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E7344" w14:textId="77777777" w:rsidR="00401BDB" w:rsidRPr="00A90694" w:rsidRDefault="2F13AE19" w:rsidP="2F13AE19">
      <w:pPr>
        <w:ind w:right="-1"/>
        <w:jc w:val="center"/>
        <w:rPr>
          <w:rFonts w:ascii="New Baskerville" w:hAnsi="New Baskerville" w:cs="Arial"/>
          <w:b/>
          <w:bCs/>
          <w:caps/>
          <w:sz w:val="48"/>
          <w:szCs w:val="48"/>
        </w:rPr>
      </w:pPr>
      <w:r w:rsidRPr="2F13AE19">
        <w:rPr>
          <w:rFonts w:ascii="New Baskerville" w:hAnsi="New Baskerville" w:cs="Arial"/>
          <w:b/>
          <w:bCs/>
          <w:caps/>
          <w:sz w:val="48"/>
          <w:szCs w:val="48"/>
        </w:rPr>
        <w:t xml:space="preserve">Memoria para la solicitud de </w:t>
      </w:r>
    </w:p>
    <w:p w14:paraId="0ED8FEF4" w14:textId="77777777" w:rsidR="0028189D" w:rsidRPr="00A90694" w:rsidRDefault="2F13AE19" w:rsidP="2F13AE19">
      <w:pPr>
        <w:ind w:left="-1620" w:right="-1701"/>
        <w:jc w:val="center"/>
        <w:rPr>
          <w:rFonts w:ascii="New Baskerville" w:hAnsi="New Baskerville" w:cs="Arial"/>
          <w:b/>
          <w:bCs/>
          <w:caps/>
          <w:sz w:val="48"/>
          <w:szCs w:val="48"/>
        </w:rPr>
      </w:pPr>
      <w:r w:rsidRPr="2F13AE19">
        <w:rPr>
          <w:rFonts w:ascii="New Baskerville" w:hAnsi="New Baskerville" w:cs="Arial"/>
          <w:b/>
          <w:bCs/>
          <w:caps/>
          <w:sz w:val="48"/>
          <w:szCs w:val="48"/>
        </w:rPr>
        <w:t>verificación de Títulos Oficiales</w:t>
      </w:r>
    </w:p>
    <w:p w14:paraId="35B984DF" w14:textId="1DB397B6" w:rsidR="00152731" w:rsidRPr="00A90694" w:rsidRDefault="2F13AE19" w:rsidP="2F13AE19">
      <w:pPr>
        <w:ind w:left="-1620" w:right="-1701"/>
        <w:jc w:val="center"/>
        <w:rPr>
          <w:rFonts w:ascii="New Baskerville" w:hAnsi="New Baskerville" w:cs="Arial"/>
        </w:rPr>
      </w:pPr>
      <w:r w:rsidRPr="2F13AE19">
        <w:rPr>
          <w:rFonts w:ascii="New Baskerville" w:hAnsi="New Baskerville" w:cs="Arial"/>
          <w:b/>
          <w:bCs/>
          <w:caps/>
          <w:sz w:val="48"/>
          <w:szCs w:val="48"/>
        </w:rPr>
        <w:t>Máster Universitario EN GESTION EMPRESARIAL DEL DEPORTE</w:t>
      </w:r>
    </w:p>
    <w:p w14:paraId="292B3BA0" w14:textId="77777777" w:rsidR="008E460F" w:rsidRPr="00A90694" w:rsidRDefault="000E1BFF" w:rsidP="008E460F">
      <w:pPr>
        <w:ind w:left="-1620" w:right="-1701"/>
        <w:jc w:val="center"/>
        <w:rPr>
          <w:rFonts w:ascii="New Baskerville" w:hAnsi="New Baskerville" w:cs="Arial"/>
        </w:rPr>
      </w:pPr>
      <w:r w:rsidRPr="00A90694">
        <w:rPr>
          <w:rFonts w:ascii="New Baskerville" w:hAnsi="New Baskerville"/>
          <w:noProof/>
          <w:lang w:val="es-ES"/>
        </w:rPr>
        <w:drawing>
          <wp:inline distT="0" distB="0" distL="0" distR="0" wp14:anchorId="6488ADF5" wp14:editId="7D974B49">
            <wp:extent cx="2553335" cy="1258570"/>
            <wp:effectExtent l="0" t="0" r="12065" b="11430"/>
            <wp:docPr id="1133865978" name="picture" descr="Logo_UVI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2553335" cy="1258570"/>
                    </a:xfrm>
                    <a:prstGeom prst="rect">
                      <a:avLst/>
                    </a:prstGeom>
                  </pic:spPr>
                </pic:pic>
              </a:graphicData>
            </a:graphic>
          </wp:inline>
        </w:drawing>
      </w:r>
    </w:p>
    <w:p w14:paraId="76253F82" w14:textId="77777777" w:rsidR="000F6188" w:rsidRPr="00A90694" w:rsidRDefault="000F6188" w:rsidP="008E460F">
      <w:pPr>
        <w:ind w:left="-1620" w:right="-1701"/>
        <w:jc w:val="center"/>
        <w:rPr>
          <w:rFonts w:ascii="New Baskerville" w:hAnsi="New Baskerville" w:cs="Arial"/>
        </w:rPr>
      </w:pPr>
    </w:p>
    <w:p w14:paraId="0E024F12" w14:textId="77777777" w:rsidR="000F6188" w:rsidRPr="00A90694" w:rsidRDefault="000F6188" w:rsidP="008E460F">
      <w:pPr>
        <w:ind w:left="-1620" w:right="-1701"/>
        <w:jc w:val="center"/>
        <w:rPr>
          <w:rFonts w:ascii="New Baskerville" w:hAnsi="New Baskerville" w:cs="Arial"/>
        </w:rPr>
      </w:pPr>
    </w:p>
    <w:p w14:paraId="09A02E4C" w14:textId="77777777" w:rsidR="000F6188" w:rsidRPr="00A90694" w:rsidRDefault="000F6188" w:rsidP="008E460F">
      <w:pPr>
        <w:ind w:left="-1620" w:right="-1701"/>
        <w:jc w:val="center"/>
        <w:rPr>
          <w:rFonts w:ascii="New Baskerville" w:hAnsi="New Baskerville" w:cs="Arial"/>
        </w:rPr>
      </w:pPr>
    </w:p>
    <w:p w14:paraId="611CDB65" w14:textId="77777777" w:rsidR="000F6188" w:rsidRPr="00A90694" w:rsidRDefault="000F6188" w:rsidP="008E460F">
      <w:pPr>
        <w:ind w:left="-1620" w:right="-1701"/>
        <w:jc w:val="center"/>
        <w:rPr>
          <w:rFonts w:ascii="New Baskerville" w:hAnsi="New Baskerville" w:cs="Arial"/>
        </w:rPr>
      </w:pPr>
    </w:p>
    <w:p w14:paraId="2B199DF7" w14:textId="77777777" w:rsidR="000F6188" w:rsidRPr="00A90694" w:rsidRDefault="000F6188" w:rsidP="008E460F">
      <w:pPr>
        <w:ind w:left="-1620" w:right="-1701"/>
        <w:jc w:val="center"/>
        <w:rPr>
          <w:rFonts w:ascii="New Baskerville" w:hAnsi="New Baskerville" w:cs="Arial"/>
        </w:rPr>
      </w:pPr>
    </w:p>
    <w:p w14:paraId="10CDD244" w14:textId="77777777" w:rsidR="000F6188" w:rsidRPr="00A90694" w:rsidRDefault="000F6188" w:rsidP="008E460F">
      <w:pPr>
        <w:ind w:left="-1620" w:right="-1701"/>
        <w:jc w:val="center"/>
        <w:rPr>
          <w:rFonts w:ascii="New Baskerville" w:hAnsi="New Baskerville" w:cs="Arial"/>
        </w:rPr>
      </w:pPr>
    </w:p>
    <w:p w14:paraId="430843C2" w14:textId="77777777" w:rsidR="000F6188" w:rsidRPr="00A90694" w:rsidRDefault="000F6188" w:rsidP="008E460F">
      <w:pPr>
        <w:ind w:left="-1620" w:right="-1701"/>
        <w:jc w:val="center"/>
        <w:rPr>
          <w:rFonts w:ascii="New Baskerville" w:hAnsi="New Baskerville" w:cs="Arial"/>
        </w:rPr>
      </w:pPr>
    </w:p>
    <w:p w14:paraId="2F1C4723" w14:textId="77777777" w:rsidR="000F6188" w:rsidRPr="00A90694" w:rsidRDefault="000F6188" w:rsidP="008E460F">
      <w:pPr>
        <w:ind w:left="-1620" w:right="-1701"/>
        <w:jc w:val="center"/>
        <w:rPr>
          <w:rFonts w:ascii="New Baskerville" w:hAnsi="New Baskerville" w:cs="Arial"/>
        </w:rPr>
      </w:pPr>
    </w:p>
    <w:p w14:paraId="265D7D5B" w14:textId="77777777" w:rsidR="00A22B00" w:rsidRPr="00A90694" w:rsidRDefault="00A22B00" w:rsidP="00A22B00">
      <w:pPr>
        <w:ind w:left="-1620" w:right="-1701"/>
        <w:jc w:val="center"/>
        <w:rPr>
          <w:rFonts w:ascii="New Baskerville" w:hAnsi="New Baskerville" w:cs="Arial"/>
        </w:rPr>
      </w:pPr>
    </w:p>
    <w:p w14:paraId="4807B3E2" w14:textId="77777777" w:rsidR="00A22B00" w:rsidRPr="00A90694" w:rsidRDefault="00A22B00" w:rsidP="00A22B00">
      <w:pPr>
        <w:ind w:left="-142" w:right="-1701"/>
        <w:jc w:val="center"/>
        <w:rPr>
          <w:rFonts w:ascii="New Baskerville" w:hAnsi="New Baskerville" w:cs="Arial"/>
        </w:rPr>
      </w:pPr>
    </w:p>
    <w:p w14:paraId="6A8CBB1E" w14:textId="77777777" w:rsidR="00A22B00" w:rsidRPr="00A90694" w:rsidRDefault="00A22B00" w:rsidP="00A22B00">
      <w:pPr>
        <w:ind w:left="-1620" w:right="-1701"/>
        <w:jc w:val="center"/>
        <w:rPr>
          <w:rFonts w:ascii="New Baskerville" w:hAnsi="New Baskerville" w:cs="Arial"/>
        </w:rPr>
        <w:sectPr w:rsidR="00A22B00" w:rsidRPr="00A90694" w:rsidSect="00E73511">
          <w:footerReference w:type="even" r:id="rId9"/>
          <w:footerReference w:type="default" r:id="rId10"/>
          <w:pgSz w:w="11906" w:h="16838" w:code="9"/>
          <w:pgMar w:top="851" w:right="1134" w:bottom="249" w:left="1134" w:header="720" w:footer="720" w:gutter="0"/>
          <w:pgNumType w:start="1"/>
          <w:cols w:space="708"/>
          <w:vAlign w:val="center"/>
          <w:titlePg/>
          <w:docGrid w:linePitch="360"/>
        </w:sectPr>
      </w:pPr>
    </w:p>
    <w:p w14:paraId="27F4E0FC" w14:textId="7867EA47" w:rsidR="006604B3" w:rsidRPr="00A90694" w:rsidRDefault="2F13AE19" w:rsidP="2F13AE19">
      <w:pPr>
        <w:pStyle w:val="Ttulo1"/>
        <w:rPr>
          <w:rFonts w:ascii="New Baskerville" w:hAnsi="New Baskerville"/>
          <w:lang w:val="es-ES"/>
        </w:rPr>
      </w:pPr>
      <w:r w:rsidRPr="2F13AE19">
        <w:rPr>
          <w:rFonts w:ascii="New Baskerville" w:hAnsi="New Baskerville"/>
          <w:lang w:val="es-ES"/>
        </w:rPr>
        <w:lastRenderedPageBreak/>
        <w:t>1. Descripción del título</w:t>
      </w:r>
    </w:p>
    <w:p w14:paraId="5B78C513" w14:textId="13C87806" w:rsidR="00652BD6" w:rsidRPr="00A90694" w:rsidRDefault="2F13AE19" w:rsidP="2F13AE19">
      <w:pPr>
        <w:spacing w:before="480"/>
        <w:rPr>
          <w:rFonts w:ascii="New Baskerville" w:hAnsi="New Baskerville" w:cs="Arial"/>
          <w:b/>
          <w:bCs/>
        </w:rPr>
      </w:pPr>
      <w:commentRangeStart w:id="0"/>
      <w:r w:rsidRPr="2F13AE19">
        <w:rPr>
          <w:rFonts w:ascii="New Baskerville" w:hAnsi="New Baskerville" w:cs="Arial"/>
          <w:b/>
          <w:bCs/>
        </w:rPr>
        <w:t>Responsable del título (Decano/a – Director/a)</w:t>
      </w:r>
      <w:commentRangeEnd w:id="0"/>
      <w:r w:rsidR="00A46F57">
        <w:rPr>
          <w:rStyle w:val="Refdecomentario"/>
        </w:rPr>
        <w:commentReference w:id="0"/>
      </w:r>
    </w:p>
    <w:tbl>
      <w:tblPr>
        <w:tblW w:w="8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240"/>
      </w:tblGrid>
      <w:tr w:rsidR="00652BD6" w:rsidRPr="00A90694" w14:paraId="1A4D7E59" w14:textId="77777777" w:rsidTr="2F13AE19">
        <w:trPr>
          <w:jc w:val="center"/>
        </w:trPr>
        <w:tc>
          <w:tcPr>
            <w:tcW w:w="3652" w:type="dxa"/>
            <w:shd w:val="clear" w:color="auto" w:fill="EAEAEA"/>
            <w:vAlign w:val="center"/>
          </w:tcPr>
          <w:p w14:paraId="432D54AD" w14:textId="77777777" w:rsidR="00652BD6" w:rsidRPr="00A90694" w:rsidRDefault="2F13AE19" w:rsidP="2F13AE19">
            <w:pPr>
              <w:rPr>
                <w:rFonts w:ascii="New Baskerville" w:hAnsi="New Baskerville" w:cs="Arial"/>
                <w:sz w:val="20"/>
                <w:szCs w:val="20"/>
              </w:rPr>
            </w:pPr>
            <w:r w:rsidRPr="2F13AE19">
              <w:rPr>
                <w:rFonts w:ascii="New Baskerville" w:hAnsi="New Baskerville" w:cs="Arial"/>
                <w:sz w:val="20"/>
                <w:szCs w:val="20"/>
              </w:rPr>
              <w:t>1º Apellido</w:t>
            </w:r>
          </w:p>
        </w:tc>
        <w:tc>
          <w:tcPr>
            <w:tcW w:w="5240" w:type="dxa"/>
            <w:shd w:val="clear" w:color="auto" w:fill="auto"/>
            <w:vAlign w:val="center"/>
          </w:tcPr>
          <w:p w14:paraId="3D164478" w14:textId="408D67C4" w:rsidR="00652BD6" w:rsidRPr="006E3D49" w:rsidRDefault="00C85D22" w:rsidP="2F13AE19">
            <w:pPr>
              <w:rPr>
                <w:rFonts w:ascii="New Baskerville" w:hAnsi="New Baskerville" w:cs="Arial"/>
                <w:color w:val="FF0000"/>
                <w:sz w:val="20"/>
                <w:szCs w:val="20"/>
                <w:highlight w:val="yellow"/>
              </w:rPr>
            </w:pPr>
            <w:r w:rsidRPr="006E3D49">
              <w:rPr>
                <w:rFonts w:ascii="New Baskerville" w:hAnsi="New Baskerville" w:cs="Arial"/>
                <w:color w:val="FF0000"/>
                <w:sz w:val="20"/>
                <w:szCs w:val="20"/>
              </w:rPr>
              <w:t>RIVO</w:t>
            </w:r>
          </w:p>
        </w:tc>
      </w:tr>
      <w:tr w:rsidR="00652BD6" w:rsidRPr="00A90694" w14:paraId="7F6E44C1" w14:textId="77777777" w:rsidTr="2F13AE19">
        <w:trPr>
          <w:jc w:val="center"/>
        </w:trPr>
        <w:tc>
          <w:tcPr>
            <w:tcW w:w="3652" w:type="dxa"/>
            <w:shd w:val="clear" w:color="auto" w:fill="EAEAEA"/>
            <w:vAlign w:val="center"/>
          </w:tcPr>
          <w:p w14:paraId="29F4CC23" w14:textId="77777777" w:rsidR="00652BD6" w:rsidRPr="00A90694" w:rsidRDefault="2F13AE19" w:rsidP="2F13AE19">
            <w:pPr>
              <w:rPr>
                <w:rFonts w:ascii="New Baskerville" w:hAnsi="New Baskerville" w:cs="Arial"/>
                <w:sz w:val="20"/>
                <w:szCs w:val="20"/>
              </w:rPr>
            </w:pPr>
            <w:r w:rsidRPr="2F13AE19">
              <w:rPr>
                <w:rFonts w:ascii="New Baskerville" w:hAnsi="New Baskerville" w:cs="Arial"/>
                <w:sz w:val="20"/>
                <w:szCs w:val="20"/>
              </w:rPr>
              <w:t>2º Apellido</w:t>
            </w:r>
          </w:p>
        </w:tc>
        <w:tc>
          <w:tcPr>
            <w:tcW w:w="5240" w:type="dxa"/>
            <w:shd w:val="clear" w:color="auto" w:fill="auto"/>
            <w:vAlign w:val="center"/>
          </w:tcPr>
          <w:p w14:paraId="2F483036" w14:textId="4D6330F9" w:rsidR="00652BD6" w:rsidRPr="006E3D49" w:rsidRDefault="006E3D49" w:rsidP="2F13AE19">
            <w:pPr>
              <w:rPr>
                <w:rFonts w:ascii="New Baskerville" w:hAnsi="New Baskerville" w:cs="Arial"/>
                <w:color w:val="FF0000"/>
                <w:sz w:val="20"/>
                <w:szCs w:val="20"/>
              </w:rPr>
            </w:pPr>
            <w:r w:rsidRPr="006E3D49">
              <w:rPr>
                <w:rFonts w:ascii="New Baskerville" w:hAnsi="New Baskerville" w:cs="Arial"/>
                <w:color w:val="FF0000"/>
                <w:sz w:val="20"/>
                <w:szCs w:val="20"/>
              </w:rPr>
              <w:t>LÓPEZ</w:t>
            </w:r>
          </w:p>
        </w:tc>
      </w:tr>
      <w:tr w:rsidR="00F14E58" w:rsidRPr="00A90694" w14:paraId="6FBE6D18" w14:textId="77777777" w:rsidTr="2F13AE19">
        <w:trPr>
          <w:jc w:val="center"/>
        </w:trPr>
        <w:tc>
          <w:tcPr>
            <w:tcW w:w="3652" w:type="dxa"/>
            <w:shd w:val="clear" w:color="auto" w:fill="EAEAEA"/>
            <w:vAlign w:val="center"/>
          </w:tcPr>
          <w:p w14:paraId="4450A8B5" w14:textId="77777777" w:rsidR="00F14E58" w:rsidRPr="00A90694" w:rsidRDefault="2F13AE19" w:rsidP="2F13AE19">
            <w:pPr>
              <w:rPr>
                <w:rFonts w:ascii="New Baskerville" w:hAnsi="New Baskerville" w:cs="Arial"/>
                <w:sz w:val="20"/>
                <w:szCs w:val="20"/>
              </w:rPr>
            </w:pPr>
            <w:r w:rsidRPr="2F13AE19">
              <w:rPr>
                <w:rFonts w:ascii="New Baskerville" w:hAnsi="New Baskerville" w:cs="Arial"/>
                <w:sz w:val="20"/>
                <w:szCs w:val="20"/>
              </w:rPr>
              <w:t>Nombre</w:t>
            </w:r>
          </w:p>
        </w:tc>
        <w:tc>
          <w:tcPr>
            <w:tcW w:w="5240" w:type="dxa"/>
            <w:shd w:val="clear" w:color="auto" w:fill="auto"/>
            <w:vAlign w:val="center"/>
          </w:tcPr>
          <w:p w14:paraId="656506B0" w14:textId="21D542B8" w:rsidR="00F14E58" w:rsidRPr="006E3D49" w:rsidRDefault="00C85D22" w:rsidP="2F13AE19">
            <w:pPr>
              <w:rPr>
                <w:rFonts w:ascii="New Baskerville" w:hAnsi="New Baskerville" w:cs="Arial"/>
                <w:color w:val="FF0000"/>
                <w:sz w:val="20"/>
                <w:szCs w:val="20"/>
              </w:rPr>
            </w:pPr>
            <w:r w:rsidRPr="006E3D49">
              <w:rPr>
                <w:rFonts w:ascii="New Baskerville" w:hAnsi="New Baskerville" w:cs="Arial"/>
                <w:color w:val="FF0000"/>
                <w:sz w:val="20"/>
                <w:szCs w:val="20"/>
              </w:rPr>
              <w:t>ELENA</w:t>
            </w:r>
          </w:p>
        </w:tc>
      </w:tr>
      <w:tr w:rsidR="00F14E58" w:rsidRPr="00A90694" w14:paraId="0D2AD8D5" w14:textId="77777777" w:rsidTr="2F13AE19">
        <w:trPr>
          <w:jc w:val="center"/>
        </w:trPr>
        <w:tc>
          <w:tcPr>
            <w:tcW w:w="3652" w:type="dxa"/>
            <w:shd w:val="clear" w:color="auto" w:fill="EAEAEA"/>
            <w:vAlign w:val="center"/>
          </w:tcPr>
          <w:p w14:paraId="776C25C8" w14:textId="77777777" w:rsidR="00F14E58" w:rsidRPr="00A90694" w:rsidRDefault="2F13AE19" w:rsidP="2F13AE19">
            <w:pPr>
              <w:rPr>
                <w:rFonts w:ascii="New Baskerville" w:hAnsi="New Baskerville" w:cs="Arial"/>
                <w:sz w:val="20"/>
                <w:szCs w:val="20"/>
              </w:rPr>
            </w:pPr>
            <w:r w:rsidRPr="2F13AE19">
              <w:rPr>
                <w:rFonts w:ascii="New Baskerville" w:hAnsi="New Baskerville" w:cs="Arial"/>
                <w:sz w:val="20"/>
                <w:szCs w:val="20"/>
              </w:rPr>
              <w:t>Categoría profesional</w:t>
            </w:r>
          </w:p>
        </w:tc>
        <w:tc>
          <w:tcPr>
            <w:tcW w:w="5240" w:type="dxa"/>
            <w:shd w:val="clear" w:color="auto" w:fill="auto"/>
            <w:vAlign w:val="center"/>
          </w:tcPr>
          <w:p w14:paraId="0AF2516F" w14:textId="36769B46" w:rsidR="00F14E58" w:rsidRPr="00A90694" w:rsidRDefault="2F13AE19" w:rsidP="2F13AE19">
            <w:pPr>
              <w:rPr>
                <w:rFonts w:ascii="New Baskerville" w:hAnsi="New Baskerville" w:cs="Arial"/>
                <w:sz w:val="20"/>
                <w:szCs w:val="20"/>
              </w:rPr>
            </w:pPr>
            <w:r w:rsidRPr="2F13AE19">
              <w:rPr>
                <w:rFonts w:ascii="New Baskerville" w:hAnsi="New Baskerville" w:cs="Arial"/>
                <w:sz w:val="20"/>
                <w:szCs w:val="20"/>
              </w:rPr>
              <w:t>CONTRATADO DOCTOR</w:t>
            </w:r>
          </w:p>
        </w:tc>
      </w:tr>
      <w:tr w:rsidR="00F14E58" w:rsidRPr="00A90694" w14:paraId="74CE4D37" w14:textId="77777777" w:rsidTr="2F13AE19">
        <w:trPr>
          <w:jc w:val="center"/>
        </w:trPr>
        <w:tc>
          <w:tcPr>
            <w:tcW w:w="3652" w:type="dxa"/>
            <w:shd w:val="clear" w:color="auto" w:fill="EAEAEA"/>
            <w:vAlign w:val="center"/>
          </w:tcPr>
          <w:p w14:paraId="3FCD1E1F" w14:textId="77777777" w:rsidR="00F14E58" w:rsidRPr="00A90694" w:rsidRDefault="2F13AE19" w:rsidP="2F13AE19">
            <w:pPr>
              <w:rPr>
                <w:rFonts w:ascii="New Baskerville" w:hAnsi="New Baskerville" w:cs="Arial"/>
                <w:sz w:val="20"/>
                <w:szCs w:val="20"/>
              </w:rPr>
            </w:pPr>
            <w:r w:rsidRPr="2F13AE19">
              <w:rPr>
                <w:rFonts w:ascii="New Baskerville" w:hAnsi="New Baskerville" w:cs="Arial"/>
                <w:sz w:val="20"/>
                <w:szCs w:val="20"/>
              </w:rPr>
              <w:t>NIF</w:t>
            </w:r>
          </w:p>
        </w:tc>
        <w:tc>
          <w:tcPr>
            <w:tcW w:w="5240" w:type="dxa"/>
            <w:shd w:val="clear" w:color="auto" w:fill="auto"/>
            <w:vAlign w:val="center"/>
          </w:tcPr>
          <w:p w14:paraId="3B0974B0" w14:textId="45C04D7A" w:rsidR="00F14E58" w:rsidRPr="006E3D49" w:rsidRDefault="2F13AE19" w:rsidP="005A7383">
            <w:pPr>
              <w:rPr>
                <w:rFonts w:ascii="New Baskerville" w:hAnsi="New Baskerville" w:cs="Arial"/>
                <w:color w:val="FF0000"/>
                <w:sz w:val="20"/>
                <w:szCs w:val="20"/>
              </w:rPr>
            </w:pPr>
            <w:r w:rsidRPr="006E3D49">
              <w:rPr>
                <w:rFonts w:ascii="New Baskerville" w:hAnsi="New Baskerville" w:cs="Arial"/>
                <w:color w:val="FF0000"/>
                <w:sz w:val="20"/>
                <w:szCs w:val="20"/>
              </w:rPr>
              <w:t>3</w:t>
            </w:r>
            <w:r w:rsidR="005A7383" w:rsidRPr="006E3D49">
              <w:rPr>
                <w:rFonts w:ascii="New Baskerville" w:hAnsi="New Baskerville" w:cs="Arial"/>
                <w:color w:val="FF0000"/>
                <w:sz w:val="20"/>
                <w:szCs w:val="20"/>
              </w:rPr>
              <w:t>4981806</w:t>
            </w:r>
            <w:r w:rsidRPr="006E3D49">
              <w:rPr>
                <w:rFonts w:ascii="New Baskerville" w:hAnsi="New Baskerville" w:cs="Arial"/>
                <w:color w:val="FF0000"/>
                <w:sz w:val="20"/>
                <w:szCs w:val="20"/>
              </w:rPr>
              <w:t>W</w:t>
            </w:r>
          </w:p>
        </w:tc>
      </w:tr>
    </w:tbl>
    <w:p w14:paraId="2975298C" w14:textId="77777777" w:rsidR="00A93C3E" w:rsidRPr="00A90694" w:rsidRDefault="2F13AE19" w:rsidP="2F13AE19">
      <w:pPr>
        <w:spacing w:before="480"/>
        <w:rPr>
          <w:rFonts w:ascii="New Baskerville" w:hAnsi="New Baskerville" w:cs="Arial"/>
          <w:b/>
          <w:bCs/>
        </w:rPr>
      </w:pPr>
      <w:r w:rsidRPr="2F13AE19">
        <w:rPr>
          <w:rFonts w:ascii="New Baskerville" w:hAnsi="New Baskerville" w:cs="Arial"/>
          <w:b/>
          <w:bCs/>
        </w:rPr>
        <w:t xml:space="preserve">Universidad solicitante </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245"/>
      </w:tblGrid>
      <w:tr w:rsidR="006D045B" w:rsidRPr="00A90694" w14:paraId="7E566C80" w14:textId="77777777" w:rsidTr="3286FC21">
        <w:trPr>
          <w:jc w:val="center"/>
        </w:trPr>
        <w:tc>
          <w:tcPr>
            <w:tcW w:w="3652" w:type="dxa"/>
            <w:shd w:val="clear" w:color="auto" w:fill="EAEAEA"/>
            <w:vAlign w:val="center"/>
          </w:tcPr>
          <w:p w14:paraId="0EC7AF5D" w14:textId="77777777" w:rsidR="006D045B" w:rsidRPr="00A90694" w:rsidRDefault="2F13AE19" w:rsidP="2F13AE19">
            <w:pPr>
              <w:rPr>
                <w:rFonts w:ascii="New Baskerville" w:hAnsi="New Baskerville" w:cs="Arial"/>
                <w:sz w:val="20"/>
                <w:szCs w:val="20"/>
              </w:rPr>
            </w:pPr>
            <w:r w:rsidRPr="2F13AE19">
              <w:rPr>
                <w:rFonts w:ascii="New Baskerville" w:hAnsi="New Baskerville" w:cs="Arial"/>
                <w:sz w:val="20"/>
                <w:szCs w:val="20"/>
              </w:rPr>
              <w:t>Nombre de la Universidad</w:t>
            </w:r>
          </w:p>
        </w:tc>
        <w:tc>
          <w:tcPr>
            <w:tcW w:w="5245" w:type="dxa"/>
            <w:shd w:val="clear" w:color="auto" w:fill="auto"/>
          </w:tcPr>
          <w:p w14:paraId="1D9F2B8C" w14:textId="77777777" w:rsidR="006D045B" w:rsidRPr="00A90694" w:rsidRDefault="3286FC21" w:rsidP="3286FC21">
            <w:pPr>
              <w:rPr>
                <w:rFonts w:ascii="New Baskerville" w:hAnsi="New Baskerville" w:cs="Arial"/>
                <w:sz w:val="20"/>
                <w:szCs w:val="20"/>
              </w:rPr>
            </w:pPr>
            <w:proofErr w:type="spellStart"/>
            <w:r w:rsidRPr="3286FC21">
              <w:rPr>
                <w:rFonts w:ascii="New Baskerville" w:hAnsi="New Baskerville" w:cs="Arial"/>
                <w:sz w:val="20"/>
                <w:szCs w:val="20"/>
              </w:rPr>
              <w:t>Universidade</w:t>
            </w:r>
            <w:proofErr w:type="spellEnd"/>
            <w:r w:rsidRPr="3286FC21">
              <w:rPr>
                <w:rFonts w:ascii="New Baskerville" w:hAnsi="New Baskerville" w:cs="Arial"/>
                <w:sz w:val="20"/>
                <w:szCs w:val="20"/>
              </w:rPr>
              <w:t xml:space="preserve"> de Vigo</w:t>
            </w:r>
          </w:p>
        </w:tc>
      </w:tr>
      <w:tr w:rsidR="006D045B" w:rsidRPr="00A90694" w14:paraId="5C32025F" w14:textId="77777777" w:rsidTr="3286FC21">
        <w:trPr>
          <w:jc w:val="center"/>
        </w:trPr>
        <w:tc>
          <w:tcPr>
            <w:tcW w:w="3652" w:type="dxa"/>
            <w:shd w:val="clear" w:color="auto" w:fill="EAEAEA"/>
            <w:vAlign w:val="center"/>
          </w:tcPr>
          <w:p w14:paraId="548D781D" w14:textId="77777777" w:rsidR="006D045B" w:rsidRPr="00A90694" w:rsidRDefault="2F13AE19" w:rsidP="2F13AE19">
            <w:pPr>
              <w:rPr>
                <w:rFonts w:ascii="New Baskerville" w:hAnsi="New Baskerville" w:cs="Arial"/>
                <w:sz w:val="20"/>
                <w:szCs w:val="20"/>
              </w:rPr>
            </w:pPr>
            <w:r w:rsidRPr="2F13AE19">
              <w:rPr>
                <w:rFonts w:ascii="New Baskerville" w:hAnsi="New Baskerville" w:cs="Arial"/>
                <w:sz w:val="20"/>
                <w:szCs w:val="20"/>
              </w:rPr>
              <w:t>CIF</w:t>
            </w:r>
          </w:p>
        </w:tc>
        <w:tc>
          <w:tcPr>
            <w:tcW w:w="5245" w:type="dxa"/>
            <w:shd w:val="clear" w:color="auto" w:fill="auto"/>
          </w:tcPr>
          <w:p w14:paraId="5245D610" w14:textId="354174C0" w:rsidR="006D045B" w:rsidRPr="00A90694" w:rsidRDefault="2F13AE19" w:rsidP="2F13AE19">
            <w:pPr>
              <w:rPr>
                <w:rFonts w:ascii="New Baskerville" w:hAnsi="New Baskerville" w:cs="Arial"/>
                <w:sz w:val="20"/>
                <w:szCs w:val="20"/>
              </w:rPr>
            </w:pPr>
            <w:r w:rsidRPr="2F13AE19">
              <w:rPr>
                <w:rFonts w:ascii="New Baskerville" w:hAnsi="New Baskerville" w:cs="Arial"/>
                <w:sz w:val="20"/>
                <w:szCs w:val="20"/>
              </w:rPr>
              <w:t>Q8650002B</w:t>
            </w:r>
          </w:p>
        </w:tc>
      </w:tr>
      <w:tr w:rsidR="006D045B" w:rsidRPr="00A90694" w14:paraId="65BE64A2" w14:textId="77777777" w:rsidTr="3286FC21">
        <w:trPr>
          <w:jc w:val="center"/>
        </w:trPr>
        <w:tc>
          <w:tcPr>
            <w:tcW w:w="3652" w:type="dxa"/>
            <w:shd w:val="clear" w:color="auto" w:fill="EAEAEA"/>
            <w:vAlign w:val="center"/>
          </w:tcPr>
          <w:p w14:paraId="0591D932" w14:textId="77777777" w:rsidR="006D045B" w:rsidRPr="00A90694" w:rsidRDefault="2F13AE19" w:rsidP="2F13AE19">
            <w:pPr>
              <w:rPr>
                <w:rFonts w:ascii="New Baskerville" w:hAnsi="New Baskerville" w:cs="Arial"/>
                <w:sz w:val="20"/>
                <w:szCs w:val="20"/>
              </w:rPr>
            </w:pPr>
            <w:r w:rsidRPr="2F13AE19">
              <w:rPr>
                <w:rFonts w:ascii="New Baskerville" w:hAnsi="New Baskerville" w:cs="Arial"/>
                <w:sz w:val="20"/>
                <w:szCs w:val="20"/>
              </w:rPr>
              <w:t>Centro responsable del título</w:t>
            </w:r>
          </w:p>
        </w:tc>
        <w:tc>
          <w:tcPr>
            <w:tcW w:w="5245" w:type="dxa"/>
            <w:shd w:val="clear" w:color="auto" w:fill="auto"/>
          </w:tcPr>
          <w:p w14:paraId="47460F1B" w14:textId="7274C5AA" w:rsidR="006D045B" w:rsidRPr="00A90694" w:rsidRDefault="2F13AE19" w:rsidP="2F13AE19">
            <w:pPr>
              <w:rPr>
                <w:rFonts w:ascii="New Baskerville" w:hAnsi="New Baskerville" w:cs="Arial"/>
                <w:sz w:val="20"/>
                <w:szCs w:val="20"/>
              </w:rPr>
            </w:pPr>
            <w:r w:rsidRPr="2F13AE19">
              <w:rPr>
                <w:rFonts w:ascii="New Baskerville" w:hAnsi="New Baskerville" w:cs="Arial"/>
                <w:sz w:val="20"/>
                <w:szCs w:val="20"/>
              </w:rPr>
              <w:t>FACULTAD DE CIENCIAS EMPRESARIALES Y TURISMO</w:t>
            </w:r>
          </w:p>
        </w:tc>
      </w:tr>
    </w:tbl>
    <w:p w14:paraId="54279549" w14:textId="16C6778D" w:rsidR="00652BD6" w:rsidRDefault="2F13AE19" w:rsidP="2F13AE19">
      <w:pPr>
        <w:spacing w:before="480"/>
        <w:rPr>
          <w:rFonts w:ascii="New Baskerville" w:eastAsia="Arial Unicode MS" w:hAnsi="New Baskerville" w:cs="Arial"/>
          <w:b/>
          <w:bCs/>
          <w:sz w:val="24"/>
        </w:rPr>
      </w:pPr>
      <w:r w:rsidRPr="2F13AE19">
        <w:rPr>
          <w:rFonts w:ascii="New Baskerville" w:eastAsia="Arial Unicode MS" w:hAnsi="New Baskerville" w:cs="Arial"/>
          <w:b/>
          <w:bCs/>
          <w:sz w:val="24"/>
        </w:rPr>
        <w:t>Datos básicos del título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245"/>
      </w:tblGrid>
      <w:tr w:rsidR="00002678" w:rsidRPr="00A90694" w14:paraId="06A9890B" w14:textId="77777777" w:rsidTr="3286FC21">
        <w:trPr>
          <w:jc w:val="center"/>
        </w:trPr>
        <w:tc>
          <w:tcPr>
            <w:tcW w:w="3652" w:type="dxa"/>
            <w:shd w:val="clear" w:color="auto" w:fill="EAEAEA"/>
            <w:vAlign w:val="center"/>
          </w:tcPr>
          <w:p w14:paraId="0D96E3B8" w14:textId="4A489F97" w:rsidR="00002678" w:rsidRPr="00336385" w:rsidRDefault="2F13AE19" w:rsidP="2F13AE19">
            <w:pPr>
              <w:jc w:val="left"/>
              <w:rPr>
                <w:rFonts w:ascii="New Baskerville" w:hAnsi="New Baskerville" w:cs="Arial"/>
                <w:sz w:val="20"/>
                <w:szCs w:val="20"/>
              </w:rPr>
            </w:pPr>
            <w:r w:rsidRPr="2F13AE19">
              <w:rPr>
                <w:rFonts w:ascii="New Baskerville" w:hAnsi="New Baskerville" w:cs="Arial"/>
                <w:sz w:val="20"/>
                <w:szCs w:val="20"/>
              </w:rPr>
              <w:t>Denominación del título (en castellano)</w:t>
            </w:r>
          </w:p>
        </w:tc>
        <w:tc>
          <w:tcPr>
            <w:tcW w:w="5245" w:type="dxa"/>
            <w:shd w:val="clear" w:color="auto" w:fill="auto"/>
            <w:vAlign w:val="center"/>
          </w:tcPr>
          <w:p w14:paraId="70AAC748" w14:textId="400F59E8" w:rsidR="00002678" w:rsidRPr="00A90694" w:rsidRDefault="2F13AE19" w:rsidP="2F13AE19">
            <w:pPr>
              <w:rPr>
                <w:rFonts w:ascii="New Baskerville" w:hAnsi="New Baskerville" w:cs="Arial"/>
                <w:sz w:val="20"/>
                <w:szCs w:val="20"/>
              </w:rPr>
            </w:pPr>
            <w:r w:rsidRPr="2F13AE19">
              <w:rPr>
                <w:rFonts w:ascii="New Baskerville" w:hAnsi="New Baskerville" w:cs="Arial"/>
                <w:sz w:val="20"/>
                <w:szCs w:val="20"/>
              </w:rPr>
              <w:t xml:space="preserve">Máster Universitario en Gestión Empresarial del Deporte </w:t>
            </w:r>
          </w:p>
        </w:tc>
      </w:tr>
      <w:tr w:rsidR="00A93C3E" w:rsidRPr="00A90694" w14:paraId="6EE1A4F2" w14:textId="77777777" w:rsidTr="3286FC21">
        <w:trPr>
          <w:jc w:val="center"/>
        </w:trPr>
        <w:tc>
          <w:tcPr>
            <w:tcW w:w="3652" w:type="dxa"/>
            <w:shd w:val="clear" w:color="auto" w:fill="EAEAEA"/>
          </w:tcPr>
          <w:p w14:paraId="30FB2AC3" w14:textId="77777777" w:rsidR="00A93C3E" w:rsidRPr="00336385" w:rsidRDefault="2F13AE19" w:rsidP="2F13AE19">
            <w:pPr>
              <w:jc w:val="left"/>
              <w:rPr>
                <w:rFonts w:ascii="New Baskerville" w:hAnsi="New Baskerville" w:cs="Arial"/>
                <w:sz w:val="20"/>
                <w:szCs w:val="20"/>
              </w:rPr>
            </w:pPr>
            <w:r w:rsidRPr="2F13AE19">
              <w:rPr>
                <w:rFonts w:ascii="New Baskerville" w:hAnsi="New Baskerville" w:cs="Arial"/>
                <w:sz w:val="20"/>
                <w:szCs w:val="20"/>
              </w:rPr>
              <w:t>Centro/s donde se imparte el título</w:t>
            </w:r>
          </w:p>
        </w:tc>
        <w:tc>
          <w:tcPr>
            <w:tcW w:w="5245" w:type="dxa"/>
            <w:shd w:val="clear" w:color="auto" w:fill="auto"/>
          </w:tcPr>
          <w:p w14:paraId="2EA4446C" w14:textId="49AE1D84" w:rsidR="00A93C3E" w:rsidRPr="00A90694" w:rsidRDefault="2F13AE19" w:rsidP="2F13AE19">
            <w:pPr>
              <w:rPr>
                <w:rFonts w:ascii="New Baskerville" w:hAnsi="New Baskerville" w:cs="Arial"/>
                <w:sz w:val="20"/>
                <w:szCs w:val="20"/>
              </w:rPr>
            </w:pPr>
            <w:r w:rsidRPr="2F13AE19">
              <w:rPr>
                <w:rFonts w:ascii="New Baskerville" w:hAnsi="New Baskerville" w:cs="Arial"/>
                <w:sz w:val="20"/>
                <w:szCs w:val="20"/>
              </w:rPr>
              <w:t>Facultad de Ciencias Empresariales y Turismo</w:t>
            </w:r>
          </w:p>
        </w:tc>
      </w:tr>
      <w:tr w:rsidR="00A93C3E" w:rsidRPr="00A90694" w14:paraId="70F8E3AE" w14:textId="77777777" w:rsidTr="3286FC21">
        <w:trPr>
          <w:trHeight w:val="197"/>
          <w:jc w:val="center"/>
        </w:trPr>
        <w:tc>
          <w:tcPr>
            <w:tcW w:w="3652" w:type="dxa"/>
            <w:shd w:val="clear" w:color="auto" w:fill="EAEAEA"/>
          </w:tcPr>
          <w:p w14:paraId="6181BD37" w14:textId="77777777" w:rsidR="00A93C3E" w:rsidRPr="00336385" w:rsidRDefault="2F13AE19" w:rsidP="2F13AE19">
            <w:pPr>
              <w:jc w:val="left"/>
              <w:rPr>
                <w:rFonts w:ascii="New Baskerville" w:hAnsi="New Baskerville" w:cs="Arial"/>
                <w:sz w:val="20"/>
                <w:szCs w:val="20"/>
              </w:rPr>
            </w:pPr>
            <w:r w:rsidRPr="2F13AE19">
              <w:rPr>
                <w:rFonts w:ascii="New Baskerville" w:hAnsi="New Baskerville" w:cs="Arial"/>
                <w:sz w:val="20"/>
                <w:szCs w:val="20"/>
              </w:rPr>
              <w:t>Título conjunto (Sí/No)</w:t>
            </w:r>
          </w:p>
        </w:tc>
        <w:tc>
          <w:tcPr>
            <w:tcW w:w="5245" w:type="dxa"/>
            <w:shd w:val="clear" w:color="auto" w:fill="auto"/>
          </w:tcPr>
          <w:p w14:paraId="4944D6FF" w14:textId="3F2441C4" w:rsidR="00A93C3E" w:rsidRPr="00A90694" w:rsidRDefault="2F13AE19" w:rsidP="2F13AE19">
            <w:pPr>
              <w:rPr>
                <w:rFonts w:ascii="New Baskerville" w:hAnsi="New Baskerville" w:cs="Arial"/>
                <w:sz w:val="20"/>
                <w:szCs w:val="20"/>
              </w:rPr>
            </w:pPr>
            <w:r w:rsidRPr="2F13AE19">
              <w:rPr>
                <w:rFonts w:ascii="New Baskerville" w:hAnsi="New Baskerville" w:cs="Arial"/>
                <w:sz w:val="20"/>
                <w:szCs w:val="20"/>
              </w:rPr>
              <w:t>NO</w:t>
            </w:r>
          </w:p>
        </w:tc>
      </w:tr>
      <w:tr w:rsidR="00055C0E" w:rsidRPr="00A90694" w14:paraId="78461D3C" w14:textId="77777777" w:rsidTr="3286FC21">
        <w:trPr>
          <w:jc w:val="center"/>
        </w:trPr>
        <w:tc>
          <w:tcPr>
            <w:tcW w:w="3652" w:type="dxa"/>
            <w:shd w:val="clear" w:color="auto" w:fill="EAEAEA"/>
          </w:tcPr>
          <w:p w14:paraId="17436B65" w14:textId="77777777" w:rsidR="00055C0E" w:rsidRPr="00336385" w:rsidRDefault="2F13AE19" w:rsidP="2F13AE19">
            <w:pPr>
              <w:jc w:val="left"/>
              <w:rPr>
                <w:rFonts w:ascii="New Baskerville" w:hAnsi="New Baskerville" w:cs="Arial"/>
                <w:sz w:val="20"/>
                <w:szCs w:val="20"/>
              </w:rPr>
            </w:pPr>
            <w:r w:rsidRPr="2F13AE19">
              <w:rPr>
                <w:rFonts w:ascii="New Baskerville" w:hAnsi="New Baskerville" w:cs="Arial"/>
                <w:sz w:val="20"/>
                <w:szCs w:val="20"/>
              </w:rPr>
              <w:t>Universidades participantes (indicar universidad coordinadora)</w:t>
            </w:r>
          </w:p>
        </w:tc>
        <w:tc>
          <w:tcPr>
            <w:tcW w:w="5245" w:type="dxa"/>
            <w:shd w:val="clear" w:color="auto" w:fill="auto"/>
          </w:tcPr>
          <w:p w14:paraId="107BCBCC" w14:textId="6BEF1ACD" w:rsidR="00055C0E" w:rsidRPr="00A90694" w:rsidRDefault="2F13AE19" w:rsidP="2F13AE19">
            <w:pPr>
              <w:rPr>
                <w:rFonts w:ascii="New Baskerville" w:hAnsi="New Baskerville" w:cs="Arial"/>
                <w:sz w:val="20"/>
                <w:szCs w:val="20"/>
              </w:rPr>
            </w:pPr>
            <w:r>
              <w:t>Universidad de Vigo</w:t>
            </w:r>
          </w:p>
        </w:tc>
      </w:tr>
      <w:tr w:rsidR="00055C0E" w:rsidRPr="00A90694" w14:paraId="6FD8751C" w14:textId="77777777" w:rsidTr="3286FC21">
        <w:trPr>
          <w:jc w:val="center"/>
        </w:trPr>
        <w:tc>
          <w:tcPr>
            <w:tcW w:w="3652" w:type="dxa"/>
            <w:tcBorders>
              <w:top w:val="single" w:sz="4" w:space="0" w:color="auto"/>
              <w:left w:val="single" w:sz="4" w:space="0" w:color="auto"/>
              <w:bottom w:val="single" w:sz="4" w:space="0" w:color="auto"/>
              <w:right w:val="single" w:sz="4" w:space="0" w:color="auto"/>
            </w:tcBorders>
            <w:shd w:val="clear" w:color="auto" w:fill="EAEAEA"/>
          </w:tcPr>
          <w:p w14:paraId="34DC759E" w14:textId="77777777" w:rsidR="00055C0E" w:rsidRPr="00336385" w:rsidRDefault="2F13AE19" w:rsidP="2F13AE19">
            <w:pPr>
              <w:jc w:val="left"/>
              <w:rPr>
                <w:rFonts w:ascii="New Baskerville" w:hAnsi="New Baskerville" w:cs="Arial"/>
                <w:sz w:val="20"/>
                <w:szCs w:val="20"/>
              </w:rPr>
            </w:pPr>
            <w:r w:rsidRPr="2F13AE19">
              <w:rPr>
                <w:rFonts w:ascii="New Baskerville" w:hAnsi="New Baskerville" w:cs="Arial"/>
                <w:sz w:val="20"/>
                <w:szCs w:val="20"/>
              </w:rPr>
              <w:t>Rama de conocimiento</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898FAC1" w14:textId="4EE41372" w:rsidR="00055C0E" w:rsidRPr="00A90694" w:rsidRDefault="2F13AE19" w:rsidP="2F13AE19">
            <w:pPr>
              <w:rPr>
                <w:rFonts w:ascii="New Baskerville" w:hAnsi="New Baskerville" w:cs="Arial"/>
                <w:sz w:val="20"/>
                <w:szCs w:val="20"/>
              </w:rPr>
            </w:pPr>
            <w:r>
              <w:t>Ciencias Sociales y Jurídicas</w:t>
            </w:r>
          </w:p>
        </w:tc>
      </w:tr>
      <w:tr w:rsidR="00055C0E" w:rsidRPr="00A90694" w14:paraId="6CA004F3" w14:textId="77777777" w:rsidTr="3286FC21">
        <w:trPr>
          <w:jc w:val="center"/>
        </w:trPr>
        <w:tc>
          <w:tcPr>
            <w:tcW w:w="3652" w:type="dxa"/>
            <w:tcBorders>
              <w:top w:val="single" w:sz="4" w:space="0" w:color="auto"/>
              <w:left w:val="single" w:sz="4" w:space="0" w:color="auto"/>
              <w:bottom w:val="single" w:sz="4" w:space="0" w:color="auto"/>
              <w:right w:val="single" w:sz="4" w:space="0" w:color="auto"/>
            </w:tcBorders>
            <w:shd w:val="clear" w:color="auto" w:fill="EAEAEA"/>
          </w:tcPr>
          <w:p w14:paraId="30D7071C" w14:textId="77777777" w:rsidR="00055C0E" w:rsidRPr="00336385" w:rsidRDefault="2F13AE19" w:rsidP="2F13AE19">
            <w:pPr>
              <w:jc w:val="left"/>
              <w:rPr>
                <w:rFonts w:ascii="New Baskerville" w:hAnsi="New Baskerville" w:cs="Arial"/>
                <w:sz w:val="20"/>
                <w:szCs w:val="20"/>
              </w:rPr>
            </w:pPr>
            <w:r w:rsidRPr="2F13AE19">
              <w:rPr>
                <w:rFonts w:ascii="New Baskerville" w:hAnsi="New Baskerville" w:cs="Arial"/>
                <w:sz w:val="20"/>
                <w:szCs w:val="20"/>
              </w:rPr>
              <w:t>Código ISCED (incluir 1 obligatorio, máximo 2)</w:t>
            </w:r>
          </w:p>
          <w:p w14:paraId="5E119973" w14:textId="74C8A252" w:rsidR="00055C0E" w:rsidRPr="00336385" w:rsidRDefault="2F13AE19" w:rsidP="2F13AE19">
            <w:pPr>
              <w:jc w:val="left"/>
              <w:rPr>
                <w:rFonts w:ascii="New Baskerville" w:hAnsi="New Baskerville" w:cs="Arial"/>
                <w:sz w:val="20"/>
                <w:szCs w:val="20"/>
              </w:rPr>
            </w:pPr>
            <w:r w:rsidRPr="2F13AE19">
              <w:rPr>
                <w:rFonts w:ascii="New Baskerville" w:hAnsi="New Baskerville" w:cs="Arial"/>
                <w:sz w:val="20"/>
                <w:szCs w:val="20"/>
              </w:rPr>
              <w:t xml:space="preserve">Indicar tanto el código como el nombre correspondiente </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3A44DFD" w14:textId="77777777" w:rsidR="00055C0E" w:rsidRDefault="3286FC21" w:rsidP="00055C0E">
            <w:r>
              <w:t>34</w:t>
            </w:r>
          </w:p>
          <w:p w14:paraId="6438A85E" w14:textId="3F053CF0" w:rsidR="00EA4FD1" w:rsidRPr="00A90694" w:rsidRDefault="2F13AE19" w:rsidP="2F13AE19">
            <w:pPr>
              <w:rPr>
                <w:rFonts w:ascii="New Baskerville" w:hAnsi="New Baskerville" w:cs="Arial"/>
                <w:sz w:val="20"/>
                <w:szCs w:val="20"/>
              </w:rPr>
            </w:pPr>
            <w:r>
              <w:t>Administración de empresas</w:t>
            </w:r>
          </w:p>
        </w:tc>
      </w:tr>
      <w:tr w:rsidR="00C71050" w:rsidRPr="00A90694" w14:paraId="6B26CE7D" w14:textId="77777777" w:rsidTr="3286FC21">
        <w:trPr>
          <w:jc w:val="center"/>
        </w:trPr>
        <w:tc>
          <w:tcPr>
            <w:tcW w:w="3652" w:type="dxa"/>
            <w:tcBorders>
              <w:top w:val="single" w:sz="4" w:space="0" w:color="auto"/>
              <w:left w:val="single" w:sz="4" w:space="0" w:color="auto"/>
              <w:bottom w:val="single" w:sz="4" w:space="0" w:color="auto"/>
              <w:right w:val="single" w:sz="4" w:space="0" w:color="auto"/>
            </w:tcBorders>
            <w:shd w:val="clear" w:color="auto" w:fill="EAEAEA"/>
          </w:tcPr>
          <w:p w14:paraId="51EAC035" w14:textId="77777777" w:rsidR="00C71050" w:rsidRPr="00A90694" w:rsidRDefault="2F13AE19" w:rsidP="2F13AE19">
            <w:pPr>
              <w:jc w:val="left"/>
              <w:rPr>
                <w:rFonts w:ascii="New Baskerville" w:hAnsi="New Baskerville" w:cs="Arial"/>
                <w:sz w:val="20"/>
                <w:szCs w:val="20"/>
              </w:rPr>
            </w:pPr>
            <w:r w:rsidRPr="2F13AE19">
              <w:rPr>
                <w:rFonts w:ascii="New Baskerville" w:hAnsi="New Baskerville" w:cs="Arial"/>
                <w:sz w:val="20"/>
                <w:szCs w:val="20"/>
              </w:rPr>
              <w:t>Indicar si habilita para profesión regulada</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5DC9AAE" w14:textId="567FA6F6" w:rsidR="00C71050" w:rsidRPr="00A90694" w:rsidRDefault="2F13AE19" w:rsidP="2F13AE19">
            <w:pPr>
              <w:rPr>
                <w:rFonts w:ascii="New Baskerville" w:hAnsi="New Baskerville" w:cs="Arial"/>
                <w:sz w:val="20"/>
                <w:szCs w:val="20"/>
              </w:rPr>
            </w:pPr>
            <w:r w:rsidRPr="2F13AE19">
              <w:rPr>
                <w:rFonts w:ascii="New Baskerville" w:hAnsi="New Baskerville" w:cs="Arial"/>
                <w:sz w:val="20"/>
                <w:szCs w:val="20"/>
              </w:rPr>
              <w:t>No habilita</w:t>
            </w:r>
          </w:p>
        </w:tc>
      </w:tr>
    </w:tbl>
    <w:p w14:paraId="424D55C3" w14:textId="0D0D0AB8" w:rsidR="00A22B00" w:rsidRPr="00A90694" w:rsidRDefault="2F13AE19" w:rsidP="2F13AE19">
      <w:pPr>
        <w:spacing w:before="480"/>
        <w:rPr>
          <w:rFonts w:ascii="New Baskerville" w:eastAsia="Arial Unicode MS" w:hAnsi="New Baskerville" w:cs="Arial"/>
          <w:b/>
          <w:bCs/>
          <w:sz w:val="24"/>
        </w:rPr>
      </w:pPr>
      <w:r w:rsidRPr="2F13AE19">
        <w:rPr>
          <w:rFonts w:ascii="New Baskerville" w:eastAsia="Arial Unicode MS" w:hAnsi="New Baskerville" w:cs="Arial"/>
          <w:b/>
          <w:bCs/>
          <w:sz w:val="24"/>
        </w:rPr>
        <w:t>Datos asociados al centro (indicar esta información para cada uno de los centros)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7"/>
        <w:gridCol w:w="3445"/>
      </w:tblGrid>
      <w:tr w:rsidR="00EA4FD1" w:rsidRPr="00A90694" w14:paraId="07008DEC" w14:textId="77777777" w:rsidTr="3286FC21">
        <w:trPr>
          <w:jc w:val="center"/>
        </w:trPr>
        <w:tc>
          <w:tcPr>
            <w:tcW w:w="5747" w:type="dxa"/>
            <w:tcBorders>
              <w:top w:val="single" w:sz="4" w:space="0" w:color="auto"/>
              <w:left w:val="single" w:sz="4" w:space="0" w:color="auto"/>
              <w:bottom w:val="single" w:sz="4" w:space="0" w:color="auto"/>
              <w:right w:val="single" w:sz="4" w:space="0" w:color="auto"/>
            </w:tcBorders>
            <w:shd w:val="clear" w:color="auto" w:fill="EAEAEA"/>
          </w:tcPr>
          <w:p w14:paraId="670A61E9" w14:textId="48731C0E" w:rsidR="00EA4FD1" w:rsidRPr="00A90694" w:rsidRDefault="2F13AE19" w:rsidP="2F13AE19">
            <w:pPr>
              <w:rPr>
                <w:rFonts w:ascii="New Baskerville" w:hAnsi="New Baskerville" w:cs="Arial"/>
                <w:sz w:val="20"/>
                <w:szCs w:val="20"/>
              </w:rPr>
            </w:pPr>
            <w:r w:rsidRPr="2F13AE19">
              <w:rPr>
                <w:rFonts w:ascii="New Baskerville" w:hAnsi="New Baskerville" w:cs="Arial"/>
                <w:sz w:val="20"/>
                <w:szCs w:val="20"/>
              </w:rPr>
              <w:t>Modalidad de enseñanza (presencial, semipresencial, a distancia)</w:t>
            </w:r>
          </w:p>
        </w:tc>
        <w:tc>
          <w:tcPr>
            <w:tcW w:w="3445" w:type="dxa"/>
            <w:tcBorders>
              <w:top w:val="single" w:sz="4" w:space="0" w:color="auto"/>
              <w:left w:val="single" w:sz="4" w:space="0" w:color="auto"/>
              <w:bottom w:val="single" w:sz="4" w:space="0" w:color="auto"/>
              <w:right w:val="single" w:sz="4" w:space="0" w:color="auto"/>
            </w:tcBorders>
            <w:shd w:val="clear" w:color="auto" w:fill="auto"/>
          </w:tcPr>
          <w:p w14:paraId="145B20A8" w14:textId="35054746" w:rsidR="00EA4FD1" w:rsidRPr="00A90694" w:rsidRDefault="2F13AE19" w:rsidP="2F13AE19">
            <w:pPr>
              <w:rPr>
                <w:rFonts w:ascii="New Baskerville" w:hAnsi="New Baskerville" w:cs="Arial"/>
                <w:sz w:val="20"/>
                <w:szCs w:val="20"/>
              </w:rPr>
            </w:pPr>
            <w:r>
              <w:t>Presencial</w:t>
            </w:r>
          </w:p>
        </w:tc>
      </w:tr>
      <w:tr w:rsidR="00EA4FD1" w:rsidRPr="00A90694" w14:paraId="2F176270" w14:textId="77777777" w:rsidTr="3286FC21">
        <w:trPr>
          <w:jc w:val="center"/>
        </w:trPr>
        <w:tc>
          <w:tcPr>
            <w:tcW w:w="5747" w:type="dxa"/>
            <w:shd w:val="clear" w:color="auto" w:fill="EAEAEA"/>
          </w:tcPr>
          <w:p w14:paraId="3B5155C0" w14:textId="77777777" w:rsidR="00EA4FD1" w:rsidRPr="00A90694" w:rsidRDefault="2F13AE19" w:rsidP="2F13AE19">
            <w:pPr>
              <w:rPr>
                <w:rFonts w:ascii="New Baskerville" w:hAnsi="New Baskerville" w:cs="Arial"/>
                <w:sz w:val="20"/>
                <w:szCs w:val="20"/>
              </w:rPr>
            </w:pPr>
            <w:r w:rsidRPr="2F13AE19">
              <w:rPr>
                <w:rFonts w:ascii="New Baskerville" w:hAnsi="New Baskerville" w:cs="Arial"/>
                <w:sz w:val="20"/>
                <w:szCs w:val="20"/>
              </w:rPr>
              <w:t>Número de plazas máximas de nuevo ingreso ofertadas en el primer curso de implantación por modalidad de enseñanza</w:t>
            </w:r>
          </w:p>
        </w:tc>
        <w:tc>
          <w:tcPr>
            <w:tcW w:w="3445" w:type="dxa"/>
            <w:shd w:val="clear" w:color="auto" w:fill="auto"/>
          </w:tcPr>
          <w:p w14:paraId="3A537760" w14:textId="268C214C" w:rsidR="00EA4FD1" w:rsidRPr="00A90694" w:rsidRDefault="3286FC21" w:rsidP="3286FC21">
            <w:pPr>
              <w:rPr>
                <w:rFonts w:ascii="New Baskerville" w:hAnsi="New Baskerville" w:cs="Arial"/>
                <w:sz w:val="20"/>
                <w:szCs w:val="20"/>
              </w:rPr>
            </w:pPr>
            <w:r>
              <w:t>25</w:t>
            </w:r>
          </w:p>
        </w:tc>
      </w:tr>
      <w:tr w:rsidR="00EA4FD1" w:rsidRPr="00A90694" w14:paraId="2E559097" w14:textId="77777777" w:rsidTr="3286FC21">
        <w:trPr>
          <w:jc w:val="center"/>
        </w:trPr>
        <w:tc>
          <w:tcPr>
            <w:tcW w:w="5747" w:type="dxa"/>
            <w:shd w:val="clear" w:color="auto" w:fill="EAEAEA"/>
          </w:tcPr>
          <w:p w14:paraId="2F281DE2" w14:textId="77777777" w:rsidR="00EA4FD1" w:rsidRPr="00A90694" w:rsidRDefault="2F13AE19" w:rsidP="2F13AE19">
            <w:pPr>
              <w:rPr>
                <w:rFonts w:ascii="New Baskerville" w:hAnsi="New Baskerville" w:cs="Arial"/>
                <w:sz w:val="20"/>
                <w:szCs w:val="20"/>
              </w:rPr>
            </w:pPr>
            <w:r w:rsidRPr="2F13AE19">
              <w:rPr>
                <w:rFonts w:ascii="New Baskerville" w:hAnsi="New Baskerville" w:cs="Arial"/>
                <w:sz w:val="20"/>
                <w:szCs w:val="20"/>
              </w:rPr>
              <w:t>Número de plazas máximas de nuevo ingreso ofertadas en el segundo curso de implantación por modalidad de enseñanza</w:t>
            </w:r>
          </w:p>
        </w:tc>
        <w:tc>
          <w:tcPr>
            <w:tcW w:w="3445" w:type="dxa"/>
            <w:shd w:val="clear" w:color="auto" w:fill="auto"/>
          </w:tcPr>
          <w:p w14:paraId="310F2D9C" w14:textId="68E6246B" w:rsidR="00EA4FD1" w:rsidRPr="00A90694" w:rsidRDefault="3286FC21" w:rsidP="3286FC21">
            <w:pPr>
              <w:rPr>
                <w:rFonts w:ascii="New Baskerville" w:hAnsi="New Baskerville" w:cs="Arial"/>
                <w:sz w:val="20"/>
                <w:szCs w:val="20"/>
              </w:rPr>
            </w:pPr>
            <w:r>
              <w:t>25</w:t>
            </w:r>
          </w:p>
        </w:tc>
      </w:tr>
      <w:tr w:rsidR="00EA4FD1" w:rsidRPr="00A90694" w14:paraId="51703D40" w14:textId="77777777" w:rsidTr="3286FC21">
        <w:trPr>
          <w:jc w:val="center"/>
        </w:trPr>
        <w:tc>
          <w:tcPr>
            <w:tcW w:w="5747" w:type="dxa"/>
            <w:shd w:val="clear" w:color="auto" w:fill="EAEAEA"/>
          </w:tcPr>
          <w:p w14:paraId="2398BF4F" w14:textId="77777777" w:rsidR="00EA4FD1" w:rsidRPr="00A90694" w:rsidRDefault="2F13AE19" w:rsidP="2F13AE19">
            <w:pPr>
              <w:rPr>
                <w:rFonts w:ascii="New Baskerville" w:hAnsi="New Baskerville" w:cs="Arial"/>
                <w:sz w:val="20"/>
                <w:szCs w:val="20"/>
              </w:rPr>
            </w:pPr>
            <w:r w:rsidRPr="2F13AE19">
              <w:rPr>
                <w:rFonts w:ascii="New Baskerville" w:hAnsi="New Baskerville" w:cs="Arial"/>
                <w:sz w:val="20"/>
                <w:szCs w:val="20"/>
              </w:rPr>
              <w:t>Lenguas empleadas en el proceso formativo (sólo de las materias obligatorias)</w:t>
            </w:r>
          </w:p>
        </w:tc>
        <w:tc>
          <w:tcPr>
            <w:tcW w:w="3445" w:type="dxa"/>
            <w:shd w:val="clear" w:color="auto" w:fill="auto"/>
          </w:tcPr>
          <w:p w14:paraId="35EFF3FF" w14:textId="60100578" w:rsidR="00EA4FD1" w:rsidRPr="00A90694" w:rsidRDefault="3286FC21" w:rsidP="3286FC21">
            <w:pPr>
              <w:rPr>
                <w:rFonts w:ascii="New Baskerville" w:hAnsi="New Baskerville" w:cs="Arial"/>
                <w:sz w:val="20"/>
                <w:szCs w:val="20"/>
              </w:rPr>
            </w:pPr>
            <w:r>
              <w:t>Español/</w:t>
            </w:r>
            <w:proofErr w:type="spellStart"/>
            <w:r>
              <w:t>Galego</w:t>
            </w:r>
            <w:proofErr w:type="spellEnd"/>
          </w:p>
        </w:tc>
      </w:tr>
      <w:tr w:rsidR="00A93C3E" w:rsidRPr="00A90694" w14:paraId="00EE9A05" w14:textId="77777777" w:rsidTr="3286FC21">
        <w:trPr>
          <w:jc w:val="center"/>
        </w:trPr>
        <w:tc>
          <w:tcPr>
            <w:tcW w:w="5747" w:type="dxa"/>
            <w:shd w:val="clear" w:color="auto" w:fill="EAEAEA"/>
          </w:tcPr>
          <w:p w14:paraId="59EAA241" w14:textId="77777777" w:rsidR="00A93C3E" w:rsidRPr="00A90694" w:rsidRDefault="2F13AE19" w:rsidP="2F13AE19">
            <w:pPr>
              <w:rPr>
                <w:rFonts w:ascii="New Baskerville" w:hAnsi="New Baskerville" w:cs="Arial"/>
                <w:sz w:val="20"/>
                <w:szCs w:val="20"/>
              </w:rPr>
            </w:pPr>
            <w:r w:rsidRPr="2F13AE19">
              <w:rPr>
                <w:rFonts w:ascii="New Baskerville" w:hAnsi="New Baskerville" w:cs="Arial"/>
                <w:sz w:val="20"/>
                <w:szCs w:val="20"/>
              </w:rPr>
              <w:t>Número de ECTS del título</w:t>
            </w:r>
          </w:p>
        </w:tc>
        <w:tc>
          <w:tcPr>
            <w:tcW w:w="3445" w:type="dxa"/>
            <w:shd w:val="clear" w:color="auto" w:fill="auto"/>
          </w:tcPr>
          <w:p w14:paraId="195F87EF" w14:textId="5AD1A1B9" w:rsidR="00A93C3E" w:rsidRPr="00A90694" w:rsidRDefault="3286FC21" w:rsidP="3286FC21">
            <w:pPr>
              <w:rPr>
                <w:rFonts w:ascii="New Baskerville" w:hAnsi="New Baskerville" w:cs="Arial"/>
                <w:sz w:val="20"/>
                <w:szCs w:val="20"/>
              </w:rPr>
            </w:pPr>
            <w:r w:rsidRPr="3286FC21">
              <w:rPr>
                <w:rFonts w:ascii="New Baskerville" w:hAnsi="New Baskerville" w:cs="Arial"/>
                <w:sz w:val="20"/>
                <w:szCs w:val="20"/>
              </w:rPr>
              <w:t>60</w:t>
            </w:r>
          </w:p>
        </w:tc>
      </w:tr>
    </w:tbl>
    <w:p w14:paraId="0E98038C" w14:textId="08123BA7" w:rsidR="00636925" w:rsidRPr="00A90694" w:rsidRDefault="2F13AE19" w:rsidP="2F13AE19">
      <w:pPr>
        <w:pStyle w:val="NOTAS"/>
        <w:rPr>
          <w:rFonts w:ascii="New Baskerville" w:hAnsi="New Baskerville"/>
          <w:color w:val="00B050"/>
        </w:rPr>
      </w:pPr>
      <w:r w:rsidRPr="2F13AE19">
        <w:rPr>
          <w:rFonts w:ascii="New Baskerville" w:hAnsi="New Baskerville"/>
          <w:color w:val="00B050"/>
        </w:rPr>
        <w:lastRenderedPageBreak/>
        <w:t xml:space="preserve">NOTA: En los títulos interuniversitarios cubrir una tabla como la siguiente para cada una de las universidades participantes, de acuerdo con lo establecido en su normativa de permanencia. Los datos que figuran en la tabla son los de la Universidad de Vigo.  </w:t>
      </w:r>
    </w:p>
    <w:p w14:paraId="73B1FF32" w14:textId="77777777" w:rsidR="00636925" w:rsidRPr="00A90694" w:rsidRDefault="00636925" w:rsidP="00925D78">
      <w:pPr>
        <w:pStyle w:val="Normal1"/>
        <w:rPr>
          <w:rFonts w:ascii="New Baskerville" w:hAnsi="New Baskervil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1729"/>
        <w:gridCol w:w="1729"/>
        <w:gridCol w:w="1729"/>
        <w:gridCol w:w="1981"/>
      </w:tblGrid>
      <w:tr w:rsidR="004C21C0" w:rsidRPr="00A90694" w14:paraId="37FDD42F" w14:textId="77777777" w:rsidTr="3286FC21">
        <w:trPr>
          <w:jc w:val="center"/>
        </w:trPr>
        <w:tc>
          <w:tcPr>
            <w:tcW w:w="1815" w:type="dxa"/>
            <w:tcBorders>
              <w:top w:val="nil"/>
              <w:left w:val="nil"/>
              <w:bottom w:val="nil"/>
            </w:tcBorders>
            <w:shd w:val="clear" w:color="auto" w:fill="auto"/>
          </w:tcPr>
          <w:p w14:paraId="35B70FB3" w14:textId="77777777" w:rsidR="004C21C0" w:rsidRPr="00A90694" w:rsidRDefault="004C21C0" w:rsidP="00DE37B2">
            <w:pPr>
              <w:pStyle w:val="Normal1"/>
              <w:jc w:val="center"/>
              <w:rPr>
                <w:rFonts w:ascii="New Baskerville" w:hAnsi="New Baskerville"/>
                <w:sz w:val="18"/>
                <w:szCs w:val="18"/>
              </w:rPr>
            </w:pPr>
          </w:p>
        </w:tc>
        <w:tc>
          <w:tcPr>
            <w:tcW w:w="3458" w:type="dxa"/>
            <w:gridSpan w:val="2"/>
            <w:shd w:val="clear" w:color="auto" w:fill="E6E6E6"/>
          </w:tcPr>
          <w:p w14:paraId="4AE20890" w14:textId="77777777" w:rsidR="004C21C0" w:rsidRPr="00A90694" w:rsidRDefault="2F13AE19" w:rsidP="2F13AE19">
            <w:pPr>
              <w:pStyle w:val="Normal1"/>
              <w:jc w:val="center"/>
              <w:rPr>
                <w:rFonts w:ascii="New Baskerville" w:hAnsi="New Baskerville"/>
                <w:sz w:val="18"/>
                <w:szCs w:val="18"/>
              </w:rPr>
            </w:pPr>
            <w:r w:rsidRPr="2F13AE19">
              <w:rPr>
                <w:rFonts w:ascii="New Baskerville" w:hAnsi="New Baskerville"/>
                <w:sz w:val="18"/>
                <w:szCs w:val="18"/>
              </w:rPr>
              <w:t>Tiempo completo</w:t>
            </w:r>
          </w:p>
        </w:tc>
        <w:tc>
          <w:tcPr>
            <w:tcW w:w="3710" w:type="dxa"/>
            <w:gridSpan w:val="2"/>
            <w:shd w:val="clear" w:color="auto" w:fill="E6E6E6"/>
          </w:tcPr>
          <w:p w14:paraId="5C6F618A" w14:textId="77777777" w:rsidR="004C21C0" w:rsidRPr="00A90694" w:rsidRDefault="2F13AE19" w:rsidP="2F13AE19">
            <w:pPr>
              <w:pStyle w:val="Normal1"/>
              <w:jc w:val="center"/>
              <w:rPr>
                <w:rFonts w:ascii="New Baskerville" w:hAnsi="New Baskerville"/>
                <w:sz w:val="18"/>
                <w:szCs w:val="18"/>
              </w:rPr>
            </w:pPr>
            <w:r w:rsidRPr="2F13AE19">
              <w:rPr>
                <w:rFonts w:ascii="New Baskerville" w:hAnsi="New Baskerville"/>
                <w:sz w:val="18"/>
                <w:szCs w:val="18"/>
              </w:rPr>
              <w:t>Tiempo parcial</w:t>
            </w:r>
          </w:p>
        </w:tc>
      </w:tr>
      <w:tr w:rsidR="004C21C0" w:rsidRPr="00A90694" w14:paraId="1CBD5DCF" w14:textId="77777777" w:rsidTr="3286FC21">
        <w:trPr>
          <w:jc w:val="center"/>
        </w:trPr>
        <w:tc>
          <w:tcPr>
            <w:tcW w:w="1815" w:type="dxa"/>
            <w:tcBorders>
              <w:top w:val="nil"/>
              <w:left w:val="nil"/>
              <w:bottom w:val="single" w:sz="4" w:space="0" w:color="auto"/>
            </w:tcBorders>
            <w:shd w:val="clear" w:color="auto" w:fill="auto"/>
          </w:tcPr>
          <w:p w14:paraId="1FC1DBE1" w14:textId="77777777" w:rsidR="004C21C0" w:rsidRPr="00A90694" w:rsidRDefault="004C21C0" w:rsidP="00DE37B2">
            <w:pPr>
              <w:pStyle w:val="Normal1"/>
              <w:jc w:val="center"/>
              <w:rPr>
                <w:rFonts w:ascii="New Baskerville" w:hAnsi="New Baskerville"/>
                <w:sz w:val="18"/>
                <w:szCs w:val="18"/>
              </w:rPr>
            </w:pPr>
          </w:p>
        </w:tc>
        <w:tc>
          <w:tcPr>
            <w:tcW w:w="1729" w:type="dxa"/>
            <w:shd w:val="clear" w:color="auto" w:fill="E6E6E6"/>
          </w:tcPr>
          <w:p w14:paraId="6B1D012E" w14:textId="77777777" w:rsidR="004C21C0" w:rsidRPr="00A90694" w:rsidRDefault="2F13AE19" w:rsidP="2F13AE19">
            <w:pPr>
              <w:pStyle w:val="Normal1"/>
              <w:jc w:val="center"/>
              <w:rPr>
                <w:rFonts w:ascii="New Baskerville" w:hAnsi="New Baskerville"/>
                <w:sz w:val="18"/>
                <w:szCs w:val="18"/>
              </w:rPr>
            </w:pPr>
            <w:r w:rsidRPr="2F13AE19">
              <w:rPr>
                <w:rFonts w:ascii="New Baskerville" w:hAnsi="New Baskerville"/>
                <w:sz w:val="18"/>
                <w:szCs w:val="18"/>
              </w:rPr>
              <w:t>ECTS matrícula mínima</w:t>
            </w:r>
          </w:p>
        </w:tc>
        <w:tc>
          <w:tcPr>
            <w:tcW w:w="1729" w:type="dxa"/>
            <w:shd w:val="clear" w:color="auto" w:fill="E6E6E6"/>
          </w:tcPr>
          <w:p w14:paraId="52C335A0" w14:textId="77777777" w:rsidR="004C21C0" w:rsidRPr="00A90694" w:rsidRDefault="2F13AE19" w:rsidP="2F13AE19">
            <w:pPr>
              <w:pStyle w:val="Normal1"/>
              <w:jc w:val="center"/>
              <w:rPr>
                <w:rFonts w:ascii="New Baskerville" w:hAnsi="New Baskerville"/>
                <w:sz w:val="18"/>
                <w:szCs w:val="18"/>
              </w:rPr>
            </w:pPr>
            <w:r w:rsidRPr="2F13AE19">
              <w:rPr>
                <w:rFonts w:ascii="New Baskerville" w:hAnsi="New Baskerville"/>
                <w:sz w:val="18"/>
                <w:szCs w:val="18"/>
              </w:rPr>
              <w:t>ECTS matrícula máxima</w:t>
            </w:r>
          </w:p>
        </w:tc>
        <w:tc>
          <w:tcPr>
            <w:tcW w:w="1729" w:type="dxa"/>
            <w:shd w:val="clear" w:color="auto" w:fill="E6E6E6"/>
          </w:tcPr>
          <w:p w14:paraId="25ED14F7" w14:textId="77777777" w:rsidR="004C21C0" w:rsidRPr="00A90694" w:rsidRDefault="2F13AE19" w:rsidP="2F13AE19">
            <w:pPr>
              <w:pStyle w:val="Normal1"/>
              <w:jc w:val="center"/>
              <w:rPr>
                <w:rFonts w:ascii="New Baskerville" w:hAnsi="New Baskerville"/>
                <w:sz w:val="18"/>
                <w:szCs w:val="18"/>
              </w:rPr>
            </w:pPr>
            <w:r w:rsidRPr="2F13AE19">
              <w:rPr>
                <w:rFonts w:ascii="New Baskerville" w:hAnsi="New Baskerville"/>
                <w:sz w:val="18"/>
                <w:szCs w:val="18"/>
              </w:rPr>
              <w:t>ECTS matrícula mínima</w:t>
            </w:r>
          </w:p>
        </w:tc>
        <w:tc>
          <w:tcPr>
            <w:tcW w:w="1981" w:type="dxa"/>
            <w:shd w:val="clear" w:color="auto" w:fill="E6E6E6"/>
          </w:tcPr>
          <w:p w14:paraId="134A1968" w14:textId="77777777" w:rsidR="004C21C0" w:rsidRPr="00A90694" w:rsidRDefault="2F13AE19" w:rsidP="2F13AE19">
            <w:pPr>
              <w:pStyle w:val="Normal1"/>
              <w:jc w:val="center"/>
              <w:rPr>
                <w:rFonts w:ascii="New Baskerville" w:hAnsi="New Baskerville"/>
                <w:sz w:val="18"/>
                <w:szCs w:val="18"/>
              </w:rPr>
            </w:pPr>
            <w:r w:rsidRPr="2F13AE19">
              <w:rPr>
                <w:rFonts w:ascii="New Baskerville" w:hAnsi="New Baskerville"/>
                <w:sz w:val="18"/>
                <w:szCs w:val="18"/>
              </w:rPr>
              <w:t>ECTS matrícula máxima</w:t>
            </w:r>
          </w:p>
        </w:tc>
      </w:tr>
      <w:tr w:rsidR="004C21C0" w:rsidRPr="00A90694" w14:paraId="04B45BC5" w14:textId="77777777" w:rsidTr="3286FC21">
        <w:trPr>
          <w:jc w:val="center"/>
        </w:trPr>
        <w:tc>
          <w:tcPr>
            <w:tcW w:w="1815" w:type="dxa"/>
            <w:shd w:val="clear" w:color="auto" w:fill="E6E6E6"/>
          </w:tcPr>
          <w:p w14:paraId="27C49C6D" w14:textId="77777777" w:rsidR="004C21C0" w:rsidRPr="00A90694" w:rsidRDefault="2F13AE19" w:rsidP="2F13AE19">
            <w:pPr>
              <w:pStyle w:val="Normal1"/>
              <w:jc w:val="center"/>
              <w:rPr>
                <w:rFonts w:ascii="New Baskerville" w:hAnsi="New Baskerville"/>
                <w:sz w:val="18"/>
                <w:szCs w:val="18"/>
              </w:rPr>
            </w:pPr>
            <w:r w:rsidRPr="2F13AE19">
              <w:rPr>
                <w:rFonts w:ascii="New Baskerville" w:hAnsi="New Baskerville"/>
                <w:sz w:val="18"/>
                <w:szCs w:val="18"/>
              </w:rPr>
              <w:t>1er curso</w:t>
            </w:r>
          </w:p>
        </w:tc>
        <w:tc>
          <w:tcPr>
            <w:tcW w:w="1729" w:type="dxa"/>
            <w:shd w:val="clear" w:color="auto" w:fill="auto"/>
          </w:tcPr>
          <w:p w14:paraId="3CB1CD5A" w14:textId="2ADC3E07" w:rsidR="004C21C0" w:rsidRPr="00A90694" w:rsidRDefault="3286FC21" w:rsidP="3286FC21">
            <w:pPr>
              <w:pStyle w:val="Normal1"/>
              <w:jc w:val="center"/>
              <w:rPr>
                <w:rFonts w:ascii="New Baskerville" w:hAnsi="New Baskerville"/>
                <w:sz w:val="18"/>
                <w:szCs w:val="18"/>
              </w:rPr>
            </w:pPr>
            <w:r w:rsidRPr="3286FC21">
              <w:rPr>
                <w:rFonts w:ascii="New Baskerville" w:hAnsi="New Baskerville"/>
                <w:sz w:val="18"/>
                <w:szCs w:val="18"/>
              </w:rPr>
              <w:t>48</w:t>
            </w:r>
          </w:p>
        </w:tc>
        <w:tc>
          <w:tcPr>
            <w:tcW w:w="1729" w:type="dxa"/>
            <w:shd w:val="clear" w:color="auto" w:fill="auto"/>
          </w:tcPr>
          <w:p w14:paraId="0C1FC1AD" w14:textId="77777777" w:rsidR="004C21C0" w:rsidRPr="00A90694" w:rsidRDefault="3286FC21" w:rsidP="3286FC21">
            <w:pPr>
              <w:pStyle w:val="Normal1"/>
              <w:jc w:val="center"/>
              <w:rPr>
                <w:rFonts w:ascii="New Baskerville" w:hAnsi="New Baskerville"/>
                <w:sz w:val="18"/>
                <w:szCs w:val="18"/>
              </w:rPr>
            </w:pPr>
            <w:r w:rsidRPr="3286FC21">
              <w:rPr>
                <w:rFonts w:ascii="New Baskerville" w:hAnsi="New Baskerville"/>
                <w:sz w:val="18"/>
                <w:szCs w:val="18"/>
              </w:rPr>
              <w:t>60</w:t>
            </w:r>
          </w:p>
        </w:tc>
        <w:tc>
          <w:tcPr>
            <w:tcW w:w="1729" w:type="dxa"/>
            <w:shd w:val="clear" w:color="auto" w:fill="auto"/>
          </w:tcPr>
          <w:p w14:paraId="3955C45E" w14:textId="77777777" w:rsidR="004C21C0" w:rsidRPr="00A90694" w:rsidRDefault="3286FC21" w:rsidP="3286FC21">
            <w:pPr>
              <w:pStyle w:val="Normal1"/>
              <w:jc w:val="center"/>
              <w:rPr>
                <w:rFonts w:ascii="New Baskerville" w:hAnsi="New Baskerville"/>
                <w:sz w:val="18"/>
                <w:szCs w:val="18"/>
              </w:rPr>
            </w:pPr>
            <w:r w:rsidRPr="3286FC21">
              <w:rPr>
                <w:rFonts w:ascii="New Baskerville" w:hAnsi="New Baskerville"/>
                <w:sz w:val="18"/>
                <w:szCs w:val="18"/>
              </w:rPr>
              <w:t>18</w:t>
            </w:r>
          </w:p>
        </w:tc>
        <w:tc>
          <w:tcPr>
            <w:tcW w:w="1981" w:type="dxa"/>
            <w:shd w:val="clear" w:color="auto" w:fill="auto"/>
          </w:tcPr>
          <w:p w14:paraId="2A5B1EAB" w14:textId="77777777" w:rsidR="004C21C0" w:rsidRPr="00A90694" w:rsidRDefault="3286FC21" w:rsidP="3286FC21">
            <w:pPr>
              <w:pStyle w:val="Normal1"/>
              <w:jc w:val="center"/>
              <w:rPr>
                <w:rFonts w:ascii="New Baskerville" w:hAnsi="New Baskerville"/>
                <w:sz w:val="18"/>
                <w:szCs w:val="18"/>
              </w:rPr>
            </w:pPr>
            <w:r w:rsidRPr="3286FC21">
              <w:rPr>
                <w:rFonts w:ascii="New Baskerville" w:hAnsi="New Baskerville"/>
                <w:sz w:val="18"/>
                <w:szCs w:val="18"/>
              </w:rPr>
              <w:t>47</w:t>
            </w:r>
          </w:p>
        </w:tc>
      </w:tr>
      <w:tr w:rsidR="004C21C0" w:rsidRPr="00A90694" w14:paraId="25AC3E9F" w14:textId="77777777" w:rsidTr="3286FC21">
        <w:trPr>
          <w:jc w:val="center"/>
        </w:trPr>
        <w:tc>
          <w:tcPr>
            <w:tcW w:w="1815" w:type="dxa"/>
            <w:shd w:val="clear" w:color="auto" w:fill="E6E6E6"/>
          </w:tcPr>
          <w:p w14:paraId="16313949" w14:textId="77777777" w:rsidR="004C21C0" w:rsidRPr="00A90694" w:rsidRDefault="2F13AE19" w:rsidP="2F13AE19">
            <w:pPr>
              <w:pStyle w:val="Normal1"/>
              <w:jc w:val="center"/>
              <w:rPr>
                <w:rFonts w:ascii="New Baskerville" w:hAnsi="New Baskerville"/>
                <w:sz w:val="18"/>
                <w:szCs w:val="18"/>
              </w:rPr>
            </w:pPr>
            <w:r w:rsidRPr="2F13AE19">
              <w:rPr>
                <w:rFonts w:ascii="New Baskerville" w:hAnsi="New Baskerville"/>
                <w:sz w:val="18"/>
                <w:szCs w:val="18"/>
              </w:rPr>
              <w:t>Resto cursos</w:t>
            </w:r>
          </w:p>
        </w:tc>
        <w:tc>
          <w:tcPr>
            <w:tcW w:w="1729" w:type="dxa"/>
            <w:shd w:val="clear" w:color="auto" w:fill="auto"/>
          </w:tcPr>
          <w:p w14:paraId="796F5924" w14:textId="77777777" w:rsidR="004C21C0" w:rsidRPr="00A90694" w:rsidRDefault="3286FC21" w:rsidP="3286FC21">
            <w:pPr>
              <w:pStyle w:val="Normal1"/>
              <w:jc w:val="center"/>
              <w:rPr>
                <w:rFonts w:ascii="New Baskerville" w:hAnsi="New Baskerville"/>
                <w:sz w:val="18"/>
                <w:szCs w:val="18"/>
              </w:rPr>
            </w:pPr>
            <w:r w:rsidRPr="3286FC21">
              <w:rPr>
                <w:rFonts w:ascii="New Baskerville" w:hAnsi="New Baskerville"/>
                <w:sz w:val="18"/>
                <w:szCs w:val="18"/>
              </w:rPr>
              <w:t>48</w:t>
            </w:r>
          </w:p>
        </w:tc>
        <w:tc>
          <w:tcPr>
            <w:tcW w:w="1729" w:type="dxa"/>
            <w:shd w:val="clear" w:color="auto" w:fill="auto"/>
          </w:tcPr>
          <w:p w14:paraId="3FBBC00D" w14:textId="77777777" w:rsidR="004C21C0" w:rsidRPr="00A90694" w:rsidRDefault="3286FC21" w:rsidP="3286FC21">
            <w:pPr>
              <w:pStyle w:val="Normal1"/>
              <w:jc w:val="center"/>
              <w:rPr>
                <w:rFonts w:ascii="New Baskerville" w:hAnsi="New Baskerville"/>
                <w:sz w:val="18"/>
                <w:szCs w:val="18"/>
              </w:rPr>
            </w:pPr>
            <w:r w:rsidRPr="3286FC21">
              <w:rPr>
                <w:rFonts w:ascii="New Baskerville" w:hAnsi="New Baskerville"/>
                <w:sz w:val="18"/>
                <w:szCs w:val="18"/>
              </w:rPr>
              <w:t>78</w:t>
            </w:r>
          </w:p>
        </w:tc>
        <w:tc>
          <w:tcPr>
            <w:tcW w:w="1729" w:type="dxa"/>
            <w:shd w:val="clear" w:color="auto" w:fill="auto"/>
          </w:tcPr>
          <w:p w14:paraId="20C383DF" w14:textId="77777777" w:rsidR="004C21C0" w:rsidRPr="00A90694" w:rsidRDefault="3286FC21" w:rsidP="3286FC21">
            <w:pPr>
              <w:pStyle w:val="Normal1"/>
              <w:jc w:val="center"/>
              <w:rPr>
                <w:rFonts w:ascii="New Baskerville" w:hAnsi="New Baskerville"/>
                <w:sz w:val="18"/>
                <w:szCs w:val="18"/>
              </w:rPr>
            </w:pPr>
            <w:r w:rsidRPr="3286FC21">
              <w:rPr>
                <w:rFonts w:ascii="New Baskerville" w:hAnsi="New Baskerville"/>
                <w:sz w:val="18"/>
                <w:szCs w:val="18"/>
              </w:rPr>
              <w:t>18</w:t>
            </w:r>
          </w:p>
        </w:tc>
        <w:tc>
          <w:tcPr>
            <w:tcW w:w="1981" w:type="dxa"/>
            <w:shd w:val="clear" w:color="auto" w:fill="auto"/>
          </w:tcPr>
          <w:p w14:paraId="07A6D0FD" w14:textId="77777777" w:rsidR="004C21C0" w:rsidRPr="00A90694" w:rsidRDefault="3286FC21" w:rsidP="3286FC21">
            <w:pPr>
              <w:pStyle w:val="Normal1"/>
              <w:jc w:val="center"/>
              <w:rPr>
                <w:rFonts w:ascii="New Baskerville" w:hAnsi="New Baskerville"/>
                <w:sz w:val="18"/>
                <w:szCs w:val="18"/>
              </w:rPr>
            </w:pPr>
            <w:r w:rsidRPr="3286FC21">
              <w:rPr>
                <w:rFonts w:ascii="New Baskerville" w:hAnsi="New Baskerville"/>
                <w:sz w:val="18"/>
                <w:szCs w:val="18"/>
              </w:rPr>
              <w:t>47</w:t>
            </w:r>
          </w:p>
        </w:tc>
      </w:tr>
    </w:tbl>
    <w:p w14:paraId="742ACC2B" w14:textId="3A48C4F9" w:rsidR="00636925" w:rsidRPr="00A90694" w:rsidRDefault="00636925" w:rsidP="00A76C4E">
      <w:pPr>
        <w:rPr>
          <w:rFonts w:ascii="New Baskerville" w:hAnsi="New Baskerville"/>
        </w:rPr>
      </w:pPr>
    </w:p>
    <w:p w14:paraId="6053CEE6" w14:textId="48FA4F84" w:rsidR="00A22B00" w:rsidRPr="00A90694" w:rsidRDefault="2F13AE19" w:rsidP="2F13AE19">
      <w:pPr>
        <w:pStyle w:val="NOTAS"/>
        <w:rPr>
          <w:rFonts w:ascii="New Baskerville" w:hAnsi="New Baskerville"/>
          <w:color w:val="00B050"/>
        </w:rPr>
      </w:pPr>
      <w:r w:rsidRPr="2F13AE19">
        <w:rPr>
          <w:rFonts w:ascii="New Baskerville" w:hAnsi="New Baskerville"/>
          <w:color w:val="00B050"/>
        </w:rPr>
        <w:t xml:space="preserve">NOTA: En los títulos interuniversitarios añadir un enlace a la normativa de permanencia de cada una de las universidades participantes.  </w:t>
      </w:r>
    </w:p>
    <w:p w14:paraId="58E05AE7" w14:textId="77777777" w:rsidR="00A22B00" w:rsidRPr="00A90694" w:rsidRDefault="00A22B00" w:rsidP="00A76C4E">
      <w:pPr>
        <w:rPr>
          <w:rFonts w:ascii="New Baskerville" w:hAnsi="New Baskerville"/>
        </w:rPr>
      </w:pPr>
    </w:p>
    <w:p w14:paraId="2B0E8032" w14:textId="61358CF1" w:rsidR="00636925" w:rsidRPr="00A90694" w:rsidRDefault="2F13AE19" w:rsidP="2F13AE19">
      <w:pPr>
        <w:rPr>
          <w:rStyle w:val="Hipervnculo"/>
          <w:rFonts w:ascii="New Baskerville" w:hAnsi="New Baskerville"/>
          <w:color w:val="auto"/>
          <w:sz w:val="20"/>
          <w:szCs w:val="20"/>
          <w:u w:val="none"/>
        </w:rPr>
      </w:pPr>
      <w:r w:rsidRPr="2F13AE19">
        <w:rPr>
          <w:rFonts w:ascii="New Baskerville" w:hAnsi="New Baskerville"/>
          <w:sz w:val="20"/>
          <w:szCs w:val="20"/>
        </w:rPr>
        <w:t xml:space="preserve">NORMATIVA DE PERMANENCIA: </w:t>
      </w:r>
    </w:p>
    <w:p w14:paraId="0ED8B7C4" w14:textId="77777777" w:rsidR="00636925" w:rsidRPr="00A90694" w:rsidRDefault="00636925" w:rsidP="00636925">
      <w:pPr>
        <w:rPr>
          <w:rStyle w:val="Hipervnculo"/>
          <w:rFonts w:ascii="New Baskerville" w:hAnsi="New Baskerville"/>
          <w:sz w:val="20"/>
          <w:szCs w:val="20"/>
        </w:rPr>
      </w:pPr>
      <w:r w:rsidRPr="00A90694">
        <w:rPr>
          <w:rStyle w:val="Hipervnculo"/>
          <w:rFonts w:ascii="New Baskerville" w:hAnsi="New Baskerville"/>
          <w:sz w:val="20"/>
          <w:szCs w:val="20"/>
        </w:rPr>
        <w:t>http://secxeral.uvigo.es/opencms/export/sites/secxeral/secxeral_gl/_galeria_descargas/eleccion2014/PERMANENCIA.pdf</w:t>
      </w:r>
    </w:p>
    <w:p w14:paraId="7D505BA5" w14:textId="77777777" w:rsidR="00636925" w:rsidRPr="00A90694" w:rsidRDefault="00636925" w:rsidP="00A76C4E">
      <w:pPr>
        <w:rPr>
          <w:rFonts w:ascii="New Baskerville" w:hAnsi="New Baskerville"/>
        </w:rPr>
      </w:pPr>
    </w:p>
    <w:p w14:paraId="66A66974" w14:textId="48C260A6" w:rsidR="00A76C4E" w:rsidRPr="00A90694" w:rsidRDefault="00A76C4E" w:rsidP="2F13AE19">
      <w:pPr>
        <w:rPr>
          <w:rFonts w:ascii="New Baskerville" w:hAnsi="New Baskerville"/>
        </w:rPr>
      </w:pPr>
    </w:p>
    <w:p w14:paraId="6D84366C" w14:textId="77777777" w:rsidR="004C21C0" w:rsidRPr="00A90694" w:rsidRDefault="004C21C0" w:rsidP="00925D78">
      <w:pPr>
        <w:pStyle w:val="Normal1"/>
        <w:rPr>
          <w:rFonts w:ascii="New Baskerville" w:hAnsi="New Baskerville"/>
        </w:rPr>
      </w:pPr>
    </w:p>
    <w:p w14:paraId="36A2F85C" w14:textId="77777777" w:rsidR="00BC05D1" w:rsidRDefault="00BC05D1" w:rsidP="00165404">
      <w:pPr>
        <w:pStyle w:val="Normal1"/>
        <w:rPr>
          <w:rFonts w:ascii="New Baskerville" w:hAnsi="New Baskerville"/>
        </w:rPr>
        <w:sectPr w:rsidR="00BC05D1" w:rsidSect="00E73511">
          <w:footerReference w:type="even" r:id="rId13"/>
          <w:footerReference w:type="default" r:id="rId14"/>
          <w:pgSz w:w="11906" w:h="16838" w:code="9"/>
          <w:pgMar w:top="851" w:right="1134" w:bottom="851" w:left="1134" w:header="720" w:footer="720" w:gutter="0"/>
          <w:pgNumType w:start="1"/>
          <w:cols w:space="708"/>
          <w:docGrid w:linePitch="360"/>
        </w:sectPr>
      </w:pPr>
    </w:p>
    <w:p w14:paraId="2BB8BDE1" w14:textId="3FD3AD0F" w:rsidR="00165404" w:rsidRPr="00A90694" w:rsidRDefault="00165404" w:rsidP="00165404">
      <w:pPr>
        <w:pStyle w:val="Normal1"/>
        <w:rPr>
          <w:rFonts w:ascii="New Baskerville" w:hAnsi="New Baskerville"/>
        </w:rPr>
      </w:pPr>
    </w:p>
    <w:p w14:paraId="347FB6FF" w14:textId="27C12F00" w:rsidR="00C61934" w:rsidRPr="00A90694" w:rsidRDefault="2F13AE19" w:rsidP="2F13AE19">
      <w:pPr>
        <w:pStyle w:val="Ttulo1"/>
        <w:rPr>
          <w:rFonts w:ascii="New Baskerville" w:hAnsi="New Baskerville"/>
          <w:highlight w:val="magenta"/>
          <w:lang w:val="es-ES"/>
        </w:rPr>
      </w:pPr>
      <w:r w:rsidRPr="2F13AE19">
        <w:rPr>
          <w:rFonts w:ascii="New Baskerville" w:hAnsi="New Baskerville"/>
          <w:lang w:val="es-ES"/>
        </w:rPr>
        <w:t>2. Justificación del título propuesto</w:t>
      </w:r>
    </w:p>
    <w:p w14:paraId="1F018B8C" w14:textId="77777777" w:rsidR="00652BD6" w:rsidRPr="00A90694" w:rsidRDefault="3286FC21" w:rsidP="3286FC21">
      <w:pPr>
        <w:pStyle w:val="Normal1"/>
        <w:rPr>
          <w:rFonts w:ascii="New Baskerville" w:hAnsi="New Baskerville"/>
          <w:b/>
          <w:bCs/>
        </w:rPr>
      </w:pPr>
      <w:r w:rsidRPr="3286FC21">
        <w:rPr>
          <w:rFonts w:ascii="New Baskerville" w:hAnsi="New Baskerville"/>
          <w:b/>
          <w:bCs/>
          <w:highlight w:val="magenta"/>
        </w:rPr>
        <w:t xml:space="preserve">(A la aplicación se subirá </w:t>
      </w:r>
      <w:proofErr w:type="spellStart"/>
      <w:r w:rsidRPr="3286FC21">
        <w:rPr>
          <w:rFonts w:ascii="New Baskerville" w:hAnsi="New Baskerville"/>
          <w:b/>
          <w:bCs/>
          <w:highlight w:val="magenta"/>
        </w:rPr>
        <w:t>pdf</w:t>
      </w:r>
      <w:proofErr w:type="spellEnd"/>
      <w:r w:rsidRPr="3286FC21">
        <w:rPr>
          <w:rFonts w:ascii="New Baskerville" w:hAnsi="New Baskerville"/>
          <w:b/>
          <w:bCs/>
          <w:highlight w:val="magenta"/>
        </w:rPr>
        <w:t xml:space="preserve"> del punto 2. Peso máximo 512 KB)</w:t>
      </w:r>
    </w:p>
    <w:p w14:paraId="7334475F" w14:textId="77777777" w:rsidR="00636925" w:rsidRPr="00A90694" w:rsidRDefault="00636925" w:rsidP="00925D78">
      <w:pPr>
        <w:pStyle w:val="Normal1"/>
        <w:rPr>
          <w:rFonts w:ascii="New Baskerville" w:hAnsi="New Baskerville"/>
        </w:rPr>
      </w:pPr>
    </w:p>
    <w:p w14:paraId="5CF3D9B8" w14:textId="61F68115" w:rsidR="00652BD6" w:rsidRPr="00A90694" w:rsidRDefault="2F13AE19" w:rsidP="2F13AE19">
      <w:pPr>
        <w:pStyle w:val="Ttulo2"/>
        <w:rPr>
          <w:rFonts w:ascii="New Baskerville" w:hAnsi="New Baskerville"/>
        </w:rPr>
      </w:pPr>
      <w:r w:rsidRPr="2F13AE19">
        <w:rPr>
          <w:rFonts w:ascii="New Baskerville" w:hAnsi="New Baskerville"/>
        </w:rPr>
        <w:t>2.1. Justificación del título propuesto, argumentando el interés académico, científico o profesional del mismo</w:t>
      </w:r>
    </w:p>
    <w:p w14:paraId="543DCD36" w14:textId="77777777" w:rsidR="00C61934" w:rsidRPr="00A90694" w:rsidRDefault="00C61934" w:rsidP="00442BCA">
      <w:pPr>
        <w:pStyle w:val="Normal1"/>
        <w:rPr>
          <w:rFonts w:ascii="New Baskerville" w:hAnsi="New Baskerville"/>
        </w:rPr>
      </w:pPr>
    </w:p>
    <w:p w14:paraId="390FB109" w14:textId="77777777" w:rsidR="00E25B4F" w:rsidRPr="00E25B4F" w:rsidRDefault="2F13AE19" w:rsidP="2F13AE19">
      <w:pPr>
        <w:pStyle w:val="Normal1"/>
        <w:rPr>
          <w:rFonts w:ascii="New Baskerville" w:hAnsi="New Baskerville"/>
        </w:rPr>
      </w:pPr>
      <w:r w:rsidRPr="2F13AE19">
        <w:rPr>
          <w:rFonts w:ascii="New Baskerville" w:hAnsi="New Baskerville"/>
        </w:rPr>
        <w:t xml:space="preserve">El deporte está cada vez más presente en el modelo de vida actual constituyéndose como una característica referencial de la sociedad moderna en la que vivimos y formando parte en muchos países desarrollados, como en Australia o Estados Unidos, de su sistema de valores y relaciones sociales. Más aún, un rasgo diferenciador de las actividades deportivas es su potencialidad en el proceso de mejora de la calidad de vida futura de la sociedad. </w:t>
      </w:r>
    </w:p>
    <w:p w14:paraId="2A078056" w14:textId="77777777" w:rsidR="00E25B4F" w:rsidRPr="00E25B4F" w:rsidRDefault="2F13AE19" w:rsidP="2F13AE19">
      <w:pPr>
        <w:pStyle w:val="Normal1"/>
        <w:rPr>
          <w:rFonts w:ascii="New Baskerville" w:hAnsi="New Baskerville"/>
        </w:rPr>
      </w:pPr>
      <w:r w:rsidRPr="2F13AE19">
        <w:rPr>
          <w:rFonts w:ascii="New Baskerville" w:hAnsi="New Baskerville"/>
        </w:rPr>
        <w:t>Centrándonos en nuestro entorno más inmediato, un 53,5% de la población española y un 44,3% de la población gallega practican algún deporte en su tiempo libre, según se desprende de la Encuesta de Hábitos Deportivos del Ministerio de Educación, Cultura y Deporte (2015, p.80). Esto implica que, aproximadamente, una de cada dos personas lleva a cabo alguna actividad deportiva, lo cual supone un considerable porcentaje. Además, esta cifra debería verse incrementada si se considerasen otras actividades estrechamente relacionadas con la actividad deportiva como ver deportes o salir al campo e ir de excursión que aparecen también destacadas dentro de los destinos del tiempo de ocio de los españoles y los gallegos.</w:t>
      </w:r>
    </w:p>
    <w:p w14:paraId="7CD32374" w14:textId="77777777" w:rsidR="00E25B4F" w:rsidRPr="00E25B4F" w:rsidRDefault="2F13AE19" w:rsidP="2F13AE19">
      <w:pPr>
        <w:pStyle w:val="Normal1"/>
        <w:rPr>
          <w:rFonts w:ascii="New Baskerville" w:hAnsi="New Baskerville"/>
        </w:rPr>
      </w:pPr>
      <w:r w:rsidRPr="2F13AE19">
        <w:rPr>
          <w:rFonts w:ascii="New Baskerville" w:hAnsi="New Baskerville"/>
        </w:rPr>
        <w:t>En esta misma línea, el grado de interés por el deporte de la ciudadanía es digno de mención. En torno al 60% muestran mucho o bastante interés por la actividad deportiva, mientras que solo el 15% para el caso español y para el caso gallego no muestran ningún interés. De aquí se desprende el fuerte atractivo, así como el interés despertado en los distintos sectores de la población de cara a la práctica deportiva.</w:t>
      </w:r>
    </w:p>
    <w:p w14:paraId="4B040C88" w14:textId="47B84604" w:rsidR="00E25B4F" w:rsidRPr="00E25B4F" w:rsidRDefault="2F13AE19" w:rsidP="2F13AE19">
      <w:pPr>
        <w:pStyle w:val="Normal1"/>
        <w:rPr>
          <w:rFonts w:ascii="New Baskerville" w:hAnsi="New Baskerville"/>
        </w:rPr>
      </w:pPr>
      <w:r w:rsidRPr="2F13AE19">
        <w:rPr>
          <w:rFonts w:ascii="New Baskerville" w:hAnsi="New Baskerville"/>
        </w:rPr>
        <w:t>Por tanto, en función de lo dicho, la cuestión deportiva debe estar presente en todos los análisis y planes socioeconómicos que se hagan con una perspectiva de futuro a medio plazo para la Comunidad Autónoma de Galicia entre los cuales el Proyecto Galicia 2010 o el Plan Estratégico de Galicia (PEDEGA) constituyen buenos ejemplos.</w:t>
      </w:r>
    </w:p>
    <w:p w14:paraId="75618CC1" w14:textId="77777777" w:rsidR="00E25B4F" w:rsidRPr="00E25B4F" w:rsidRDefault="2F13AE19" w:rsidP="2F13AE19">
      <w:pPr>
        <w:pStyle w:val="Normal1"/>
        <w:rPr>
          <w:rFonts w:ascii="New Baskerville" w:hAnsi="New Baskerville"/>
        </w:rPr>
      </w:pPr>
      <w:r w:rsidRPr="2F13AE19">
        <w:rPr>
          <w:rFonts w:ascii="New Baskerville" w:hAnsi="New Baskerville"/>
        </w:rPr>
        <w:t xml:space="preserve">En este sentido deben plasmarse una serie de dimensiones en las que la actividad deportiva tiene repercusión en los ámbitos económico y social. Concretamente y, remitiéndonos al apartado específico del Proyecto Galicia 2010 sobre Comercio, Servicios y Turismo (2000), se habla de los siguientes seis aspectos relativos al deporte: </w:t>
      </w:r>
    </w:p>
    <w:p w14:paraId="3A61AFAA" w14:textId="77777777" w:rsidR="00E25B4F" w:rsidRPr="00E25B4F" w:rsidRDefault="00E25B4F" w:rsidP="2F13AE19">
      <w:pPr>
        <w:pStyle w:val="Normal1"/>
        <w:rPr>
          <w:rFonts w:ascii="New Baskerville" w:hAnsi="New Baskerville"/>
        </w:rPr>
      </w:pPr>
      <w:r w:rsidRPr="00E25B4F">
        <w:rPr>
          <w:rFonts w:ascii="New Baskerville" w:hAnsi="New Baskerville"/>
        </w:rPr>
        <w:t>1.</w:t>
      </w:r>
      <w:r w:rsidRPr="00E25B4F">
        <w:rPr>
          <w:rFonts w:ascii="New Baskerville" w:hAnsi="New Baskerville"/>
        </w:rPr>
        <w:tab/>
        <w:t>Como hábito de salud</w:t>
      </w:r>
    </w:p>
    <w:p w14:paraId="509CE7CC" w14:textId="77777777" w:rsidR="00E25B4F" w:rsidRPr="00E25B4F" w:rsidRDefault="00E25B4F" w:rsidP="2F13AE19">
      <w:pPr>
        <w:pStyle w:val="Normal1"/>
        <w:rPr>
          <w:rFonts w:ascii="New Baskerville" w:hAnsi="New Baskerville"/>
        </w:rPr>
      </w:pPr>
      <w:r w:rsidRPr="00E25B4F">
        <w:rPr>
          <w:rFonts w:ascii="New Baskerville" w:hAnsi="New Baskerville"/>
        </w:rPr>
        <w:t>2.</w:t>
      </w:r>
      <w:r w:rsidRPr="00E25B4F">
        <w:rPr>
          <w:rFonts w:ascii="New Baskerville" w:hAnsi="New Baskerville"/>
        </w:rPr>
        <w:tab/>
        <w:t>Como fenómeno económico</w:t>
      </w:r>
    </w:p>
    <w:p w14:paraId="2E754B30" w14:textId="77777777" w:rsidR="00E25B4F" w:rsidRPr="00E25B4F" w:rsidRDefault="00E25B4F" w:rsidP="2F13AE19">
      <w:pPr>
        <w:pStyle w:val="Normal1"/>
        <w:rPr>
          <w:rFonts w:ascii="New Baskerville" w:hAnsi="New Baskerville"/>
        </w:rPr>
      </w:pPr>
      <w:r w:rsidRPr="00E25B4F">
        <w:rPr>
          <w:rFonts w:ascii="New Baskerville" w:hAnsi="New Baskerville"/>
        </w:rPr>
        <w:t>3.</w:t>
      </w:r>
      <w:r w:rsidRPr="00E25B4F">
        <w:rPr>
          <w:rFonts w:ascii="New Baskerville" w:hAnsi="New Baskerville"/>
        </w:rPr>
        <w:tab/>
        <w:t>Como fenómeno social</w:t>
      </w:r>
    </w:p>
    <w:p w14:paraId="64D22E40" w14:textId="77777777" w:rsidR="00E25B4F" w:rsidRPr="00E25B4F" w:rsidRDefault="00E25B4F" w:rsidP="2F13AE19">
      <w:pPr>
        <w:pStyle w:val="Normal1"/>
        <w:rPr>
          <w:rFonts w:ascii="New Baskerville" w:hAnsi="New Baskerville"/>
        </w:rPr>
      </w:pPr>
      <w:r w:rsidRPr="00E25B4F">
        <w:rPr>
          <w:rFonts w:ascii="New Baskerville" w:hAnsi="New Baskerville"/>
        </w:rPr>
        <w:t>4.</w:t>
      </w:r>
      <w:r w:rsidRPr="00E25B4F">
        <w:rPr>
          <w:rFonts w:ascii="New Baskerville" w:hAnsi="New Baskerville"/>
        </w:rPr>
        <w:tab/>
        <w:t>Como instrumento educativo</w:t>
      </w:r>
    </w:p>
    <w:p w14:paraId="6E4547D5" w14:textId="77777777" w:rsidR="00E25B4F" w:rsidRPr="00E25B4F" w:rsidRDefault="00E25B4F" w:rsidP="2F13AE19">
      <w:pPr>
        <w:pStyle w:val="Normal1"/>
        <w:rPr>
          <w:rFonts w:ascii="New Baskerville" w:hAnsi="New Baskerville"/>
        </w:rPr>
      </w:pPr>
      <w:r w:rsidRPr="00E25B4F">
        <w:rPr>
          <w:rFonts w:ascii="New Baskerville" w:hAnsi="New Baskerville"/>
        </w:rPr>
        <w:t>5.</w:t>
      </w:r>
      <w:r w:rsidRPr="00E25B4F">
        <w:rPr>
          <w:rFonts w:ascii="New Baskerville" w:hAnsi="New Baskerville"/>
        </w:rPr>
        <w:tab/>
        <w:t>Como actividad de ocio</w:t>
      </w:r>
    </w:p>
    <w:p w14:paraId="72E19682" w14:textId="77777777" w:rsidR="00E25B4F" w:rsidRPr="00E25B4F" w:rsidRDefault="00E25B4F" w:rsidP="2F13AE19">
      <w:pPr>
        <w:pStyle w:val="Normal1"/>
        <w:rPr>
          <w:rFonts w:ascii="New Baskerville" w:hAnsi="New Baskerville"/>
        </w:rPr>
      </w:pPr>
      <w:r w:rsidRPr="00E25B4F">
        <w:rPr>
          <w:rFonts w:ascii="New Baskerville" w:hAnsi="New Baskerville"/>
        </w:rPr>
        <w:t>6.</w:t>
      </w:r>
      <w:r w:rsidRPr="00E25B4F">
        <w:rPr>
          <w:rFonts w:ascii="New Baskerville" w:hAnsi="New Baskerville"/>
        </w:rPr>
        <w:tab/>
        <w:t>Como espectáculo</w:t>
      </w:r>
    </w:p>
    <w:p w14:paraId="5357FB3A" w14:textId="77777777" w:rsidR="00E25B4F" w:rsidRPr="00E25B4F" w:rsidRDefault="3286FC21" w:rsidP="3286FC21">
      <w:pPr>
        <w:pStyle w:val="Normal1"/>
        <w:rPr>
          <w:rFonts w:ascii="New Baskerville" w:hAnsi="New Baskerville"/>
        </w:rPr>
      </w:pPr>
      <w:r w:rsidRPr="3286FC21">
        <w:rPr>
          <w:rFonts w:ascii="New Baskerville" w:hAnsi="New Baskerville"/>
        </w:rPr>
        <w:t xml:space="preserve">Íntimamente ligado con el segundo y sexto de los aspectos precedentes, la gestión económica y empresarial del deporte es una ciencia que está irrumpiendo en los últimos años. Así, el primer trabajo de Economía del Deporte es de 1956, un artículo seminal escrito por </w:t>
      </w:r>
      <w:proofErr w:type="spellStart"/>
      <w:r w:rsidRPr="3286FC21">
        <w:rPr>
          <w:rFonts w:ascii="New Baskerville" w:hAnsi="New Baskerville"/>
        </w:rPr>
        <w:t>Rottemberg</w:t>
      </w:r>
      <w:proofErr w:type="spellEnd"/>
      <w:r w:rsidRPr="3286FC21">
        <w:rPr>
          <w:rFonts w:ascii="New Baskerville" w:hAnsi="New Baskerville"/>
        </w:rPr>
        <w:t>. En los años setenta comienza a trabajarse más, pero es a finales de los noventa y, principalmente con el nuevo milenio, cuando se desarrollan con mayor intensidad los estudios de gestión empresarial del deporte. No obstante, todavía existe un importante camino por recorrer.</w:t>
      </w:r>
    </w:p>
    <w:p w14:paraId="714DBF9A" w14:textId="77777777" w:rsidR="00E25B4F" w:rsidRPr="00E25B4F" w:rsidRDefault="2F13AE19" w:rsidP="2F13AE19">
      <w:pPr>
        <w:pStyle w:val="Normal1"/>
        <w:rPr>
          <w:rFonts w:ascii="New Baskerville" w:hAnsi="New Baskerville"/>
        </w:rPr>
      </w:pPr>
      <w:r w:rsidRPr="2F13AE19">
        <w:rPr>
          <w:rFonts w:ascii="New Baskerville" w:hAnsi="New Baskerville"/>
        </w:rPr>
        <w:t>El movimiento económico relacionado con el deporte ha crecido considerablemente en los últimos años. Desde la Unión Europea y los Gobiernos de los países miembros se está considerando cada vez más el deporte como una actividad relevante y que necesita una atención también desde el punto de vista de su gestión económica.</w:t>
      </w:r>
    </w:p>
    <w:p w14:paraId="4EBC677D" w14:textId="77777777" w:rsidR="00E25B4F" w:rsidRPr="00E25B4F" w:rsidRDefault="2F13AE19" w:rsidP="2F13AE19">
      <w:pPr>
        <w:pStyle w:val="Normal1"/>
        <w:rPr>
          <w:rFonts w:ascii="New Baskerville" w:hAnsi="New Baskerville"/>
        </w:rPr>
      </w:pPr>
      <w:r w:rsidRPr="2F13AE19">
        <w:rPr>
          <w:rFonts w:ascii="New Baskerville" w:hAnsi="New Baskerville"/>
        </w:rPr>
        <w:t xml:space="preserve">La pujanza económica del sector se está traduciendo en una cada vez mayor demanda de profesionales especializados en la gestión de entidades deportivas o capaces de organizar eventos deportivos. La sociedad demanda que las entidades deportivas sean gestionadas de una forma más profesional. </w:t>
      </w:r>
    </w:p>
    <w:p w14:paraId="2CDAF9A8" w14:textId="77777777" w:rsidR="00E25B4F" w:rsidRPr="00E25B4F" w:rsidRDefault="2F13AE19" w:rsidP="2F13AE19">
      <w:pPr>
        <w:pStyle w:val="Normal1"/>
        <w:rPr>
          <w:rFonts w:ascii="New Baskerville" w:hAnsi="New Baskerville"/>
        </w:rPr>
      </w:pPr>
      <w:r w:rsidRPr="2F13AE19">
        <w:rPr>
          <w:rFonts w:ascii="New Baskerville" w:hAnsi="New Baskerville"/>
        </w:rPr>
        <w:t xml:space="preserve">El negocio relacionado con la actividad deportiva, en su vertiente de deporte profesional, presenta unas peculiaridades que hay que considerar a la hora de analizar cómo negociarlo. El producto deportivo coincide en muchos casos con las competiciones que ofrecen. Estas, al contrario de lo que ocurre en la mayoría de los sectores empresariales, suponen la necesidad de gestionar una actividad que se produce conjuntamente con sus competidores. </w:t>
      </w:r>
    </w:p>
    <w:p w14:paraId="67A8744D" w14:textId="77777777" w:rsidR="00E25B4F" w:rsidRPr="00E25B4F" w:rsidRDefault="3286FC21" w:rsidP="3286FC21">
      <w:pPr>
        <w:pStyle w:val="Normal1"/>
        <w:rPr>
          <w:rFonts w:ascii="New Baskerville" w:hAnsi="New Baskerville"/>
        </w:rPr>
      </w:pPr>
      <w:r w:rsidRPr="3286FC21">
        <w:rPr>
          <w:rFonts w:ascii="New Baskerville" w:hAnsi="New Baskerville"/>
        </w:rPr>
        <w:t>La “paradoja de Louis-</w:t>
      </w:r>
      <w:proofErr w:type="spellStart"/>
      <w:r w:rsidRPr="3286FC21">
        <w:rPr>
          <w:rFonts w:ascii="New Baskerville" w:hAnsi="New Baskerville"/>
        </w:rPr>
        <w:t>Schmelling</w:t>
      </w:r>
      <w:proofErr w:type="spellEnd"/>
      <w:r w:rsidRPr="3286FC21">
        <w:rPr>
          <w:rFonts w:ascii="New Baskerville" w:hAnsi="New Baskerville"/>
        </w:rPr>
        <w:t>” muestra que los ingresos se optimizan cuando los contendientes están más equilibrados. Lo anterior supone que las enseñanzas de administración de entidades deportivas necesitan un enfoque específico.</w:t>
      </w:r>
    </w:p>
    <w:p w14:paraId="448298BF" w14:textId="77777777" w:rsidR="00E25B4F" w:rsidRPr="00E25B4F" w:rsidRDefault="3286FC21" w:rsidP="3286FC21">
      <w:pPr>
        <w:pStyle w:val="Normal1"/>
        <w:rPr>
          <w:rFonts w:ascii="New Baskerville" w:hAnsi="New Baskerville"/>
        </w:rPr>
      </w:pPr>
      <w:r w:rsidRPr="3286FC21">
        <w:rPr>
          <w:rFonts w:ascii="New Baskerville" w:hAnsi="New Baskerville"/>
        </w:rPr>
        <w:t xml:space="preserve">Por lo que se refiere a la existencia de referentes que puedan avalar la continuidad del Máster Universitario en Gestión Empresarial del Deporte por la Universidad de Vigo, lo primero que debe ser señalado es que, en el Estado </w:t>
      </w:r>
      <w:r w:rsidRPr="3286FC21">
        <w:rPr>
          <w:rFonts w:ascii="New Baskerville" w:hAnsi="New Baskerville"/>
        </w:rPr>
        <w:lastRenderedPageBreak/>
        <w:t xml:space="preserve">Español, en el momento de elaborar la memoria que sustentó este título, sólo existían tres </w:t>
      </w:r>
      <w:proofErr w:type="spellStart"/>
      <w:r w:rsidRPr="3286FC21">
        <w:rPr>
          <w:rFonts w:ascii="New Baskerville" w:hAnsi="New Baskerville"/>
        </w:rPr>
        <w:t>másters</w:t>
      </w:r>
      <w:proofErr w:type="spellEnd"/>
      <w:r w:rsidRPr="3286FC21">
        <w:rPr>
          <w:rFonts w:ascii="New Baskerville" w:hAnsi="New Baskerville"/>
        </w:rPr>
        <w:t xml:space="preserve"> oficiales de estas características.  En concreto:</w:t>
      </w:r>
    </w:p>
    <w:p w14:paraId="612AAB01" w14:textId="51513790" w:rsidR="00E25B4F" w:rsidRPr="00E25B4F" w:rsidRDefault="3286FC21" w:rsidP="3286FC21">
      <w:pPr>
        <w:pStyle w:val="Normal1"/>
        <w:numPr>
          <w:ilvl w:val="0"/>
          <w:numId w:val="39"/>
        </w:numPr>
        <w:rPr>
          <w:rFonts w:ascii="New Baskerville" w:hAnsi="New Baskerville"/>
        </w:rPr>
      </w:pPr>
      <w:r w:rsidRPr="3286FC21">
        <w:rPr>
          <w:rFonts w:ascii="New Baskerville" w:hAnsi="New Baskerville"/>
        </w:rPr>
        <w:t xml:space="preserve">MBA-Máster Oficial en Dirección de Empresas, (Mención Gestión y Dirección de Entidades Deportivas) de la </w:t>
      </w:r>
      <w:proofErr w:type="spellStart"/>
      <w:r w:rsidRPr="3286FC21">
        <w:rPr>
          <w:rFonts w:ascii="New Baskerville" w:hAnsi="New Baskerville"/>
        </w:rPr>
        <w:t>Mondragon</w:t>
      </w:r>
      <w:proofErr w:type="spellEnd"/>
      <w:r w:rsidRPr="3286FC21">
        <w:rPr>
          <w:rFonts w:ascii="New Baskerville" w:hAnsi="New Baskerville"/>
        </w:rPr>
        <w:t xml:space="preserve"> </w:t>
      </w:r>
      <w:proofErr w:type="spellStart"/>
      <w:r w:rsidRPr="3286FC21">
        <w:rPr>
          <w:rFonts w:ascii="New Baskerville" w:hAnsi="New Baskerville"/>
        </w:rPr>
        <w:t>Unibertsitatea</w:t>
      </w:r>
      <w:proofErr w:type="spellEnd"/>
      <w:r w:rsidRPr="3286FC21">
        <w:rPr>
          <w:rFonts w:ascii="New Baskerville" w:hAnsi="New Baskerville"/>
        </w:rPr>
        <w:t xml:space="preserve"> del País Vasco.</w:t>
      </w:r>
    </w:p>
    <w:p w14:paraId="3CEF3A7A" w14:textId="39E4106B" w:rsidR="00E25B4F" w:rsidRPr="00E25B4F" w:rsidRDefault="2F13AE19" w:rsidP="2F13AE19">
      <w:pPr>
        <w:pStyle w:val="Normal1"/>
        <w:numPr>
          <w:ilvl w:val="0"/>
          <w:numId w:val="39"/>
        </w:numPr>
        <w:rPr>
          <w:rFonts w:ascii="New Baskerville" w:hAnsi="New Baskerville"/>
        </w:rPr>
      </w:pPr>
      <w:r w:rsidRPr="2F13AE19">
        <w:rPr>
          <w:rFonts w:ascii="New Baskerville" w:hAnsi="New Baskerville"/>
        </w:rPr>
        <w:t>Máster Universitario en Organización, Gestión y Administración de Entidades y Organizaciones Deportivas de la Universidad Politécnica de Valencia.</w:t>
      </w:r>
    </w:p>
    <w:p w14:paraId="40A3307D" w14:textId="48A6616A" w:rsidR="00E25B4F" w:rsidRPr="00E25B4F" w:rsidRDefault="3286FC21" w:rsidP="3286FC21">
      <w:pPr>
        <w:pStyle w:val="Normal1"/>
        <w:numPr>
          <w:ilvl w:val="0"/>
          <w:numId w:val="39"/>
        </w:numPr>
        <w:rPr>
          <w:rFonts w:ascii="New Baskerville" w:hAnsi="New Baskerville"/>
        </w:rPr>
      </w:pPr>
      <w:r w:rsidRPr="3286FC21">
        <w:rPr>
          <w:rFonts w:ascii="New Baskerville" w:hAnsi="New Baskerville"/>
        </w:rPr>
        <w:t xml:space="preserve">Máster Universitario en Gestión Deportiva de la </w:t>
      </w:r>
      <w:proofErr w:type="spellStart"/>
      <w:r w:rsidRPr="3286FC21">
        <w:rPr>
          <w:rFonts w:ascii="New Baskerville" w:hAnsi="New Baskerville"/>
        </w:rPr>
        <w:t>Universitat</w:t>
      </w:r>
      <w:proofErr w:type="spellEnd"/>
      <w:r w:rsidRPr="3286FC21">
        <w:rPr>
          <w:rFonts w:ascii="New Baskerville" w:hAnsi="New Baskerville"/>
        </w:rPr>
        <w:t xml:space="preserve"> de Lleida de Cataluña.</w:t>
      </w:r>
    </w:p>
    <w:p w14:paraId="4F8800E7" w14:textId="77777777" w:rsidR="00E25B4F" w:rsidRPr="00E25B4F" w:rsidRDefault="2F13AE19" w:rsidP="2F13AE19">
      <w:pPr>
        <w:pStyle w:val="Normal1"/>
        <w:ind w:left="360"/>
        <w:rPr>
          <w:rFonts w:ascii="New Baskerville" w:hAnsi="New Baskerville"/>
        </w:rPr>
      </w:pPr>
      <w:r w:rsidRPr="2F13AE19">
        <w:rPr>
          <w:rFonts w:ascii="New Baskerville" w:hAnsi="New Baskerville"/>
        </w:rPr>
        <w:t>En la actualidad, y como respuesta al creciente interés que suscita esta temática, muchas universidades españolas ofertan entre sus titulaciones, estudios relacionados con la gestión del deporte. Sirvan como ejemplo los siguientes:</w:t>
      </w:r>
    </w:p>
    <w:p w14:paraId="2F97816D" w14:textId="1683E7D1" w:rsidR="00E25B4F" w:rsidRPr="00E25B4F" w:rsidRDefault="2F13AE19" w:rsidP="2F13AE19">
      <w:pPr>
        <w:pStyle w:val="Normal1"/>
        <w:numPr>
          <w:ilvl w:val="0"/>
          <w:numId w:val="39"/>
        </w:numPr>
        <w:rPr>
          <w:rFonts w:ascii="New Baskerville" w:hAnsi="New Baskerville"/>
        </w:rPr>
      </w:pPr>
      <w:r w:rsidRPr="2F13AE19">
        <w:rPr>
          <w:rFonts w:ascii="New Baskerville" w:hAnsi="New Baskerville"/>
        </w:rPr>
        <w:t>Máster Universitario en Gestión Deportiva Municipal de la Universidad Católica de Valencia.</w:t>
      </w:r>
    </w:p>
    <w:p w14:paraId="624CEE77" w14:textId="409BE9AA" w:rsidR="00E25B4F" w:rsidRPr="00E25B4F" w:rsidRDefault="2F13AE19" w:rsidP="2F13AE19">
      <w:pPr>
        <w:pStyle w:val="Normal1"/>
        <w:numPr>
          <w:ilvl w:val="0"/>
          <w:numId w:val="39"/>
        </w:numPr>
        <w:rPr>
          <w:rFonts w:ascii="New Baskerville" w:hAnsi="New Baskerville"/>
        </w:rPr>
      </w:pPr>
      <w:r w:rsidRPr="2F13AE19">
        <w:rPr>
          <w:rFonts w:ascii="New Baskerville" w:hAnsi="New Baskerville"/>
        </w:rPr>
        <w:t>Máster Universitario en Dirección Internacional de Organizaciones Deportivas de la Universidad Católica de Valencia.</w:t>
      </w:r>
    </w:p>
    <w:p w14:paraId="3C652A17" w14:textId="77064D0C" w:rsidR="00E25B4F" w:rsidRPr="00E25B4F" w:rsidRDefault="2F13AE19" w:rsidP="2F13AE19">
      <w:pPr>
        <w:pStyle w:val="Normal1"/>
        <w:numPr>
          <w:ilvl w:val="0"/>
          <w:numId w:val="39"/>
        </w:numPr>
        <w:rPr>
          <w:rFonts w:ascii="New Baskerville" w:hAnsi="New Baskerville"/>
        </w:rPr>
      </w:pPr>
      <w:r w:rsidRPr="2F13AE19">
        <w:rPr>
          <w:rFonts w:ascii="New Baskerville" w:hAnsi="New Baskerville"/>
        </w:rPr>
        <w:t>Máster Universitario en Dirección y Gestión de Entidades Deportivas de la Universidad Católica de San Antonio de Murcia.</w:t>
      </w:r>
    </w:p>
    <w:p w14:paraId="100C8C8D" w14:textId="06CFF754" w:rsidR="00E25B4F" w:rsidRPr="00E25B4F" w:rsidRDefault="2F13AE19" w:rsidP="2F13AE19">
      <w:pPr>
        <w:pStyle w:val="Normal1"/>
        <w:numPr>
          <w:ilvl w:val="0"/>
          <w:numId w:val="39"/>
        </w:numPr>
        <w:rPr>
          <w:rFonts w:ascii="New Baskerville" w:hAnsi="New Baskerville"/>
        </w:rPr>
      </w:pPr>
      <w:r w:rsidRPr="2F13AE19">
        <w:rPr>
          <w:rFonts w:ascii="New Baskerville" w:hAnsi="New Baskerville"/>
        </w:rPr>
        <w:t>Máster Universitario en Dirección de Organizaciones e Instalaciones de la Actividad Física y del Deporte impartido conjuntamente por la Universidad de Alcalá, la Universidad de León y la Universidad Politécnica de Madrid.</w:t>
      </w:r>
    </w:p>
    <w:p w14:paraId="4C78A8AE" w14:textId="7F2D6FF2" w:rsidR="00E25B4F" w:rsidRPr="00E25B4F" w:rsidRDefault="2F13AE19" w:rsidP="2F13AE19">
      <w:pPr>
        <w:pStyle w:val="Normal1"/>
        <w:numPr>
          <w:ilvl w:val="0"/>
          <w:numId w:val="39"/>
        </w:numPr>
        <w:rPr>
          <w:rFonts w:ascii="New Baskerville" w:hAnsi="New Baskerville"/>
        </w:rPr>
      </w:pPr>
      <w:r w:rsidRPr="2F13AE19">
        <w:rPr>
          <w:rFonts w:ascii="New Baskerville" w:hAnsi="New Baskerville"/>
        </w:rPr>
        <w:t>Máster Universitario en Dirección de Empresas del Deporte de la Universidad de Barcelona.</w:t>
      </w:r>
    </w:p>
    <w:p w14:paraId="4BEC0289" w14:textId="436AED97" w:rsidR="00E25B4F" w:rsidRPr="00E25B4F" w:rsidRDefault="2F13AE19" w:rsidP="2F13AE19">
      <w:pPr>
        <w:pStyle w:val="Normal1"/>
        <w:numPr>
          <w:ilvl w:val="0"/>
          <w:numId w:val="39"/>
        </w:numPr>
        <w:rPr>
          <w:rFonts w:ascii="New Baskerville" w:hAnsi="New Baskerville"/>
        </w:rPr>
      </w:pPr>
      <w:r w:rsidRPr="2F13AE19">
        <w:rPr>
          <w:rFonts w:ascii="New Baskerville" w:hAnsi="New Baskerville"/>
        </w:rPr>
        <w:t>Máster Universitario en Dirección y Gestión de la Actividad Física y del Deporte de la Universidad de Valencia</w:t>
      </w:r>
      <w:r w:rsidR="00A46F57">
        <w:rPr>
          <w:rFonts w:ascii="New Baskerville" w:hAnsi="New Baskerville"/>
        </w:rPr>
        <w:t>.</w:t>
      </w:r>
      <w:r w:rsidRPr="2F13AE19">
        <w:rPr>
          <w:rFonts w:ascii="New Baskerville" w:hAnsi="New Baskerville"/>
        </w:rPr>
        <w:t xml:space="preserve"> </w:t>
      </w:r>
    </w:p>
    <w:p w14:paraId="382A2E1E" w14:textId="25D44131" w:rsidR="00E25B4F" w:rsidRPr="00E25B4F" w:rsidRDefault="2F13AE19" w:rsidP="2F13AE19">
      <w:pPr>
        <w:pStyle w:val="Normal1"/>
        <w:ind w:left="360"/>
        <w:rPr>
          <w:rFonts w:ascii="New Baskerville" w:hAnsi="New Baskerville"/>
        </w:rPr>
      </w:pPr>
      <w:r w:rsidRPr="2F13AE19">
        <w:rPr>
          <w:rFonts w:ascii="New Baskerville" w:hAnsi="New Baskerville"/>
        </w:rPr>
        <w:t xml:space="preserve">En añadidura, concerniente a títulos propios la oferta se amplía por parte de una serie de universidades españolas que ofertan titulaciones semejantes si bien el título ofertado no es oficial y, por tanto, no aplicable al conjunto de países del Espacio Europeo de Educación Superior (EEES).  Estos títulos y sus correspondientes universidades son las siguientes </w:t>
      </w:r>
    </w:p>
    <w:p w14:paraId="45380166" w14:textId="24706F65" w:rsidR="00E25B4F" w:rsidRPr="00E25B4F" w:rsidRDefault="2F13AE19" w:rsidP="2F13AE19">
      <w:pPr>
        <w:pStyle w:val="Normal1"/>
        <w:numPr>
          <w:ilvl w:val="0"/>
          <w:numId w:val="39"/>
        </w:numPr>
        <w:rPr>
          <w:rFonts w:ascii="New Baskerville" w:hAnsi="New Baskerville"/>
        </w:rPr>
      </w:pPr>
      <w:r w:rsidRPr="2F13AE19">
        <w:rPr>
          <w:rFonts w:ascii="New Baskerville" w:hAnsi="New Baskerville"/>
        </w:rPr>
        <w:t>Máster en Administración de Empresas Deportivas del ESERP (Centro adscrito a la Universidad Rey Juan Carlos) de Madrid.</w:t>
      </w:r>
    </w:p>
    <w:p w14:paraId="109A915B" w14:textId="281E6FD6" w:rsidR="00E25B4F" w:rsidRPr="00E25B4F" w:rsidRDefault="3286FC21" w:rsidP="3286FC21">
      <w:pPr>
        <w:pStyle w:val="Normal1"/>
        <w:numPr>
          <w:ilvl w:val="0"/>
          <w:numId w:val="39"/>
        </w:numPr>
        <w:rPr>
          <w:rFonts w:ascii="New Baskerville" w:hAnsi="New Baskerville"/>
        </w:rPr>
      </w:pPr>
      <w:r w:rsidRPr="3286FC21">
        <w:rPr>
          <w:rFonts w:ascii="New Baskerville" w:hAnsi="New Baskerville"/>
        </w:rPr>
        <w:t xml:space="preserve">Máster en Dirección y Gestión del Deporte de la </w:t>
      </w:r>
      <w:proofErr w:type="spellStart"/>
      <w:r w:rsidRPr="3286FC21">
        <w:rPr>
          <w:rFonts w:ascii="New Baskerville" w:hAnsi="New Baskerville"/>
        </w:rPr>
        <w:t>Universitat</w:t>
      </w:r>
      <w:proofErr w:type="spellEnd"/>
      <w:r w:rsidRPr="3286FC21">
        <w:rPr>
          <w:rFonts w:ascii="New Baskerville" w:hAnsi="New Baskerville"/>
        </w:rPr>
        <w:t xml:space="preserve"> </w:t>
      </w:r>
      <w:proofErr w:type="spellStart"/>
      <w:r w:rsidRPr="3286FC21">
        <w:rPr>
          <w:rFonts w:ascii="New Baskerville" w:hAnsi="New Baskerville"/>
        </w:rPr>
        <w:t>Pompeu</w:t>
      </w:r>
      <w:proofErr w:type="spellEnd"/>
      <w:r w:rsidRPr="3286FC21">
        <w:rPr>
          <w:rFonts w:ascii="New Baskerville" w:hAnsi="New Baskerville"/>
        </w:rPr>
        <w:t xml:space="preserve"> </w:t>
      </w:r>
      <w:proofErr w:type="spellStart"/>
      <w:r w:rsidRPr="3286FC21">
        <w:rPr>
          <w:rFonts w:ascii="New Baskerville" w:hAnsi="New Baskerville"/>
        </w:rPr>
        <w:t>Fabra</w:t>
      </w:r>
      <w:proofErr w:type="spellEnd"/>
      <w:r w:rsidRPr="3286FC21">
        <w:rPr>
          <w:rFonts w:ascii="New Baskerville" w:hAnsi="New Baskerville"/>
        </w:rPr>
        <w:t xml:space="preserve"> de Cataluña.</w:t>
      </w:r>
    </w:p>
    <w:p w14:paraId="14C707BC" w14:textId="660AE1AD" w:rsidR="00E25B4F" w:rsidRPr="00E25B4F" w:rsidRDefault="2F13AE19" w:rsidP="2F13AE19">
      <w:pPr>
        <w:pStyle w:val="Normal1"/>
        <w:numPr>
          <w:ilvl w:val="0"/>
          <w:numId w:val="39"/>
        </w:numPr>
        <w:rPr>
          <w:rFonts w:ascii="New Baskerville" w:hAnsi="New Baskerville"/>
        </w:rPr>
      </w:pPr>
      <w:r w:rsidRPr="2F13AE19">
        <w:rPr>
          <w:rFonts w:ascii="New Baskerville" w:hAnsi="New Baskerville"/>
        </w:rPr>
        <w:t>Máster Universitario en Gestión de Organizaciones Deportivas de la Universidad de Castilla – La Mancha.</w:t>
      </w:r>
    </w:p>
    <w:p w14:paraId="32806933" w14:textId="41A10128" w:rsidR="00E25B4F" w:rsidRPr="00E25B4F" w:rsidRDefault="2F13AE19" w:rsidP="2F13AE19">
      <w:pPr>
        <w:pStyle w:val="Normal1"/>
        <w:numPr>
          <w:ilvl w:val="0"/>
          <w:numId w:val="39"/>
        </w:numPr>
        <w:rPr>
          <w:rFonts w:ascii="New Baskerville" w:hAnsi="New Baskerville"/>
        </w:rPr>
      </w:pPr>
      <w:r w:rsidRPr="2F13AE19">
        <w:rPr>
          <w:rFonts w:ascii="New Baskerville" w:hAnsi="New Baskerville"/>
        </w:rPr>
        <w:t>MBA en Gestión de Entidades Deportivas "Alfredo Di Stefano" de la Universidad Europea de Madrid.</w:t>
      </w:r>
    </w:p>
    <w:p w14:paraId="0350A252" w14:textId="214AF48F" w:rsidR="00E25B4F" w:rsidRPr="00E25B4F" w:rsidRDefault="3286FC21" w:rsidP="3286FC21">
      <w:pPr>
        <w:pStyle w:val="Normal1"/>
        <w:numPr>
          <w:ilvl w:val="0"/>
          <w:numId w:val="39"/>
        </w:numPr>
        <w:rPr>
          <w:rFonts w:ascii="New Baskerville" w:hAnsi="New Baskerville"/>
        </w:rPr>
      </w:pPr>
      <w:r w:rsidRPr="3286FC21">
        <w:rPr>
          <w:rFonts w:ascii="New Baskerville" w:hAnsi="New Baskerville"/>
        </w:rPr>
        <w:t xml:space="preserve">MBA in </w:t>
      </w:r>
      <w:proofErr w:type="spellStart"/>
      <w:r w:rsidRPr="3286FC21">
        <w:rPr>
          <w:rFonts w:ascii="New Baskerville" w:hAnsi="New Baskerville"/>
        </w:rPr>
        <w:t>Sports</w:t>
      </w:r>
      <w:proofErr w:type="spellEnd"/>
      <w:r w:rsidRPr="3286FC21">
        <w:rPr>
          <w:rFonts w:ascii="New Baskerville" w:hAnsi="New Baskerville"/>
        </w:rPr>
        <w:t xml:space="preserve"> Management de la Universidad Europea de Madrid.</w:t>
      </w:r>
    </w:p>
    <w:p w14:paraId="476FE0A1" w14:textId="4CC7855B" w:rsidR="00E25B4F" w:rsidRPr="00E25B4F" w:rsidRDefault="00E25B4F" w:rsidP="00B02830">
      <w:pPr>
        <w:pStyle w:val="Normal1"/>
        <w:ind w:firstLine="45"/>
        <w:rPr>
          <w:rFonts w:ascii="New Baskerville" w:hAnsi="New Baskerville"/>
        </w:rPr>
      </w:pPr>
    </w:p>
    <w:p w14:paraId="2A096D37" w14:textId="77777777" w:rsidR="00E25B4F" w:rsidRPr="00E25B4F" w:rsidRDefault="2F13AE19" w:rsidP="2F13AE19">
      <w:pPr>
        <w:pStyle w:val="Normal1"/>
        <w:rPr>
          <w:rFonts w:ascii="New Baskerville" w:hAnsi="New Baskerville"/>
        </w:rPr>
      </w:pPr>
      <w:r w:rsidRPr="2F13AE19">
        <w:rPr>
          <w:rFonts w:ascii="New Baskerville" w:hAnsi="New Baskerville"/>
        </w:rPr>
        <w:t xml:space="preserve">Así pues, se puede comprobar que este tipo de titulación oficial de postgrado, aunque ha ampliado su oferta, sigue siendo inédita no sólo en Galicia sino en todo el Noroeste Peninsular. Esto supone una oportunidad de ofertar unos estudios que complementan a los de Administración de Empresas y Economía concentrándose en un sector particular de actividad, y proporcionando respuesta a una demanda creciente para este tipo de graduados. </w:t>
      </w:r>
    </w:p>
    <w:p w14:paraId="46AF909A" w14:textId="77777777" w:rsidR="00E25B4F" w:rsidRPr="00E25B4F" w:rsidRDefault="2F13AE19" w:rsidP="2F13AE19">
      <w:pPr>
        <w:pStyle w:val="Normal1"/>
        <w:rPr>
          <w:rFonts w:ascii="New Baskerville" w:hAnsi="New Baskerville"/>
        </w:rPr>
      </w:pPr>
      <w:r w:rsidRPr="2F13AE19">
        <w:rPr>
          <w:rFonts w:ascii="New Baskerville" w:hAnsi="New Baskerville"/>
        </w:rPr>
        <w:t>Por otro lado, también ofrece un complemento ideal para graduados en Ciencias de la Actividad y Deporte y similares aportando los conocimientos de gestión empresarial y base económica que les capacitará para liderar proyectos empresariales o de carácter económico que por sus conocimientos técnicos previos están llamados a liderar.</w:t>
      </w:r>
    </w:p>
    <w:p w14:paraId="584B3192" w14:textId="77777777" w:rsidR="00E25B4F" w:rsidRPr="00E25B4F" w:rsidRDefault="2F13AE19" w:rsidP="2F13AE19">
      <w:pPr>
        <w:pStyle w:val="Normal1"/>
        <w:rPr>
          <w:rFonts w:ascii="New Baskerville" w:hAnsi="New Baskerville"/>
        </w:rPr>
      </w:pPr>
      <w:r w:rsidRPr="2F13AE19">
        <w:rPr>
          <w:rFonts w:ascii="New Baskerville" w:hAnsi="New Baskerville"/>
        </w:rPr>
        <w:t xml:space="preserve">A lo largo de los años que se lleva impartiendo el título, hemos podido constatar que las entidades deportivas de nuestro entorno (tanto público como privadas) han mostrado su interés en colaborar en una formación que echan en falta y a la que han contribuido a través su oferta de prácticas.  </w:t>
      </w:r>
    </w:p>
    <w:p w14:paraId="57B98EC5" w14:textId="77777777" w:rsidR="00E25B4F" w:rsidRPr="00E25B4F" w:rsidRDefault="3286FC21" w:rsidP="3286FC21">
      <w:pPr>
        <w:pStyle w:val="Normal1"/>
        <w:rPr>
          <w:rFonts w:ascii="New Baskerville" w:hAnsi="New Baskerville"/>
        </w:rPr>
      </w:pPr>
      <w:r w:rsidRPr="3286FC21">
        <w:rPr>
          <w:rFonts w:ascii="New Baskerville" w:hAnsi="New Baskerville"/>
        </w:rPr>
        <w:t xml:space="preserve">De hecho, son muchos y muy provechosos los contactos con diferentes entidades y organizaciones deportivas tanto del ámbito público como del privado. En buena medida puede afirmarse que el Máster en Gestión Empresarial del Deporte por la Universidad de Vigo propuesto por esta Universidad surge por el propio interés de instituciones tales como: la Secretaría </w:t>
      </w:r>
      <w:proofErr w:type="spellStart"/>
      <w:r w:rsidRPr="3286FC21">
        <w:rPr>
          <w:rFonts w:ascii="New Baskerville" w:hAnsi="New Baskerville"/>
        </w:rPr>
        <w:t>Xeral</w:t>
      </w:r>
      <w:proofErr w:type="spellEnd"/>
      <w:r w:rsidRPr="3286FC21">
        <w:rPr>
          <w:rFonts w:ascii="New Baskerville" w:hAnsi="New Baskerville"/>
        </w:rPr>
        <w:t xml:space="preserve"> para o Deporte de la Xunta de Galicia, la Diputación de Ourense, el Ayuntamiento de Ourense, la Fundación para el Observatorio Económico del Deporte, la fundación Deporte </w:t>
      </w:r>
      <w:proofErr w:type="spellStart"/>
      <w:r w:rsidRPr="3286FC21">
        <w:rPr>
          <w:rFonts w:ascii="New Baskerville" w:hAnsi="New Baskerville"/>
        </w:rPr>
        <w:t>Galego</w:t>
      </w:r>
      <w:proofErr w:type="spellEnd"/>
      <w:r w:rsidRPr="3286FC21">
        <w:rPr>
          <w:rFonts w:ascii="New Baskerville" w:hAnsi="New Baskerville"/>
        </w:rPr>
        <w:t xml:space="preserve">, Asociación Galega de Gestores Deportivos, Fundación VIDE, distintas federaciones territoriales deportivas de Galicia o clubes y entidades deportivas de gran relevancia tales como el Club Ourense Baloncesto, Club de Fútbol Ourense, Escudería Ourense, Ourense Academia Postal de Atletismo, Club Pabellón de Ourense.  </w:t>
      </w:r>
    </w:p>
    <w:p w14:paraId="04A70884" w14:textId="77777777" w:rsidR="00E25B4F" w:rsidRPr="00E25B4F" w:rsidRDefault="3286FC21" w:rsidP="3286FC21">
      <w:pPr>
        <w:pStyle w:val="Normal1"/>
        <w:rPr>
          <w:rFonts w:ascii="New Baskerville" w:hAnsi="New Baskerville"/>
        </w:rPr>
      </w:pPr>
      <w:r w:rsidRPr="3286FC21">
        <w:rPr>
          <w:rFonts w:ascii="New Baskerville" w:hAnsi="New Baskerville"/>
        </w:rPr>
        <w:t xml:space="preserve">Asimismo en el proceso de la elaboración del programa también se consultó a instituciones internacionales de referencia en el ámbito de la economía del deporte y la gestión deportiva, tales como la </w:t>
      </w:r>
      <w:proofErr w:type="spellStart"/>
      <w:r w:rsidRPr="3286FC21">
        <w:rPr>
          <w:rFonts w:ascii="New Baskerville" w:hAnsi="New Baskerville"/>
        </w:rPr>
        <w:t>European</w:t>
      </w:r>
      <w:proofErr w:type="spellEnd"/>
      <w:r w:rsidRPr="3286FC21">
        <w:rPr>
          <w:rFonts w:ascii="New Baskerville" w:hAnsi="New Baskerville"/>
        </w:rPr>
        <w:t xml:space="preserve"> </w:t>
      </w:r>
      <w:proofErr w:type="spellStart"/>
      <w:r w:rsidRPr="3286FC21">
        <w:rPr>
          <w:rFonts w:ascii="New Baskerville" w:hAnsi="New Baskerville"/>
        </w:rPr>
        <w:t>Association</w:t>
      </w:r>
      <w:proofErr w:type="spellEnd"/>
      <w:r w:rsidRPr="3286FC21">
        <w:rPr>
          <w:rFonts w:ascii="New Baskerville" w:hAnsi="New Baskerville"/>
        </w:rPr>
        <w:t xml:space="preserve"> </w:t>
      </w:r>
      <w:proofErr w:type="spellStart"/>
      <w:r w:rsidRPr="3286FC21">
        <w:rPr>
          <w:rFonts w:ascii="New Baskerville" w:hAnsi="New Baskerville"/>
        </w:rPr>
        <w:t>for</w:t>
      </w:r>
      <w:proofErr w:type="spellEnd"/>
      <w:r w:rsidRPr="3286FC21">
        <w:rPr>
          <w:rFonts w:ascii="New Baskerville" w:hAnsi="New Baskerville"/>
        </w:rPr>
        <w:t xml:space="preserve"> Sport Management (EASM) o la International </w:t>
      </w:r>
      <w:proofErr w:type="spellStart"/>
      <w:r w:rsidRPr="3286FC21">
        <w:rPr>
          <w:rFonts w:ascii="New Baskerville" w:hAnsi="New Baskerville"/>
        </w:rPr>
        <w:t>Association</w:t>
      </w:r>
      <w:proofErr w:type="spellEnd"/>
      <w:r w:rsidRPr="3286FC21">
        <w:rPr>
          <w:rFonts w:ascii="New Baskerville" w:hAnsi="New Baskerville"/>
        </w:rPr>
        <w:t xml:space="preserve"> </w:t>
      </w:r>
      <w:proofErr w:type="spellStart"/>
      <w:r w:rsidRPr="3286FC21">
        <w:rPr>
          <w:rFonts w:ascii="New Baskerville" w:hAnsi="New Baskerville"/>
        </w:rPr>
        <w:t>for</w:t>
      </w:r>
      <w:proofErr w:type="spellEnd"/>
      <w:r w:rsidRPr="3286FC21">
        <w:rPr>
          <w:rFonts w:ascii="New Baskerville" w:hAnsi="New Baskerville"/>
        </w:rPr>
        <w:t xml:space="preserve"> Sport </w:t>
      </w:r>
      <w:proofErr w:type="spellStart"/>
      <w:r w:rsidRPr="3286FC21">
        <w:rPr>
          <w:rFonts w:ascii="New Baskerville" w:hAnsi="New Baskerville"/>
        </w:rPr>
        <w:t>Economics</w:t>
      </w:r>
      <w:proofErr w:type="spellEnd"/>
      <w:r w:rsidRPr="3286FC21">
        <w:rPr>
          <w:rFonts w:ascii="New Baskerville" w:hAnsi="New Baskerville"/>
        </w:rPr>
        <w:t xml:space="preserve"> (IASE) de cara a corroborar cuales serían los contenidos de las materias que debería recibir un futuro gestor de entidades deportivas y que permitieron diseñar el programa con el que se inició el máster. La propia experiencia de profesores y estudiantes, así como las orientaciones de diversas entidades públicas y privadas, con las que el máster mantiene constante </w:t>
      </w:r>
      <w:r w:rsidRPr="3286FC21">
        <w:rPr>
          <w:rFonts w:ascii="New Baskerville" w:hAnsi="New Baskerville"/>
        </w:rPr>
        <w:lastRenderedPageBreak/>
        <w:t xml:space="preserve">contacto han aconsejado modificar en parte el diseño curricular, razón que lleva a planificar el nuevo programa que aquí se plantea.   </w:t>
      </w:r>
    </w:p>
    <w:p w14:paraId="16FE677A" w14:textId="77777777" w:rsidR="00E25B4F" w:rsidRPr="00E25B4F" w:rsidRDefault="2F13AE19" w:rsidP="2F13AE19">
      <w:pPr>
        <w:pStyle w:val="Normal1"/>
        <w:rPr>
          <w:rFonts w:ascii="New Baskerville" w:hAnsi="New Baskerville"/>
        </w:rPr>
      </w:pPr>
      <w:r w:rsidRPr="2F13AE19">
        <w:rPr>
          <w:rFonts w:ascii="New Baskerville" w:hAnsi="New Baskerville"/>
        </w:rPr>
        <w:t>La colaboración y el apoyo (bien financiero o bien logístico) de todas estas instituciones y organismos permiten proporcionar un amplio programa de actividades de formación.</w:t>
      </w:r>
    </w:p>
    <w:p w14:paraId="38D47DA6" w14:textId="77777777" w:rsidR="00E25B4F" w:rsidRPr="00E25B4F" w:rsidRDefault="2F13AE19" w:rsidP="2F13AE19">
      <w:pPr>
        <w:pStyle w:val="Normal1"/>
        <w:rPr>
          <w:rFonts w:ascii="New Baskerville" w:hAnsi="New Baskerville"/>
        </w:rPr>
      </w:pPr>
      <w:r w:rsidRPr="2F13AE19">
        <w:rPr>
          <w:rFonts w:ascii="New Baskerville" w:hAnsi="New Baskerville"/>
        </w:rPr>
        <w:t>El diseño curricular del Máster se vio enriquecido por las aportaciones y opiniones que estos distintos agentes colaboradores hicieron a la Universidad de Vigo. Esta elaboración conjunta del programa docente entre empresas, administración y universidad configura un paso fundamental para que la Universidad responda a las necesidades de formación de recursos humanos que la sociedad demanda.</w:t>
      </w:r>
    </w:p>
    <w:p w14:paraId="4AE52A56" w14:textId="77777777" w:rsidR="00E25B4F" w:rsidRPr="00E25B4F" w:rsidRDefault="3286FC21" w:rsidP="3286FC21">
      <w:pPr>
        <w:pStyle w:val="Normal1"/>
        <w:rPr>
          <w:rFonts w:ascii="New Baskerville" w:hAnsi="New Baskerville"/>
        </w:rPr>
      </w:pPr>
      <w:r w:rsidRPr="3286FC21">
        <w:rPr>
          <w:rFonts w:ascii="New Baskerville" w:hAnsi="New Baskerville"/>
        </w:rPr>
        <w:t xml:space="preserve">La realización de prácticas por parte del alumnado, con el fin de equilibrar formación teórica y práctica, está garantizada a través de la colaboración de estas entidades si bien no se descarta seguir ampliando posibilidades (sobre todo en el extranjero a través de diferentes instituciones deportivas como Confederaciones Europeas, Comités Olímpicos, Patronatos Deportivos, </w:t>
      </w:r>
      <w:proofErr w:type="spellStart"/>
      <w:r w:rsidRPr="3286FC21">
        <w:rPr>
          <w:rFonts w:ascii="New Baskerville" w:hAnsi="New Baskerville"/>
        </w:rPr>
        <w:t>etc</w:t>
      </w:r>
      <w:proofErr w:type="spellEnd"/>
      <w:r w:rsidRPr="3286FC21">
        <w:rPr>
          <w:rFonts w:ascii="New Baskerville" w:hAnsi="New Baskerville"/>
        </w:rPr>
        <w:t xml:space="preserve">).  </w:t>
      </w:r>
    </w:p>
    <w:p w14:paraId="549607B2" w14:textId="77777777" w:rsidR="00E25B4F" w:rsidRPr="00E25B4F" w:rsidRDefault="00E25B4F" w:rsidP="00E25B4F">
      <w:pPr>
        <w:pStyle w:val="Normal1"/>
        <w:rPr>
          <w:rFonts w:ascii="New Baskerville" w:hAnsi="New Baskerville"/>
        </w:rPr>
      </w:pPr>
    </w:p>
    <w:p w14:paraId="4038E6CA" w14:textId="7DA1D34E" w:rsidR="00E25B4F" w:rsidRPr="00E25B4F" w:rsidRDefault="2F13AE19" w:rsidP="2F13AE19">
      <w:pPr>
        <w:pStyle w:val="Normal1"/>
        <w:rPr>
          <w:rFonts w:ascii="New Baskerville" w:hAnsi="New Baskerville"/>
        </w:rPr>
      </w:pPr>
      <w:r w:rsidRPr="2F13AE19">
        <w:rPr>
          <w:rFonts w:ascii="New Baskerville" w:hAnsi="New Baskerville"/>
        </w:rPr>
        <w:t xml:space="preserve">Por lo que se refiere a la previsión de demanda de potencial alumnado, se tiene la confianza de que este programa de Máster continuará con la suficiente demanda para garantizar </w:t>
      </w:r>
      <w:r w:rsidR="00A46F57">
        <w:rPr>
          <w:rFonts w:ascii="New Baskerville" w:hAnsi="New Baskerville"/>
        </w:rPr>
        <w:t>l</w:t>
      </w:r>
      <w:r w:rsidRPr="2F13AE19">
        <w:rPr>
          <w:rFonts w:ascii="New Baskerville" w:hAnsi="New Baskerville"/>
        </w:rPr>
        <w:t>a cobertura de las plazas ofertadas siguiendo los criterios generales de la Universidad de Vigo.  Esta confianza está basada fundamentalmente en tres aspectos:</w:t>
      </w:r>
    </w:p>
    <w:p w14:paraId="61FAA654" w14:textId="77777777" w:rsidR="00E25B4F" w:rsidRPr="00E25B4F" w:rsidRDefault="00E25B4F" w:rsidP="2F13AE19">
      <w:pPr>
        <w:pStyle w:val="Normal1"/>
        <w:rPr>
          <w:rFonts w:ascii="New Baskerville" w:hAnsi="New Baskerville"/>
        </w:rPr>
      </w:pPr>
      <w:r w:rsidRPr="00E25B4F">
        <w:rPr>
          <w:rFonts w:ascii="New Baskerville" w:hAnsi="New Baskerville"/>
        </w:rPr>
        <w:t>•</w:t>
      </w:r>
      <w:r w:rsidRPr="00E25B4F">
        <w:rPr>
          <w:rFonts w:ascii="New Baskerville" w:hAnsi="New Baskerville"/>
        </w:rPr>
        <w:tab/>
        <w:t>El número de alumnos que el máster ha tenido desde su implantación; en concreto en el curso 2012/2013, 26 alumnos, en 2013/2014 el máster contó con 29 alumnos, en el curso siguiente hubo 21 alumnos, en 2015/2016 se matricularon 25 estudiantes y en 2016/2017 y 2017/2018 la matrícula alcanzó los 23 estudiantes.</w:t>
      </w:r>
    </w:p>
    <w:p w14:paraId="67CBC146" w14:textId="77777777" w:rsidR="00E25B4F" w:rsidRPr="00E25B4F" w:rsidRDefault="00E25B4F" w:rsidP="2F13AE19">
      <w:pPr>
        <w:pStyle w:val="Normal1"/>
        <w:rPr>
          <w:rFonts w:ascii="New Baskerville" w:hAnsi="New Baskerville"/>
        </w:rPr>
      </w:pPr>
      <w:r w:rsidRPr="00E25B4F">
        <w:rPr>
          <w:rFonts w:ascii="New Baskerville" w:hAnsi="New Baskerville"/>
        </w:rPr>
        <w:t>•</w:t>
      </w:r>
      <w:r w:rsidRPr="00E25B4F">
        <w:rPr>
          <w:rFonts w:ascii="New Baskerville" w:hAnsi="New Baskerville"/>
        </w:rPr>
        <w:tab/>
        <w:t>El apoyo explícito, recogido anteriormente de instituciones y organizaciones deportivas, hace prever el interés de graduados universitarios procedentes de dichas organizaciones y que trabajen en ámbitos profesionales vinculados a los del programa.</w:t>
      </w:r>
    </w:p>
    <w:p w14:paraId="0EC295B1" w14:textId="77777777" w:rsidR="00E25B4F" w:rsidRPr="00E25B4F" w:rsidRDefault="00E25B4F" w:rsidP="2F13AE19">
      <w:pPr>
        <w:pStyle w:val="Normal1"/>
        <w:rPr>
          <w:rFonts w:ascii="New Baskerville" w:hAnsi="New Baskerville"/>
        </w:rPr>
      </w:pPr>
      <w:r w:rsidRPr="00E25B4F">
        <w:rPr>
          <w:rFonts w:ascii="New Baskerville" w:hAnsi="New Baskerville"/>
        </w:rPr>
        <w:t>•</w:t>
      </w:r>
      <w:r w:rsidRPr="00E25B4F">
        <w:rPr>
          <w:rFonts w:ascii="New Baskerville" w:hAnsi="New Baskerville"/>
        </w:rPr>
        <w:tab/>
        <w:t>Se trata de una oferta formativa inédita en el Noroeste Peninsular (Galicia, Asturias, Castilla y León y Norte de Portugal) y que responde a programas educativos que en los últimos años se vienen implantando y desarrollando con éxito en instituciones europeas y norteamericanas de prestigio, tal y como se expone en el siguiente apartado.</w:t>
      </w:r>
    </w:p>
    <w:p w14:paraId="1BC2BE01" w14:textId="77777777" w:rsidR="00636925" w:rsidRPr="00A90694" w:rsidRDefault="00636925" w:rsidP="00442BCA">
      <w:pPr>
        <w:pStyle w:val="Normal1"/>
        <w:rPr>
          <w:rFonts w:ascii="New Baskerville" w:hAnsi="New Baskerville"/>
        </w:rPr>
      </w:pPr>
    </w:p>
    <w:p w14:paraId="51F9D7AF" w14:textId="0242D445" w:rsidR="00652BD6" w:rsidRPr="00A90694" w:rsidRDefault="2F13AE19" w:rsidP="2F13AE19">
      <w:pPr>
        <w:pStyle w:val="Ttulo2"/>
        <w:rPr>
          <w:rFonts w:ascii="New Baskerville" w:hAnsi="New Baskerville"/>
        </w:rPr>
      </w:pPr>
      <w:r w:rsidRPr="2F13AE19">
        <w:rPr>
          <w:rFonts w:ascii="New Baskerville" w:hAnsi="New Baskerville"/>
        </w:rPr>
        <w:t>2.2. Referentes externos a la Universidad</w:t>
      </w:r>
    </w:p>
    <w:p w14:paraId="58D61429" w14:textId="77777777" w:rsidR="00C61934" w:rsidRPr="00A90694" w:rsidRDefault="00C61934" w:rsidP="00442BCA">
      <w:pPr>
        <w:pStyle w:val="Normal1"/>
        <w:rPr>
          <w:rFonts w:ascii="New Baskerville" w:hAnsi="New Baskerville"/>
        </w:rPr>
      </w:pPr>
    </w:p>
    <w:p w14:paraId="4B4BD9BF" w14:textId="77777777" w:rsidR="0025578F" w:rsidRPr="0025578F" w:rsidRDefault="2F13AE19" w:rsidP="2F13AE19">
      <w:pPr>
        <w:pStyle w:val="Normal1"/>
        <w:rPr>
          <w:rFonts w:ascii="New Baskerville" w:hAnsi="New Baskerville"/>
        </w:rPr>
      </w:pPr>
      <w:r w:rsidRPr="2F13AE19">
        <w:rPr>
          <w:rFonts w:ascii="New Baskerville" w:hAnsi="New Baskerville"/>
        </w:rPr>
        <w:t xml:space="preserve">A nivel español son escasos los estudios de postgrado universitarios dedicados de manera específica a los aspectos referentes a la administración y dirección de organizaciones deportivas.  Más aún, no existe ninguna titulación universitaria especializada en economía del deporte, ni tampoco ningún programa de estudios que aborde esta temática desde un punto de vista investigador.  </w:t>
      </w:r>
    </w:p>
    <w:p w14:paraId="37ED6468" w14:textId="77777777" w:rsidR="0025578F" w:rsidRPr="0025578F" w:rsidRDefault="2F13AE19" w:rsidP="2F13AE19">
      <w:pPr>
        <w:pStyle w:val="Normal1"/>
        <w:rPr>
          <w:rFonts w:ascii="New Baskerville" w:hAnsi="New Baskerville"/>
        </w:rPr>
      </w:pPr>
      <w:r w:rsidRPr="2F13AE19">
        <w:rPr>
          <w:rFonts w:ascii="New Baskerville" w:hAnsi="New Baskerville"/>
        </w:rPr>
        <w:t xml:space="preserve">En la siguiente tabla aparecen los títulos (tanto oficiales como propios) de las universidades españolas que han servido como referentes externos para el diseño y organización del presente Máster en Gestión Empresarial del Deporte por la Universidad de Vigo.  </w:t>
      </w:r>
    </w:p>
    <w:p w14:paraId="2931B277" w14:textId="77777777" w:rsidR="0025578F" w:rsidRPr="0025578F" w:rsidRDefault="0025578F" w:rsidP="0025578F">
      <w:pPr>
        <w:pStyle w:val="Normal1"/>
        <w:rPr>
          <w:rFonts w:ascii="New Baskerville" w:hAnsi="New Baskerville"/>
        </w:rPr>
      </w:pPr>
      <w:r w:rsidRPr="0025578F">
        <w:rPr>
          <w:rFonts w:ascii="New Baskerville" w:hAnsi="New Baskerville"/>
        </w:rPr>
        <w:t xml:space="preserve"> </w:t>
      </w:r>
    </w:p>
    <w:p w14:paraId="72983A0C" w14:textId="77777777" w:rsidR="0025578F" w:rsidRPr="0025578F" w:rsidRDefault="2F13AE19" w:rsidP="2F13AE19">
      <w:pPr>
        <w:pStyle w:val="Normal1"/>
        <w:rPr>
          <w:rFonts w:ascii="New Baskerville" w:hAnsi="New Baskerville"/>
        </w:rPr>
      </w:pPr>
      <w:r w:rsidRPr="2F13AE19">
        <w:rPr>
          <w:rFonts w:ascii="New Baskerville" w:hAnsi="New Baskerville"/>
        </w:rPr>
        <w:t>A nivel internacional la oferta de este tipo de estudios es mayor, fundamentalmente en el mundo anglosajón. En este caso, a la hora de elegir referentes externos se realizó una selección entre los más prestigiosos en el mundo académico y/o profesional.</w:t>
      </w:r>
    </w:p>
    <w:p w14:paraId="54F7CEC0" w14:textId="77777777" w:rsidR="0025578F" w:rsidRPr="0025578F" w:rsidRDefault="0025578F" w:rsidP="0025578F">
      <w:pPr>
        <w:pStyle w:val="Normal1"/>
        <w:rPr>
          <w:rFonts w:ascii="New Baskerville" w:hAnsi="New Baskerville"/>
        </w:rPr>
      </w:pPr>
      <w:r w:rsidRPr="0025578F">
        <w:rPr>
          <w:rFonts w:ascii="New Baskerville" w:hAnsi="New Baskerville"/>
        </w:rPr>
        <w:t xml:space="preserve"> </w:t>
      </w:r>
    </w:p>
    <w:p w14:paraId="1DA311AC" w14:textId="41C38746" w:rsidR="00636925" w:rsidRPr="00A90694" w:rsidRDefault="3286FC21" w:rsidP="3286FC21">
      <w:pPr>
        <w:pStyle w:val="Normal1"/>
        <w:rPr>
          <w:rFonts w:ascii="New Baskerville" w:hAnsi="New Baskerville"/>
        </w:rPr>
      </w:pPr>
      <w:r w:rsidRPr="3286FC21">
        <w:rPr>
          <w:rFonts w:ascii="New Baskerville" w:hAnsi="New Baskerville"/>
        </w:rPr>
        <w:t xml:space="preserve">De éstos destaca el título ofertado por la Ohio </w:t>
      </w:r>
      <w:proofErr w:type="spellStart"/>
      <w:r w:rsidRPr="3286FC21">
        <w:rPr>
          <w:rFonts w:ascii="New Baskerville" w:hAnsi="New Baskerville"/>
        </w:rPr>
        <w:t>University</w:t>
      </w:r>
      <w:proofErr w:type="spellEnd"/>
      <w:r w:rsidRPr="3286FC21">
        <w:rPr>
          <w:rFonts w:ascii="New Baskerville" w:hAnsi="New Baskerville"/>
        </w:rPr>
        <w:t xml:space="preserve">, que lleva más de 25 años ofreciendo este tipo de estudios o el de </w:t>
      </w:r>
      <w:proofErr w:type="spellStart"/>
      <w:r w:rsidRPr="3286FC21">
        <w:rPr>
          <w:rFonts w:ascii="New Baskerville" w:hAnsi="New Baskerville"/>
        </w:rPr>
        <w:t>Drexel</w:t>
      </w:r>
      <w:proofErr w:type="spellEnd"/>
      <w:r w:rsidRPr="3286FC21">
        <w:rPr>
          <w:rFonts w:ascii="New Baskerville" w:hAnsi="New Baskerville"/>
        </w:rPr>
        <w:t xml:space="preserve"> </w:t>
      </w:r>
      <w:proofErr w:type="spellStart"/>
      <w:r w:rsidRPr="3286FC21">
        <w:rPr>
          <w:rFonts w:ascii="New Baskerville" w:hAnsi="New Baskerville"/>
        </w:rPr>
        <w:t>University</w:t>
      </w:r>
      <w:proofErr w:type="spellEnd"/>
      <w:r w:rsidRPr="3286FC21">
        <w:rPr>
          <w:rFonts w:ascii="New Baskerville" w:hAnsi="New Baskerville"/>
        </w:rPr>
        <w:t xml:space="preserve"> muy reputado en el sector deportivo. Por lo que se refiere hacia programas más orientados a la investigación específica en esta materia destaca la Universidad de Londres que en el </w:t>
      </w:r>
      <w:proofErr w:type="spellStart"/>
      <w:r w:rsidRPr="3286FC21">
        <w:rPr>
          <w:rFonts w:ascii="New Baskerville" w:hAnsi="New Baskerville"/>
        </w:rPr>
        <w:t>Birkbeck</w:t>
      </w:r>
      <w:proofErr w:type="spellEnd"/>
      <w:r w:rsidRPr="3286FC21">
        <w:rPr>
          <w:rFonts w:ascii="New Baskerville" w:hAnsi="New Baskerville"/>
        </w:rPr>
        <w:t xml:space="preserve"> </w:t>
      </w:r>
      <w:proofErr w:type="spellStart"/>
      <w:r w:rsidRPr="3286FC21">
        <w:rPr>
          <w:rFonts w:ascii="New Baskerville" w:hAnsi="New Baskerville"/>
        </w:rPr>
        <w:t>College</w:t>
      </w:r>
      <w:proofErr w:type="spellEnd"/>
      <w:r w:rsidRPr="3286FC21">
        <w:rPr>
          <w:rFonts w:ascii="New Baskerville" w:hAnsi="New Baskerville"/>
        </w:rPr>
        <w:t xml:space="preserve"> cuenta con su programa máster en Sport Management and </w:t>
      </w:r>
      <w:proofErr w:type="spellStart"/>
      <w:r w:rsidRPr="3286FC21">
        <w:rPr>
          <w:rFonts w:ascii="New Baskerville" w:hAnsi="New Baskerville"/>
        </w:rPr>
        <w:t>the</w:t>
      </w:r>
      <w:proofErr w:type="spellEnd"/>
      <w:r w:rsidRPr="3286FC21">
        <w:rPr>
          <w:rFonts w:ascii="New Baskerville" w:hAnsi="New Baskerville"/>
        </w:rPr>
        <w:t xml:space="preserve"> Business of </w:t>
      </w:r>
      <w:proofErr w:type="spellStart"/>
      <w:r w:rsidRPr="3286FC21">
        <w:rPr>
          <w:rFonts w:ascii="New Baskerville" w:hAnsi="New Baskerville"/>
        </w:rPr>
        <w:t>Football</w:t>
      </w:r>
      <w:proofErr w:type="spellEnd"/>
      <w:r w:rsidRPr="3286FC21">
        <w:rPr>
          <w:rFonts w:ascii="New Baskerville" w:hAnsi="New Baskerville"/>
        </w:rPr>
        <w:t xml:space="preserve">.  </w:t>
      </w:r>
    </w:p>
    <w:p w14:paraId="011EAF41" w14:textId="7545C977" w:rsidR="00636925" w:rsidRPr="00A90694" w:rsidRDefault="2F13AE19" w:rsidP="2F13AE19">
      <w:pPr>
        <w:pStyle w:val="Ttulo2"/>
        <w:rPr>
          <w:rFonts w:ascii="New Baskerville" w:hAnsi="New Baskerville"/>
        </w:rPr>
      </w:pPr>
      <w:r w:rsidRPr="2F13AE19">
        <w:rPr>
          <w:rFonts w:ascii="New Baskerville" w:hAnsi="New Baskerville"/>
        </w:rPr>
        <w:t>2.3. Descripción de los procedimientos de consulta utilizados para la elaboración del plan de estudios</w:t>
      </w:r>
    </w:p>
    <w:p w14:paraId="387CC369" w14:textId="77777777" w:rsidR="00C61934" w:rsidRPr="00A90694" w:rsidRDefault="00C61934" w:rsidP="00C61934">
      <w:pPr>
        <w:rPr>
          <w:rFonts w:ascii="New Baskerville" w:hAnsi="New Baskerville"/>
        </w:rPr>
      </w:pPr>
    </w:p>
    <w:p w14:paraId="2D59B9CF" w14:textId="77777777" w:rsidR="0025578F" w:rsidRPr="0025578F" w:rsidRDefault="2F13AE19" w:rsidP="2F13AE19">
      <w:pPr>
        <w:rPr>
          <w:rFonts w:ascii="New Baskerville" w:hAnsi="New Baskerville" w:cs="Arial"/>
          <w:b/>
          <w:bCs/>
          <w:sz w:val="20"/>
          <w:szCs w:val="20"/>
        </w:rPr>
      </w:pPr>
      <w:r w:rsidRPr="2F13AE19">
        <w:rPr>
          <w:rFonts w:ascii="New Baskerville" w:hAnsi="New Baskerville" w:cs="Arial"/>
          <w:b/>
          <w:bCs/>
          <w:sz w:val="20"/>
          <w:szCs w:val="20"/>
        </w:rPr>
        <w:t>2.3.1. Descripción de los procedimientos de consulta internos</w:t>
      </w:r>
    </w:p>
    <w:p w14:paraId="663A0101" w14:textId="77777777" w:rsidR="0025578F" w:rsidRPr="0025578F" w:rsidRDefault="2F13AE19" w:rsidP="2F13AE19">
      <w:pPr>
        <w:rPr>
          <w:rFonts w:ascii="New Baskerville" w:hAnsi="New Baskerville" w:cs="Arial"/>
          <w:sz w:val="20"/>
          <w:szCs w:val="20"/>
        </w:rPr>
      </w:pPr>
      <w:r w:rsidRPr="2F13AE19">
        <w:rPr>
          <w:rFonts w:ascii="New Baskerville" w:hAnsi="New Baskerville" w:cs="Arial"/>
          <w:sz w:val="20"/>
          <w:szCs w:val="20"/>
        </w:rPr>
        <w:t>El proceso de revisión y consulta en la Universidad de Vigo ha sido el siguiente:</w:t>
      </w:r>
    </w:p>
    <w:p w14:paraId="5A457627" w14:textId="2B33B117" w:rsidR="0025578F" w:rsidRPr="00C31033" w:rsidRDefault="3286FC21" w:rsidP="3286FC21">
      <w:pPr>
        <w:pStyle w:val="Prrafodelista"/>
        <w:numPr>
          <w:ilvl w:val="0"/>
          <w:numId w:val="19"/>
        </w:numPr>
        <w:rPr>
          <w:rFonts w:ascii="New Baskerville" w:hAnsi="New Baskerville" w:cs="Arial"/>
          <w:sz w:val="20"/>
          <w:szCs w:val="20"/>
          <w:lang w:val="es-ES_tradnl"/>
        </w:rPr>
      </w:pPr>
      <w:r w:rsidRPr="00C31033">
        <w:rPr>
          <w:rFonts w:ascii="New Baskerville" w:hAnsi="New Baskerville" w:cs="Arial"/>
          <w:sz w:val="20"/>
          <w:szCs w:val="20"/>
          <w:lang w:val="es-ES_tradnl"/>
        </w:rPr>
        <w:t>Exposición pública de la Memoria en el Centro y periodo de alegaciones</w:t>
      </w:r>
    </w:p>
    <w:p w14:paraId="35D29A7F" w14:textId="19E6AA4C" w:rsidR="0025578F" w:rsidRPr="00C31033" w:rsidRDefault="3286FC21" w:rsidP="3286FC21">
      <w:pPr>
        <w:pStyle w:val="Prrafodelista"/>
        <w:numPr>
          <w:ilvl w:val="0"/>
          <w:numId w:val="19"/>
        </w:numPr>
        <w:rPr>
          <w:rFonts w:ascii="New Baskerville" w:hAnsi="New Baskerville" w:cs="Arial"/>
          <w:sz w:val="20"/>
          <w:szCs w:val="20"/>
          <w:lang w:val="es-ES_tradnl"/>
        </w:rPr>
      </w:pPr>
      <w:r w:rsidRPr="00C31033">
        <w:rPr>
          <w:rFonts w:ascii="New Baskerville" w:hAnsi="New Baskerville" w:cs="Arial"/>
          <w:sz w:val="20"/>
          <w:szCs w:val="20"/>
          <w:lang w:val="es-ES_tradnl"/>
        </w:rPr>
        <w:t>Aprobación de la Memoria en Junta de Centro</w:t>
      </w:r>
    </w:p>
    <w:p w14:paraId="6B7DDC4A" w14:textId="4189E571" w:rsidR="0025578F" w:rsidRPr="00C31033" w:rsidRDefault="3286FC21" w:rsidP="3286FC21">
      <w:pPr>
        <w:pStyle w:val="Prrafodelista"/>
        <w:numPr>
          <w:ilvl w:val="0"/>
          <w:numId w:val="19"/>
        </w:numPr>
        <w:rPr>
          <w:rFonts w:ascii="New Baskerville" w:hAnsi="New Baskerville" w:cs="Arial"/>
          <w:sz w:val="20"/>
          <w:szCs w:val="20"/>
          <w:lang w:val="es-ES_tradnl"/>
        </w:rPr>
      </w:pPr>
      <w:r w:rsidRPr="00C31033">
        <w:rPr>
          <w:rFonts w:ascii="New Baskerville" w:hAnsi="New Baskerville" w:cs="Arial"/>
          <w:sz w:val="20"/>
          <w:szCs w:val="20"/>
          <w:lang w:val="es-ES_tradnl"/>
        </w:rPr>
        <w:t>Exposición pública de la Memoria ante la Comunidad universitaria y apertura de un plazo de alegaciones a la propuesta</w:t>
      </w:r>
    </w:p>
    <w:p w14:paraId="56790123" w14:textId="152A1C9A" w:rsidR="0025578F" w:rsidRPr="00C31033" w:rsidRDefault="3286FC21" w:rsidP="3286FC21">
      <w:pPr>
        <w:pStyle w:val="Prrafodelista"/>
        <w:numPr>
          <w:ilvl w:val="0"/>
          <w:numId w:val="19"/>
        </w:numPr>
        <w:rPr>
          <w:rFonts w:ascii="New Baskerville" w:hAnsi="New Baskerville" w:cs="Arial"/>
          <w:sz w:val="20"/>
          <w:szCs w:val="20"/>
          <w:lang w:val="es-ES_tradnl"/>
        </w:rPr>
      </w:pPr>
      <w:r w:rsidRPr="00C31033">
        <w:rPr>
          <w:rFonts w:ascii="New Baskerville" w:hAnsi="New Baskerville" w:cs="Arial"/>
          <w:sz w:val="20"/>
          <w:szCs w:val="20"/>
          <w:lang w:val="es-ES_tradnl"/>
        </w:rPr>
        <w:t>Revisión técnica de la propuesta por parte del Vicerrectorado competente</w:t>
      </w:r>
    </w:p>
    <w:p w14:paraId="7B2D7819" w14:textId="2DBD14BE" w:rsidR="0025578F" w:rsidRPr="00C31033" w:rsidRDefault="3286FC21" w:rsidP="3286FC21">
      <w:pPr>
        <w:pStyle w:val="Prrafodelista"/>
        <w:numPr>
          <w:ilvl w:val="0"/>
          <w:numId w:val="19"/>
        </w:numPr>
        <w:rPr>
          <w:rFonts w:ascii="New Baskerville" w:hAnsi="New Baskerville" w:cs="Arial"/>
          <w:sz w:val="20"/>
          <w:szCs w:val="20"/>
          <w:lang w:val="es-ES_tradnl"/>
        </w:rPr>
      </w:pPr>
      <w:r w:rsidRPr="00C31033">
        <w:rPr>
          <w:rFonts w:ascii="New Baskerville" w:hAnsi="New Baskerville" w:cs="Arial"/>
          <w:sz w:val="20"/>
          <w:szCs w:val="20"/>
          <w:lang w:val="es-ES_tradnl"/>
        </w:rPr>
        <w:lastRenderedPageBreak/>
        <w:t xml:space="preserve">Modificación de la propuesta en función de la revisión y alegaciones presentadas: aprobada en la Comisión Académica del Máster </w:t>
      </w:r>
    </w:p>
    <w:p w14:paraId="1A6555DD" w14:textId="139A5795" w:rsidR="0025578F" w:rsidRPr="00C31033" w:rsidRDefault="3286FC21" w:rsidP="3286FC21">
      <w:pPr>
        <w:pStyle w:val="Prrafodelista"/>
        <w:numPr>
          <w:ilvl w:val="0"/>
          <w:numId w:val="19"/>
        </w:numPr>
        <w:rPr>
          <w:rFonts w:ascii="New Baskerville" w:hAnsi="New Baskerville" w:cs="Arial"/>
          <w:sz w:val="20"/>
          <w:szCs w:val="20"/>
          <w:lang w:val="es-ES_tradnl"/>
        </w:rPr>
      </w:pPr>
      <w:r w:rsidRPr="00C31033">
        <w:rPr>
          <w:rFonts w:ascii="New Baskerville" w:hAnsi="New Baskerville" w:cs="Arial"/>
          <w:sz w:val="20"/>
          <w:szCs w:val="20"/>
          <w:lang w:val="es-ES_tradnl"/>
        </w:rPr>
        <w:t>Aprobación en Junta de Centro de la Memoria definitiva</w:t>
      </w:r>
    </w:p>
    <w:p w14:paraId="3C9BBFA6" w14:textId="6BEE8E13" w:rsidR="0025578F" w:rsidRPr="00C31033" w:rsidRDefault="3286FC21" w:rsidP="3286FC21">
      <w:pPr>
        <w:pStyle w:val="Prrafodelista"/>
        <w:numPr>
          <w:ilvl w:val="0"/>
          <w:numId w:val="19"/>
        </w:numPr>
        <w:rPr>
          <w:rFonts w:ascii="New Baskerville" w:hAnsi="New Baskerville" w:cs="Arial"/>
          <w:sz w:val="20"/>
          <w:szCs w:val="20"/>
          <w:lang w:val="es-ES_tradnl"/>
        </w:rPr>
      </w:pPr>
      <w:r w:rsidRPr="00C31033">
        <w:rPr>
          <w:rFonts w:ascii="New Baskerville" w:hAnsi="New Baskerville" w:cs="Arial"/>
          <w:sz w:val="20"/>
          <w:szCs w:val="20"/>
          <w:lang w:val="es-ES_tradnl"/>
        </w:rPr>
        <w:t xml:space="preserve">Información de la Comisión de </w:t>
      </w:r>
      <w:r w:rsidR="00A46F57" w:rsidRPr="00C31033">
        <w:rPr>
          <w:rFonts w:ascii="New Baskerville" w:hAnsi="New Baskerville" w:cs="Arial"/>
          <w:sz w:val="20"/>
          <w:szCs w:val="20"/>
          <w:lang w:val="es-ES_tradnl"/>
        </w:rPr>
        <w:t>Organización Académica y Profesorado</w:t>
      </w:r>
      <w:r w:rsidRPr="00C31033">
        <w:rPr>
          <w:rFonts w:ascii="New Baskerville" w:hAnsi="New Baskerville" w:cs="Arial"/>
          <w:sz w:val="20"/>
          <w:szCs w:val="20"/>
          <w:lang w:val="es-ES_tradnl"/>
        </w:rPr>
        <w:t xml:space="preserve"> de la Memoria definitiva </w:t>
      </w:r>
    </w:p>
    <w:p w14:paraId="3E141E45" w14:textId="68670F6A" w:rsidR="0025578F" w:rsidRPr="00C31033" w:rsidRDefault="3286FC21" w:rsidP="3286FC21">
      <w:pPr>
        <w:pStyle w:val="Prrafodelista"/>
        <w:numPr>
          <w:ilvl w:val="0"/>
          <w:numId w:val="19"/>
        </w:numPr>
        <w:rPr>
          <w:rFonts w:ascii="New Baskerville" w:hAnsi="New Baskerville" w:cs="Arial"/>
          <w:sz w:val="20"/>
          <w:szCs w:val="20"/>
          <w:lang w:val="es-ES_tradnl"/>
        </w:rPr>
      </w:pPr>
      <w:r w:rsidRPr="00C31033">
        <w:rPr>
          <w:rFonts w:ascii="New Baskerville" w:hAnsi="New Baskerville" w:cs="Arial"/>
          <w:sz w:val="20"/>
          <w:szCs w:val="20"/>
          <w:lang w:val="es-ES_tradnl"/>
        </w:rPr>
        <w:t>Aprobación de la propuesta en Consejo de Gobierno de la Universidad de Vigo de la Memoria definitiva</w:t>
      </w:r>
    </w:p>
    <w:p w14:paraId="24DA042D" w14:textId="4512E9AC" w:rsidR="0025578F" w:rsidRPr="00C31033" w:rsidRDefault="3286FC21" w:rsidP="3286FC21">
      <w:pPr>
        <w:pStyle w:val="Prrafodelista"/>
        <w:numPr>
          <w:ilvl w:val="0"/>
          <w:numId w:val="19"/>
        </w:numPr>
        <w:rPr>
          <w:rFonts w:ascii="New Baskerville" w:hAnsi="New Baskerville" w:cs="Arial"/>
          <w:sz w:val="20"/>
          <w:szCs w:val="20"/>
          <w:lang w:val="es-ES_tradnl"/>
        </w:rPr>
      </w:pPr>
      <w:r w:rsidRPr="00C31033">
        <w:rPr>
          <w:rFonts w:ascii="New Baskerville" w:hAnsi="New Baskerville" w:cs="Arial"/>
          <w:sz w:val="20"/>
          <w:szCs w:val="20"/>
          <w:lang w:val="es-ES_tradnl"/>
        </w:rPr>
        <w:t>Aprobación de la propuesta en Consejo Social de la Universidad de Vigo de la memoria definitiva</w:t>
      </w:r>
    </w:p>
    <w:p w14:paraId="5ADEF449" w14:textId="77777777" w:rsidR="0025578F" w:rsidRPr="00C31033" w:rsidRDefault="2F13AE19" w:rsidP="2F13AE19">
      <w:pPr>
        <w:rPr>
          <w:rFonts w:ascii="New Baskerville" w:hAnsi="New Baskerville" w:cs="Arial"/>
          <w:sz w:val="20"/>
          <w:szCs w:val="20"/>
        </w:rPr>
      </w:pPr>
      <w:r w:rsidRPr="00C31033">
        <w:rPr>
          <w:rFonts w:ascii="New Baskerville" w:hAnsi="New Baskerville" w:cs="Arial"/>
          <w:sz w:val="20"/>
          <w:szCs w:val="20"/>
        </w:rPr>
        <w:t>2.3.2. Descripción de los procedimientos de consulta externos</w:t>
      </w:r>
    </w:p>
    <w:p w14:paraId="0D8607DC" w14:textId="77777777" w:rsidR="0025578F" w:rsidRPr="0025578F" w:rsidRDefault="2F13AE19" w:rsidP="2F13AE19">
      <w:pPr>
        <w:rPr>
          <w:rFonts w:ascii="New Baskerville" w:hAnsi="New Baskerville" w:cs="Arial"/>
          <w:sz w:val="20"/>
          <w:szCs w:val="20"/>
        </w:rPr>
      </w:pPr>
      <w:r w:rsidRPr="2F13AE19">
        <w:rPr>
          <w:rFonts w:ascii="New Baskerville" w:hAnsi="New Baskerville" w:cs="Arial"/>
          <w:sz w:val="20"/>
          <w:szCs w:val="20"/>
        </w:rPr>
        <w:t xml:space="preserve">  a) Consultas a expertos en diferentes foros: </w:t>
      </w:r>
    </w:p>
    <w:p w14:paraId="69E83340" w14:textId="09ECB00C" w:rsidR="0025578F" w:rsidRPr="00C31033" w:rsidRDefault="3286FC21" w:rsidP="3286FC21">
      <w:pPr>
        <w:pStyle w:val="Prrafodelista"/>
        <w:numPr>
          <w:ilvl w:val="0"/>
          <w:numId w:val="21"/>
        </w:numPr>
        <w:rPr>
          <w:rFonts w:ascii="New Baskerville" w:hAnsi="New Baskerville" w:cs="Arial"/>
          <w:sz w:val="20"/>
          <w:szCs w:val="20"/>
          <w:lang w:val="es-ES_tradnl"/>
        </w:rPr>
      </w:pPr>
      <w:r w:rsidRPr="00C31033">
        <w:rPr>
          <w:rFonts w:ascii="New Baskerville" w:hAnsi="New Baskerville" w:cs="Arial"/>
          <w:sz w:val="20"/>
          <w:szCs w:val="20"/>
          <w:lang w:val="es-ES_tradnl"/>
        </w:rPr>
        <w:t>Comunicación personal con los profesores coordinadores del Máster Universitario en Organización, Gestión y Administración de Entidades y Organizaciones Deportivas de la Universidad Politécnica de Valencia y del Máster Universitario en Gestión de Organizaciones Deportivas de la Universidad de Castilla – La Mancha y la Fundación RFEF.</w:t>
      </w:r>
    </w:p>
    <w:p w14:paraId="0C02FE29" w14:textId="7E24DA59" w:rsidR="0025578F" w:rsidRPr="00C31033" w:rsidRDefault="3286FC21" w:rsidP="3286FC21">
      <w:pPr>
        <w:pStyle w:val="Prrafodelista"/>
        <w:numPr>
          <w:ilvl w:val="0"/>
          <w:numId w:val="21"/>
        </w:numPr>
        <w:rPr>
          <w:rFonts w:ascii="New Baskerville" w:hAnsi="New Baskerville" w:cs="Arial"/>
          <w:sz w:val="20"/>
          <w:szCs w:val="20"/>
          <w:lang w:val="es-ES_tradnl"/>
        </w:rPr>
      </w:pPr>
      <w:r w:rsidRPr="00C31033">
        <w:rPr>
          <w:rFonts w:ascii="New Baskerville" w:hAnsi="New Baskerville" w:cs="Arial"/>
          <w:sz w:val="20"/>
          <w:szCs w:val="20"/>
          <w:lang w:val="es-ES_tradnl"/>
        </w:rPr>
        <w:t xml:space="preserve">Comunicación personal con el coordinador del Master in Sport Management and </w:t>
      </w:r>
      <w:proofErr w:type="spellStart"/>
      <w:r w:rsidRPr="00C31033">
        <w:rPr>
          <w:rFonts w:ascii="New Baskerville" w:hAnsi="New Baskerville" w:cs="Arial"/>
          <w:sz w:val="20"/>
          <w:szCs w:val="20"/>
          <w:lang w:val="es-ES_tradnl"/>
        </w:rPr>
        <w:t>the</w:t>
      </w:r>
      <w:proofErr w:type="spellEnd"/>
      <w:r w:rsidRPr="00C31033">
        <w:rPr>
          <w:rFonts w:ascii="New Baskerville" w:hAnsi="New Baskerville" w:cs="Arial"/>
          <w:sz w:val="20"/>
          <w:szCs w:val="20"/>
          <w:lang w:val="es-ES_tradnl"/>
        </w:rPr>
        <w:t xml:space="preserve"> Business of </w:t>
      </w:r>
      <w:proofErr w:type="spellStart"/>
      <w:r w:rsidRPr="00C31033">
        <w:rPr>
          <w:rFonts w:ascii="New Baskerville" w:hAnsi="New Baskerville" w:cs="Arial"/>
          <w:sz w:val="20"/>
          <w:szCs w:val="20"/>
          <w:lang w:val="es-ES_tradnl"/>
        </w:rPr>
        <w:t>Football</w:t>
      </w:r>
      <w:proofErr w:type="spellEnd"/>
      <w:r w:rsidRPr="00C31033">
        <w:rPr>
          <w:rFonts w:ascii="New Baskerville" w:hAnsi="New Baskerville" w:cs="Arial"/>
          <w:sz w:val="20"/>
          <w:szCs w:val="20"/>
          <w:lang w:val="es-ES_tradnl"/>
        </w:rPr>
        <w:t xml:space="preserve"> del </w:t>
      </w:r>
      <w:proofErr w:type="spellStart"/>
      <w:r w:rsidRPr="00C31033">
        <w:rPr>
          <w:rFonts w:ascii="New Baskerville" w:hAnsi="New Baskerville" w:cs="Arial"/>
          <w:sz w:val="20"/>
          <w:szCs w:val="20"/>
          <w:lang w:val="es-ES_tradnl"/>
        </w:rPr>
        <w:t>Birbeck</w:t>
      </w:r>
      <w:proofErr w:type="spellEnd"/>
      <w:r w:rsidRPr="00C31033">
        <w:rPr>
          <w:rFonts w:ascii="New Baskerville" w:hAnsi="New Baskerville" w:cs="Arial"/>
          <w:sz w:val="20"/>
          <w:szCs w:val="20"/>
          <w:lang w:val="es-ES_tradnl"/>
        </w:rPr>
        <w:t xml:space="preserve"> </w:t>
      </w:r>
      <w:proofErr w:type="spellStart"/>
      <w:r w:rsidRPr="00C31033">
        <w:rPr>
          <w:rFonts w:ascii="New Baskerville" w:hAnsi="New Baskerville" w:cs="Arial"/>
          <w:sz w:val="20"/>
          <w:szCs w:val="20"/>
          <w:lang w:val="es-ES_tradnl"/>
        </w:rPr>
        <w:t>College</w:t>
      </w:r>
      <w:proofErr w:type="spellEnd"/>
      <w:r w:rsidRPr="00C31033">
        <w:rPr>
          <w:rFonts w:ascii="New Baskerville" w:hAnsi="New Baskerville" w:cs="Arial"/>
          <w:sz w:val="20"/>
          <w:szCs w:val="20"/>
          <w:lang w:val="es-ES_tradnl"/>
        </w:rPr>
        <w:t xml:space="preserve"> de la Universidad de Londres.</w:t>
      </w:r>
    </w:p>
    <w:p w14:paraId="69DD318D" w14:textId="759416FF" w:rsidR="0025578F" w:rsidRPr="00C31033" w:rsidRDefault="3286FC21" w:rsidP="3286FC21">
      <w:pPr>
        <w:pStyle w:val="Prrafodelista"/>
        <w:numPr>
          <w:ilvl w:val="0"/>
          <w:numId w:val="21"/>
        </w:numPr>
        <w:rPr>
          <w:rFonts w:ascii="New Baskerville" w:hAnsi="New Baskerville" w:cs="Arial"/>
          <w:sz w:val="20"/>
          <w:szCs w:val="20"/>
          <w:lang w:val="es-ES_tradnl"/>
        </w:rPr>
      </w:pPr>
      <w:r w:rsidRPr="00C31033">
        <w:rPr>
          <w:rFonts w:ascii="New Baskerville" w:hAnsi="New Baskerville" w:cs="Arial"/>
          <w:sz w:val="20"/>
          <w:szCs w:val="20"/>
          <w:lang w:val="es-ES_tradnl"/>
        </w:rPr>
        <w:t>Consultas y comunicaciones en seminarios, cursos y otros foros especializados.</w:t>
      </w:r>
    </w:p>
    <w:p w14:paraId="7E286C78" w14:textId="77777777" w:rsidR="0025578F" w:rsidRPr="0025578F" w:rsidRDefault="2F13AE19" w:rsidP="2F13AE19">
      <w:pPr>
        <w:rPr>
          <w:rFonts w:ascii="New Baskerville" w:hAnsi="New Baskerville" w:cs="Arial"/>
          <w:sz w:val="20"/>
          <w:szCs w:val="20"/>
        </w:rPr>
      </w:pPr>
      <w:r w:rsidRPr="2F13AE19">
        <w:rPr>
          <w:rFonts w:ascii="New Baskerville" w:hAnsi="New Baskerville" w:cs="Arial"/>
          <w:sz w:val="20"/>
          <w:szCs w:val="20"/>
        </w:rPr>
        <w:t>(b) Debates y consultas sobre la orientación del programa de postgrado en distintos ámbitos:</w:t>
      </w:r>
    </w:p>
    <w:p w14:paraId="6FD63F5C" w14:textId="77777777" w:rsidR="0025578F" w:rsidRPr="0025578F" w:rsidRDefault="2F13AE19" w:rsidP="2F13AE19">
      <w:pPr>
        <w:ind w:left="709"/>
        <w:rPr>
          <w:rFonts w:ascii="New Baskerville" w:hAnsi="New Baskerville" w:cs="Arial"/>
          <w:sz w:val="20"/>
          <w:szCs w:val="20"/>
        </w:rPr>
      </w:pPr>
      <w:r w:rsidRPr="2F13AE19">
        <w:rPr>
          <w:rFonts w:ascii="New Baskerville" w:hAnsi="New Baskerville" w:cs="Arial"/>
          <w:sz w:val="20"/>
          <w:szCs w:val="20"/>
        </w:rPr>
        <w:t>• Con diversas entidades y organizaciones deportivas del entorno (clubes, federaciones y patronatos deportivos).</w:t>
      </w:r>
    </w:p>
    <w:p w14:paraId="0949B1B9" w14:textId="77777777" w:rsidR="0025578F" w:rsidRPr="0025578F" w:rsidRDefault="3286FC21" w:rsidP="3286FC21">
      <w:pPr>
        <w:ind w:left="709"/>
        <w:rPr>
          <w:rFonts w:ascii="New Baskerville" w:hAnsi="New Baskerville" w:cs="Arial"/>
          <w:sz w:val="20"/>
          <w:szCs w:val="20"/>
        </w:rPr>
      </w:pPr>
      <w:r w:rsidRPr="3286FC21">
        <w:rPr>
          <w:rFonts w:ascii="New Baskerville" w:hAnsi="New Baskerville" w:cs="Arial"/>
          <w:sz w:val="20"/>
          <w:szCs w:val="20"/>
        </w:rPr>
        <w:t xml:space="preserve">• Con representantes de la administración pública (responsables de la Secretaría </w:t>
      </w:r>
      <w:proofErr w:type="spellStart"/>
      <w:r w:rsidRPr="3286FC21">
        <w:rPr>
          <w:rFonts w:ascii="New Baskerville" w:hAnsi="New Baskerville" w:cs="Arial"/>
          <w:sz w:val="20"/>
          <w:szCs w:val="20"/>
        </w:rPr>
        <w:t>Xeral</w:t>
      </w:r>
      <w:proofErr w:type="spellEnd"/>
      <w:r w:rsidRPr="3286FC21">
        <w:rPr>
          <w:rFonts w:ascii="New Baskerville" w:hAnsi="New Baskerville" w:cs="Arial"/>
          <w:sz w:val="20"/>
          <w:szCs w:val="20"/>
        </w:rPr>
        <w:t xml:space="preserve"> para o Deporte, Diputación de Ourense y Ayuntamiento de Ourense).</w:t>
      </w:r>
    </w:p>
    <w:p w14:paraId="6B33BF13" w14:textId="77777777" w:rsidR="0025578F" w:rsidRPr="0025578F" w:rsidRDefault="3286FC21" w:rsidP="3286FC21">
      <w:pPr>
        <w:ind w:left="709"/>
        <w:rPr>
          <w:rFonts w:ascii="New Baskerville" w:hAnsi="New Baskerville" w:cs="Arial"/>
          <w:sz w:val="20"/>
          <w:szCs w:val="20"/>
        </w:rPr>
      </w:pPr>
      <w:r w:rsidRPr="3286FC21">
        <w:rPr>
          <w:rFonts w:ascii="New Baskerville" w:hAnsi="New Baskerville" w:cs="Arial"/>
          <w:sz w:val="20"/>
          <w:szCs w:val="20"/>
        </w:rPr>
        <w:t xml:space="preserve">• Con responsables de la Fundación Observatorio Económico del Deporte, </w:t>
      </w:r>
      <w:proofErr w:type="spellStart"/>
      <w:r w:rsidRPr="3286FC21">
        <w:rPr>
          <w:rFonts w:ascii="New Baskerville" w:hAnsi="New Baskerville" w:cs="Arial"/>
          <w:sz w:val="20"/>
          <w:szCs w:val="20"/>
        </w:rPr>
        <w:t>European</w:t>
      </w:r>
      <w:proofErr w:type="spellEnd"/>
      <w:r w:rsidRPr="3286FC21">
        <w:rPr>
          <w:rFonts w:ascii="New Baskerville" w:hAnsi="New Baskerville" w:cs="Arial"/>
          <w:sz w:val="20"/>
          <w:szCs w:val="20"/>
        </w:rPr>
        <w:t xml:space="preserve"> </w:t>
      </w:r>
      <w:proofErr w:type="spellStart"/>
      <w:r w:rsidRPr="3286FC21">
        <w:rPr>
          <w:rFonts w:ascii="New Baskerville" w:hAnsi="New Baskerville" w:cs="Arial"/>
          <w:sz w:val="20"/>
          <w:szCs w:val="20"/>
        </w:rPr>
        <w:t>Asociation</w:t>
      </w:r>
      <w:proofErr w:type="spellEnd"/>
      <w:r w:rsidRPr="3286FC21">
        <w:rPr>
          <w:rFonts w:ascii="New Baskerville" w:hAnsi="New Baskerville" w:cs="Arial"/>
          <w:sz w:val="20"/>
          <w:szCs w:val="20"/>
        </w:rPr>
        <w:t xml:space="preserve"> </w:t>
      </w:r>
      <w:proofErr w:type="spellStart"/>
      <w:r w:rsidRPr="3286FC21">
        <w:rPr>
          <w:rFonts w:ascii="New Baskerville" w:hAnsi="New Baskerville" w:cs="Arial"/>
          <w:sz w:val="20"/>
          <w:szCs w:val="20"/>
        </w:rPr>
        <w:t>for</w:t>
      </w:r>
      <w:proofErr w:type="spellEnd"/>
      <w:r w:rsidRPr="3286FC21">
        <w:rPr>
          <w:rFonts w:ascii="New Baskerville" w:hAnsi="New Baskerville" w:cs="Arial"/>
          <w:sz w:val="20"/>
          <w:szCs w:val="20"/>
        </w:rPr>
        <w:t xml:space="preserve"> Sport Management (EASM) y International </w:t>
      </w:r>
      <w:proofErr w:type="spellStart"/>
      <w:r w:rsidRPr="3286FC21">
        <w:rPr>
          <w:rFonts w:ascii="New Baskerville" w:hAnsi="New Baskerville" w:cs="Arial"/>
          <w:sz w:val="20"/>
          <w:szCs w:val="20"/>
        </w:rPr>
        <w:t>Association</w:t>
      </w:r>
      <w:proofErr w:type="spellEnd"/>
      <w:r w:rsidRPr="3286FC21">
        <w:rPr>
          <w:rFonts w:ascii="New Baskerville" w:hAnsi="New Baskerville" w:cs="Arial"/>
          <w:sz w:val="20"/>
          <w:szCs w:val="20"/>
        </w:rPr>
        <w:t xml:space="preserve"> </w:t>
      </w:r>
      <w:proofErr w:type="spellStart"/>
      <w:r w:rsidRPr="3286FC21">
        <w:rPr>
          <w:rFonts w:ascii="New Baskerville" w:hAnsi="New Baskerville" w:cs="Arial"/>
          <w:sz w:val="20"/>
          <w:szCs w:val="20"/>
        </w:rPr>
        <w:t>for</w:t>
      </w:r>
      <w:proofErr w:type="spellEnd"/>
      <w:r w:rsidRPr="3286FC21">
        <w:rPr>
          <w:rFonts w:ascii="New Baskerville" w:hAnsi="New Baskerville" w:cs="Arial"/>
          <w:sz w:val="20"/>
          <w:szCs w:val="20"/>
        </w:rPr>
        <w:t xml:space="preserve"> Sport </w:t>
      </w:r>
      <w:proofErr w:type="spellStart"/>
      <w:r w:rsidRPr="3286FC21">
        <w:rPr>
          <w:rFonts w:ascii="New Baskerville" w:hAnsi="New Baskerville" w:cs="Arial"/>
          <w:sz w:val="20"/>
          <w:szCs w:val="20"/>
        </w:rPr>
        <w:t>Economics</w:t>
      </w:r>
      <w:proofErr w:type="spellEnd"/>
      <w:r w:rsidRPr="3286FC21">
        <w:rPr>
          <w:rFonts w:ascii="New Baskerville" w:hAnsi="New Baskerville" w:cs="Arial"/>
          <w:sz w:val="20"/>
          <w:szCs w:val="20"/>
        </w:rPr>
        <w:t xml:space="preserve"> (IASE). </w:t>
      </w:r>
    </w:p>
    <w:p w14:paraId="700094E1" w14:textId="77777777" w:rsidR="00F83D0C" w:rsidRDefault="00F83D0C" w:rsidP="0025578F">
      <w:pPr>
        <w:rPr>
          <w:rFonts w:ascii="New Baskerville" w:hAnsi="New Baskerville" w:cs="Arial"/>
          <w:sz w:val="20"/>
          <w:szCs w:val="20"/>
        </w:rPr>
      </w:pPr>
    </w:p>
    <w:p w14:paraId="29E6528E" w14:textId="791EA215" w:rsidR="0025578F" w:rsidRPr="0025578F" w:rsidRDefault="2F13AE19" w:rsidP="2F13AE19">
      <w:pPr>
        <w:rPr>
          <w:rFonts w:ascii="New Baskerville" w:hAnsi="New Baskerville" w:cs="Arial"/>
          <w:sz w:val="20"/>
          <w:szCs w:val="20"/>
        </w:rPr>
      </w:pPr>
      <w:r w:rsidRPr="2F13AE19">
        <w:rPr>
          <w:rFonts w:ascii="New Baskerville" w:hAnsi="New Baskerville" w:cs="Arial"/>
          <w:sz w:val="20"/>
          <w:szCs w:val="20"/>
        </w:rPr>
        <w:t xml:space="preserve">Las demandas y sugerencias formuladas por todos estos agentes (internos y externos) tienen su reflejo en la estructura curricular del Máster, el cual supuso el apoyo explícito de los agentes ajenos a la Universidad, procedentes tanto del ámbito público como del ámbito privado. </w:t>
      </w:r>
    </w:p>
    <w:p w14:paraId="43CFD6A8" w14:textId="2F2EEDA0" w:rsidR="00BC05D1" w:rsidRPr="00F83D0C" w:rsidRDefault="00BC05D1" w:rsidP="0025578F">
      <w:pPr>
        <w:rPr>
          <w:rFonts w:ascii="New Baskerville" w:hAnsi="New Baskerville" w:cs="Arial"/>
          <w:sz w:val="20"/>
          <w:szCs w:val="20"/>
        </w:rPr>
      </w:pPr>
      <w:r w:rsidRPr="00F83D0C">
        <w:rPr>
          <w:rFonts w:ascii="New Baskerville" w:hAnsi="New Baskerville" w:cs="Arial"/>
          <w:sz w:val="20"/>
          <w:szCs w:val="20"/>
        </w:rPr>
        <w:br w:type="page"/>
      </w:r>
    </w:p>
    <w:p w14:paraId="0A946F37" w14:textId="4C7EEFE6" w:rsidR="000C2686" w:rsidRPr="00A90694" w:rsidRDefault="2F13AE19" w:rsidP="2F13AE19">
      <w:pPr>
        <w:pStyle w:val="Ttulo1"/>
        <w:rPr>
          <w:rFonts w:ascii="New Baskerville" w:hAnsi="New Baskerville"/>
          <w:highlight w:val="magenta"/>
          <w:lang w:val="es-ES"/>
        </w:rPr>
      </w:pPr>
      <w:r w:rsidRPr="2F13AE19">
        <w:rPr>
          <w:rFonts w:ascii="New Baskerville" w:hAnsi="New Baskerville"/>
          <w:lang w:val="es-ES"/>
        </w:rPr>
        <w:lastRenderedPageBreak/>
        <w:t>3. competencias</w:t>
      </w:r>
    </w:p>
    <w:p w14:paraId="27CAC29C" w14:textId="6712630C" w:rsidR="00767A46" w:rsidRPr="00915911" w:rsidRDefault="2F13AE19" w:rsidP="2F13AE19">
      <w:pPr>
        <w:pStyle w:val="Normal1"/>
        <w:rPr>
          <w:rFonts w:ascii="New Baskerville" w:hAnsi="New Baskerville"/>
        </w:rPr>
      </w:pPr>
      <w:r w:rsidRPr="2F13AE19">
        <w:rPr>
          <w:rFonts w:ascii="New Baskerville" w:hAnsi="New Baskerville"/>
        </w:rPr>
        <w:t xml:space="preserve">En este apartado, se incluye una descripción de las competencias que deben adquirir los/as estudiantes durante sus estudios y que son exigibles para otorgar el Título propuesto. </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6378"/>
      </w:tblGrid>
      <w:tr w:rsidR="00B611F5" w:rsidRPr="00A90694" w14:paraId="5747AA9E" w14:textId="77777777" w:rsidTr="2F13AE19">
        <w:trPr>
          <w:cantSplit/>
          <w:trHeight w:val="459"/>
        </w:trPr>
        <w:tc>
          <w:tcPr>
            <w:tcW w:w="9709" w:type="dxa"/>
            <w:gridSpan w:val="2"/>
            <w:shd w:val="clear" w:color="auto" w:fill="F2F2F2" w:themeFill="background1" w:themeFillShade="F2"/>
            <w:vAlign w:val="center"/>
          </w:tcPr>
          <w:p w14:paraId="38BA1F18" w14:textId="77777777" w:rsidR="00B611F5" w:rsidRPr="00A90694" w:rsidRDefault="2F13AE19" w:rsidP="2F13AE19">
            <w:pPr>
              <w:spacing w:before="120" w:after="120"/>
              <w:jc w:val="center"/>
              <w:rPr>
                <w:rFonts w:ascii="New Baskerville" w:hAnsi="New Baskerville" w:cs="Arial"/>
                <w:b/>
                <w:bCs/>
                <w:sz w:val="20"/>
                <w:szCs w:val="20"/>
              </w:rPr>
            </w:pPr>
            <w:r w:rsidRPr="2F13AE19">
              <w:rPr>
                <w:rFonts w:ascii="New Baskerville" w:hAnsi="New Baskerville" w:cs="Arial"/>
                <w:b/>
                <w:bCs/>
                <w:sz w:val="20"/>
                <w:szCs w:val="20"/>
              </w:rPr>
              <w:t xml:space="preserve">Relación de competencias básicas que el alumnado debe adquirir durante sus estudios (establecidas por el </w:t>
            </w:r>
            <w:r w:rsidRPr="2F13AE19">
              <w:rPr>
                <w:rFonts w:ascii="New Baskerville" w:hAnsi="New Baskerville"/>
                <w:b/>
                <w:bCs/>
                <w:sz w:val="20"/>
                <w:szCs w:val="20"/>
              </w:rPr>
              <w:t>RD 861/2010</w:t>
            </w:r>
            <w:r w:rsidRPr="2F13AE19">
              <w:rPr>
                <w:rFonts w:ascii="New Baskerville" w:hAnsi="New Baskerville"/>
                <w:b/>
                <w:bCs/>
              </w:rPr>
              <w:t>)</w:t>
            </w:r>
          </w:p>
        </w:tc>
      </w:tr>
      <w:tr w:rsidR="00494CE9" w:rsidRPr="00A90694" w14:paraId="07C2C1DE" w14:textId="77777777" w:rsidTr="2F13AE19">
        <w:trPr>
          <w:cantSplit/>
          <w:trHeight w:val="459"/>
        </w:trPr>
        <w:tc>
          <w:tcPr>
            <w:tcW w:w="3331" w:type="dxa"/>
            <w:shd w:val="clear" w:color="auto" w:fill="F2F2F2" w:themeFill="background1" w:themeFillShade="F2"/>
            <w:vAlign w:val="center"/>
          </w:tcPr>
          <w:p w14:paraId="73695380" w14:textId="32E63627" w:rsidR="00494CE9" w:rsidRPr="00A90694" w:rsidRDefault="2F13AE19" w:rsidP="2F13AE19">
            <w:pPr>
              <w:pStyle w:val="Normal1"/>
              <w:rPr>
                <w:rFonts w:ascii="New Baskerville" w:hAnsi="New Baskerville"/>
              </w:rPr>
            </w:pPr>
            <w:r w:rsidRPr="2F13AE19">
              <w:rPr>
                <w:rFonts w:ascii="New Baskerville" w:hAnsi="New Baskerville"/>
              </w:rPr>
              <w:t>Competencia Básica 1 (CB6):</w:t>
            </w:r>
          </w:p>
        </w:tc>
        <w:tc>
          <w:tcPr>
            <w:tcW w:w="6378" w:type="dxa"/>
            <w:shd w:val="clear" w:color="auto" w:fill="auto"/>
            <w:vAlign w:val="center"/>
          </w:tcPr>
          <w:p w14:paraId="2AB5491E" w14:textId="77777777" w:rsidR="00494CE9" w:rsidRPr="00A90694" w:rsidRDefault="2F13AE19" w:rsidP="2F13AE19">
            <w:pPr>
              <w:autoSpaceDE w:val="0"/>
              <w:autoSpaceDN w:val="0"/>
              <w:adjustRightInd w:val="0"/>
              <w:spacing w:before="0" w:after="0"/>
              <w:rPr>
                <w:rFonts w:ascii="New Baskerville" w:hAnsi="New Baskerville" w:cs="Arial"/>
                <w:sz w:val="20"/>
                <w:szCs w:val="20"/>
              </w:rPr>
            </w:pPr>
            <w:r w:rsidRPr="2F13AE19">
              <w:rPr>
                <w:rFonts w:ascii="New Baskerville" w:hAnsi="New Baskerville" w:cs="Arial"/>
                <w:sz w:val="20"/>
                <w:szCs w:val="20"/>
              </w:rPr>
              <w:t>Poseer y comprender conocimientos que aporten una base u oportunidad de ser originales en el desarrollo y/o aplicación de ideas, a menudo en un contexto de investigación.</w:t>
            </w:r>
          </w:p>
        </w:tc>
      </w:tr>
      <w:tr w:rsidR="00494CE9" w:rsidRPr="00A90694" w14:paraId="0E19ACDE" w14:textId="77777777" w:rsidTr="2F13AE19">
        <w:trPr>
          <w:cantSplit/>
          <w:trHeight w:val="459"/>
        </w:trPr>
        <w:tc>
          <w:tcPr>
            <w:tcW w:w="3331" w:type="dxa"/>
            <w:shd w:val="clear" w:color="auto" w:fill="F2F2F2" w:themeFill="background1" w:themeFillShade="F2"/>
            <w:vAlign w:val="center"/>
          </w:tcPr>
          <w:p w14:paraId="55941D71" w14:textId="6E52495A" w:rsidR="00494CE9" w:rsidRPr="00A90694" w:rsidRDefault="2F13AE19" w:rsidP="2F13AE19">
            <w:pPr>
              <w:pStyle w:val="Normal1"/>
              <w:rPr>
                <w:rFonts w:ascii="New Baskerville" w:hAnsi="New Baskerville"/>
              </w:rPr>
            </w:pPr>
            <w:r w:rsidRPr="2F13AE19">
              <w:rPr>
                <w:rFonts w:ascii="New Baskerville" w:hAnsi="New Baskerville"/>
              </w:rPr>
              <w:t>Competencia Básica 2 (CB7):</w:t>
            </w:r>
          </w:p>
        </w:tc>
        <w:tc>
          <w:tcPr>
            <w:tcW w:w="6378" w:type="dxa"/>
            <w:shd w:val="clear" w:color="auto" w:fill="auto"/>
            <w:vAlign w:val="center"/>
          </w:tcPr>
          <w:p w14:paraId="2E3A4FF1" w14:textId="77777777" w:rsidR="00494CE9" w:rsidRPr="00A90694" w:rsidRDefault="2F13AE19" w:rsidP="2F13AE19">
            <w:pPr>
              <w:autoSpaceDE w:val="0"/>
              <w:autoSpaceDN w:val="0"/>
              <w:adjustRightInd w:val="0"/>
              <w:spacing w:before="0" w:after="0"/>
              <w:rPr>
                <w:rFonts w:ascii="New Baskerville" w:hAnsi="New Baskerville" w:cs="Arial"/>
                <w:sz w:val="20"/>
                <w:szCs w:val="20"/>
              </w:rPr>
            </w:pPr>
            <w:r w:rsidRPr="2F13AE19">
              <w:rPr>
                <w:rFonts w:ascii="New Baskerville" w:hAnsi="New Baskerville" w:cs="Arial"/>
                <w:sz w:val="20"/>
                <w:szCs w:val="20"/>
              </w:rPr>
              <w:t>Que los estudiantes sepan aplicar los conocimientos adquiridos y su capacidad de resolución de problemas en entornos nuevos o poco conocidos dentro de contextos más amplios (o multidisciplinares) relacionados con su área de estudio.</w:t>
            </w:r>
          </w:p>
        </w:tc>
      </w:tr>
      <w:tr w:rsidR="00494CE9" w:rsidRPr="00A90694" w14:paraId="370E063F" w14:textId="77777777" w:rsidTr="2F13AE19">
        <w:trPr>
          <w:cantSplit/>
          <w:trHeight w:val="459"/>
        </w:trPr>
        <w:tc>
          <w:tcPr>
            <w:tcW w:w="3331" w:type="dxa"/>
            <w:shd w:val="clear" w:color="auto" w:fill="F2F2F2" w:themeFill="background1" w:themeFillShade="F2"/>
            <w:vAlign w:val="center"/>
          </w:tcPr>
          <w:p w14:paraId="0A096BBC" w14:textId="368E938C" w:rsidR="00494CE9" w:rsidRPr="00A90694" w:rsidRDefault="2F13AE19" w:rsidP="2F13AE19">
            <w:pPr>
              <w:pStyle w:val="Normal1"/>
              <w:rPr>
                <w:rFonts w:ascii="New Baskerville" w:hAnsi="New Baskerville"/>
              </w:rPr>
            </w:pPr>
            <w:r w:rsidRPr="2F13AE19">
              <w:rPr>
                <w:rFonts w:ascii="New Baskerville" w:hAnsi="New Baskerville"/>
              </w:rPr>
              <w:t>Competencia Básica 3 (CB8):</w:t>
            </w:r>
          </w:p>
        </w:tc>
        <w:tc>
          <w:tcPr>
            <w:tcW w:w="6378" w:type="dxa"/>
            <w:shd w:val="clear" w:color="auto" w:fill="auto"/>
            <w:vAlign w:val="center"/>
          </w:tcPr>
          <w:p w14:paraId="2676CFC9" w14:textId="77777777" w:rsidR="00494CE9" w:rsidRPr="00A90694" w:rsidRDefault="2F13AE19" w:rsidP="2F13AE19">
            <w:pPr>
              <w:autoSpaceDE w:val="0"/>
              <w:autoSpaceDN w:val="0"/>
              <w:adjustRightInd w:val="0"/>
              <w:spacing w:before="0" w:after="0"/>
              <w:rPr>
                <w:rFonts w:ascii="New Baskerville" w:hAnsi="New Baskerville" w:cs="Arial"/>
                <w:sz w:val="20"/>
                <w:szCs w:val="20"/>
              </w:rPr>
            </w:pPr>
            <w:r w:rsidRPr="2F13AE19">
              <w:rPr>
                <w:rFonts w:ascii="New Baskerville" w:hAnsi="New Baskerville" w:cs="Arial"/>
                <w:sz w:val="20"/>
                <w:szCs w:val="20"/>
              </w:rPr>
              <w:t>Que los estudiantes sean capaces de integrar conocimientos y enfrentarse a la complejidad de formular juicios a partir de una información que, siendo incompleta o limitada, incluya reflexiones sobre las responsabilidades sociales y éticas vinculadas a la aplicación de sus conocimientos y juicios.</w:t>
            </w:r>
          </w:p>
        </w:tc>
      </w:tr>
      <w:tr w:rsidR="00494CE9" w:rsidRPr="00A90694" w14:paraId="7A66B11B" w14:textId="77777777" w:rsidTr="2F13AE19">
        <w:trPr>
          <w:cantSplit/>
          <w:trHeight w:val="459"/>
        </w:trPr>
        <w:tc>
          <w:tcPr>
            <w:tcW w:w="3331" w:type="dxa"/>
            <w:shd w:val="clear" w:color="auto" w:fill="F2F2F2" w:themeFill="background1" w:themeFillShade="F2"/>
            <w:vAlign w:val="center"/>
          </w:tcPr>
          <w:p w14:paraId="30126984" w14:textId="41AFB035" w:rsidR="00494CE9" w:rsidRPr="00A90694" w:rsidRDefault="2F13AE19" w:rsidP="2F13AE19">
            <w:pPr>
              <w:pStyle w:val="Normal1"/>
              <w:rPr>
                <w:rFonts w:ascii="New Baskerville" w:hAnsi="New Baskerville"/>
              </w:rPr>
            </w:pPr>
            <w:r w:rsidRPr="2F13AE19">
              <w:rPr>
                <w:rFonts w:ascii="New Baskerville" w:hAnsi="New Baskerville"/>
              </w:rPr>
              <w:t>Competencia Básica 4 (CB9):</w:t>
            </w:r>
          </w:p>
        </w:tc>
        <w:tc>
          <w:tcPr>
            <w:tcW w:w="6378" w:type="dxa"/>
            <w:shd w:val="clear" w:color="auto" w:fill="auto"/>
            <w:vAlign w:val="center"/>
          </w:tcPr>
          <w:p w14:paraId="4D66C37F" w14:textId="77777777" w:rsidR="00494CE9" w:rsidRPr="00A90694" w:rsidRDefault="2F13AE19" w:rsidP="2F13AE19">
            <w:pPr>
              <w:autoSpaceDE w:val="0"/>
              <w:autoSpaceDN w:val="0"/>
              <w:adjustRightInd w:val="0"/>
              <w:spacing w:before="0" w:after="0"/>
              <w:rPr>
                <w:rFonts w:ascii="New Baskerville" w:hAnsi="New Baskerville" w:cs="Arial"/>
                <w:sz w:val="20"/>
                <w:szCs w:val="20"/>
              </w:rPr>
            </w:pPr>
            <w:r w:rsidRPr="2F13AE19">
              <w:rPr>
                <w:rFonts w:ascii="New Baskerville" w:hAnsi="New Baskerville" w:cs="Arial"/>
                <w:sz w:val="20"/>
                <w:szCs w:val="20"/>
              </w:rPr>
              <w:t>Que los estudiantes sepan comunicar sus conclusiones –y los conocimientos y razones últimas que las sustentan– a públicos especializados y no especializados de un modo claro y sin ambigüedades.</w:t>
            </w:r>
          </w:p>
        </w:tc>
      </w:tr>
      <w:tr w:rsidR="00494CE9" w:rsidRPr="00A90694" w14:paraId="4E762310" w14:textId="77777777" w:rsidTr="2F13AE19">
        <w:trPr>
          <w:cantSplit/>
          <w:trHeight w:val="459"/>
        </w:trPr>
        <w:tc>
          <w:tcPr>
            <w:tcW w:w="3331" w:type="dxa"/>
            <w:shd w:val="clear" w:color="auto" w:fill="F2F2F2" w:themeFill="background1" w:themeFillShade="F2"/>
            <w:vAlign w:val="center"/>
          </w:tcPr>
          <w:p w14:paraId="50A54E12" w14:textId="2022B393" w:rsidR="00494CE9" w:rsidRPr="00A90694" w:rsidRDefault="2F13AE19" w:rsidP="2F13AE19">
            <w:pPr>
              <w:pStyle w:val="Normal1"/>
              <w:rPr>
                <w:rFonts w:ascii="New Baskerville" w:hAnsi="New Baskerville"/>
              </w:rPr>
            </w:pPr>
            <w:r w:rsidRPr="2F13AE19">
              <w:rPr>
                <w:rFonts w:ascii="New Baskerville" w:hAnsi="New Baskerville"/>
              </w:rPr>
              <w:t>Competencia Básica 5 (CB10):</w:t>
            </w:r>
          </w:p>
        </w:tc>
        <w:tc>
          <w:tcPr>
            <w:tcW w:w="6378" w:type="dxa"/>
            <w:shd w:val="clear" w:color="auto" w:fill="auto"/>
            <w:vAlign w:val="center"/>
          </w:tcPr>
          <w:p w14:paraId="70B0ECB7" w14:textId="77777777" w:rsidR="00494CE9" w:rsidRPr="00A90694" w:rsidRDefault="2F13AE19" w:rsidP="2F13AE19">
            <w:pPr>
              <w:autoSpaceDE w:val="0"/>
              <w:autoSpaceDN w:val="0"/>
              <w:adjustRightInd w:val="0"/>
              <w:spacing w:before="0" w:after="0"/>
              <w:rPr>
                <w:rFonts w:ascii="New Baskerville" w:hAnsi="New Baskerville" w:cs="Arial"/>
                <w:sz w:val="20"/>
                <w:szCs w:val="20"/>
              </w:rPr>
            </w:pPr>
            <w:r w:rsidRPr="2F13AE19">
              <w:rPr>
                <w:rFonts w:ascii="New Baskerville" w:hAnsi="New Baskerville" w:cs="Arial"/>
                <w:sz w:val="20"/>
                <w:szCs w:val="20"/>
              </w:rPr>
              <w:t xml:space="preserve">Que los estudiantes posean las habilidades de aprendizaje que les permitan continuar estudiando de un modo que habrá de ser en gran medida </w:t>
            </w:r>
            <w:proofErr w:type="spellStart"/>
            <w:r w:rsidRPr="2F13AE19">
              <w:rPr>
                <w:rFonts w:ascii="New Baskerville" w:hAnsi="New Baskerville" w:cs="Arial"/>
                <w:sz w:val="20"/>
                <w:szCs w:val="20"/>
              </w:rPr>
              <w:t>autodirigido</w:t>
            </w:r>
            <w:proofErr w:type="spellEnd"/>
            <w:r w:rsidRPr="2F13AE19">
              <w:rPr>
                <w:rFonts w:ascii="New Baskerville" w:hAnsi="New Baskerville" w:cs="Arial"/>
                <w:sz w:val="20"/>
                <w:szCs w:val="20"/>
              </w:rPr>
              <w:t xml:space="preserve"> o autónomo.</w:t>
            </w:r>
          </w:p>
        </w:tc>
      </w:tr>
    </w:tbl>
    <w:p w14:paraId="252BFCF3" w14:textId="77777777" w:rsidR="00B611F5" w:rsidRPr="00A90694" w:rsidRDefault="00B611F5" w:rsidP="00DD55B6">
      <w:pPr>
        <w:pStyle w:val="Normal1"/>
        <w:rPr>
          <w:rFonts w:ascii="New Baskerville" w:hAnsi="New Baskerville"/>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6378"/>
      </w:tblGrid>
      <w:tr w:rsidR="00244C4F" w:rsidRPr="00A90694" w14:paraId="73263FCF" w14:textId="77777777" w:rsidTr="2F13AE19">
        <w:trPr>
          <w:cantSplit/>
          <w:trHeight w:val="459"/>
        </w:trPr>
        <w:tc>
          <w:tcPr>
            <w:tcW w:w="9709" w:type="dxa"/>
            <w:gridSpan w:val="2"/>
            <w:shd w:val="clear" w:color="auto" w:fill="F2F2F2" w:themeFill="background1" w:themeFillShade="F2"/>
            <w:vAlign w:val="center"/>
          </w:tcPr>
          <w:p w14:paraId="2393AB7A" w14:textId="77777777" w:rsidR="00244C4F" w:rsidRPr="00A90694" w:rsidRDefault="2F13AE19" w:rsidP="2F13AE19">
            <w:pPr>
              <w:spacing w:before="120" w:after="120"/>
              <w:jc w:val="center"/>
              <w:rPr>
                <w:rFonts w:ascii="New Baskerville" w:hAnsi="New Baskerville" w:cs="Arial"/>
                <w:b/>
                <w:bCs/>
                <w:sz w:val="20"/>
                <w:szCs w:val="20"/>
              </w:rPr>
            </w:pPr>
            <w:r w:rsidRPr="2F13AE19">
              <w:rPr>
                <w:rFonts w:ascii="New Baskerville" w:hAnsi="New Baskerville" w:cs="Arial"/>
                <w:b/>
                <w:bCs/>
                <w:sz w:val="20"/>
                <w:szCs w:val="20"/>
              </w:rPr>
              <w:t>Relación de competencias generales que el alumnado debe adquirir durante sus estudios.</w:t>
            </w:r>
          </w:p>
        </w:tc>
      </w:tr>
      <w:tr w:rsidR="003B21B6" w:rsidRPr="00A90694" w14:paraId="5E41E5C0" w14:textId="77777777" w:rsidTr="2F13AE19">
        <w:trPr>
          <w:cantSplit/>
          <w:trHeight w:val="459"/>
        </w:trPr>
        <w:tc>
          <w:tcPr>
            <w:tcW w:w="3331" w:type="dxa"/>
            <w:shd w:val="clear" w:color="auto" w:fill="F2F2F2" w:themeFill="background1" w:themeFillShade="F2"/>
            <w:vAlign w:val="center"/>
          </w:tcPr>
          <w:p w14:paraId="1D6AD5E6" w14:textId="77777777" w:rsidR="003B21B6" w:rsidRPr="00A90694" w:rsidRDefault="2F13AE19" w:rsidP="2F13AE19">
            <w:pPr>
              <w:pStyle w:val="Normal1"/>
              <w:rPr>
                <w:rFonts w:ascii="New Baskerville" w:hAnsi="New Baskerville"/>
              </w:rPr>
            </w:pPr>
            <w:r w:rsidRPr="2F13AE19">
              <w:rPr>
                <w:rFonts w:ascii="New Baskerville" w:hAnsi="New Baskerville"/>
              </w:rPr>
              <w:t>Competencia General 1 (CG1):</w:t>
            </w:r>
          </w:p>
        </w:tc>
        <w:tc>
          <w:tcPr>
            <w:tcW w:w="6378" w:type="dxa"/>
            <w:shd w:val="clear" w:color="auto" w:fill="auto"/>
            <w:vAlign w:val="center"/>
          </w:tcPr>
          <w:p w14:paraId="269C8909" w14:textId="546140A5" w:rsidR="003B21B6" w:rsidRPr="00A90694" w:rsidRDefault="2F13AE19" w:rsidP="2F13AE19">
            <w:pPr>
              <w:pStyle w:val="Normal1"/>
              <w:rPr>
                <w:rFonts w:ascii="New Baskerville" w:hAnsi="New Baskerville"/>
              </w:rPr>
            </w:pPr>
            <w:r w:rsidRPr="2F13AE19">
              <w:rPr>
                <w:rFonts w:ascii="New Baskerville" w:hAnsi="New Baskerville"/>
              </w:rPr>
              <w:t>Capacitar al alumnado para la administración y dirección de todo tipo de entidad u organización deportiva</w:t>
            </w:r>
            <w:r w:rsidR="00A46F57">
              <w:rPr>
                <w:rFonts w:ascii="New Baskerville" w:hAnsi="New Baskerville"/>
              </w:rPr>
              <w:t>.</w:t>
            </w:r>
          </w:p>
        </w:tc>
      </w:tr>
      <w:tr w:rsidR="003B21B6" w:rsidRPr="00A90694" w14:paraId="5E583278" w14:textId="77777777" w:rsidTr="2F13AE19">
        <w:trPr>
          <w:cantSplit/>
          <w:trHeight w:val="459"/>
        </w:trPr>
        <w:tc>
          <w:tcPr>
            <w:tcW w:w="3331" w:type="dxa"/>
            <w:shd w:val="clear" w:color="auto" w:fill="F2F2F2" w:themeFill="background1" w:themeFillShade="F2"/>
            <w:vAlign w:val="center"/>
          </w:tcPr>
          <w:p w14:paraId="2117DB88" w14:textId="77777777" w:rsidR="003B21B6" w:rsidRPr="00A90694" w:rsidRDefault="2F13AE19" w:rsidP="2F13AE19">
            <w:pPr>
              <w:pStyle w:val="Normal1"/>
              <w:rPr>
                <w:rFonts w:ascii="New Baskerville" w:hAnsi="New Baskerville"/>
              </w:rPr>
            </w:pPr>
            <w:r w:rsidRPr="2F13AE19">
              <w:rPr>
                <w:rFonts w:ascii="New Baskerville" w:hAnsi="New Baskerville"/>
              </w:rPr>
              <w:t>Competencia General 2 (CG2):</w:t>
            </w:r>
          </w:p>
        </w:tc>
        <w:tc>
          <w:tcPr>
            <w:tcW w:w="6378" w:type="dxa"/>
            <w:shd w:val="clear" w:color="auto" w:fill="auto"/>
            <w:vAlign w:val="center"/>
          </w:tcPr>
          <w:p w14:paraId="2B4DAFA6" w14:textId="34FE9783" w:rsidR="003B21B6" w:rsidRPr="00A90694" w:rsidRDefault="2F13AE19" w:rsidP="2F13AE19">
            <w:pPr>
              <w:autoSpaceDE w:val="0"/>
              <w:autoSpaceDN w:val="0"/>
              <w:adjustRightInd w:val="0"/>
              <w:spacing w:before="0" w:after="0"/>
              <w:rPr>
                <w:rFonts w:ascii="New Baskerville" w:hAnsi="New Baskerville" w:cs="Arial"/>
                <w:sz w:val="20"/>
                <w:szCs w:val="20"/>
              </w:rPr>
            </w:pPr>
            <w:r w:rsidRPr="2F13AE19">
              <w:rPr>
                <w:rFonts w:ascii="New Baskerville" w:hAnsi="New Baskerville" w:cs="Arial"/>
                <w:sz w:val="20"/>
                <w:szCs w:val="20"/>
              </w:rPr>
              <w:t>Favorecer el contacto directo con el sector deportivo.</w:t>
            </w:r>
          </w:p>
        </w:tc>
      </w:tr>
      <w:tr w:rsidR="003B21B6" w:rsidRPr="00A90694" w14:paraId="658B1D36" w14:textId="77777777" w:rsidTr="2F13AE19">
        <w:trPr>
          <w:cantSplit/>
          <w:trHeight w:val="459"/>
        </w:trPr>
        <w:tc>
          <w:tcPr>
            <w:tcW w:w="3331" w:type="dxa"/>
            <w:shd w:val="clear" w:color="auto" w:fill="F2F2F2" w:themeFill="background1" w:themeFillShade="F2"/>
            <w:vAlign w:val="center"/>
          </w:tcPr>
          <w:p w14:paraId="78950426" w14:textId="77777777" w:rsidR="003B21B6" w:rsidRPr="00A90694" w:rsidRDefault="2F13AE19" w:rsidP="2F13AE19">
            <w:pPr>
              <w:pStyle w:val="Normal1"/>
              <w:rPr>
                <w:rFonts w:ascii="New Baskerville" w:hAnsi="New Baskerville"/>
              </w:rPr>
            </w:pPr>
            <w:r w:rsidRPr="2F13AE19">
              <w:rPr>
                <w:rFonts w:ascii="New Baskerville" w:hAnsi="New Baskerville"/>
              </w:rPr>
              <w:t>Competencia General 3 (CG3):</w:t>
            </w:r>
          </w:p>
        </w:tc>
        <w:tc>
          <w:tcPr>
            <w:tcW w:w="6378" w:type="dxa"/>
            <w:shd w:val="clear" w:color="auto" w:fill="auto"/>
            <w:vAlign w:val="center"/>
          </w:tcPr>
          <w:p w14:paraId="07CD2EDA" w14:textId="688915FF" w:rsidR="003B21B6" w:rsidRPr="00A90694" w:rsidRDefault="2F13AE19" w:rsidP="2F13AE19">
            <w:pPr>
              <w:autoSpaceDE w:val="0"/>
              <w:autoSpaceDN w:val="0"/>
              <w:adjustRightInd w:val="0"/>
              <w:spacing w:before="0" w:after="0"/>
              <w:rPr>
                <w:rFonts w:ascii="New Baskerville" w:hAnsi="New Baskerville" w:cs="Arial"/>
                <w:sz w:val="20"/>
                <w:szCs w:val="20"/>
              </w:rPr>
            </w:pPr>
            <w:r w:rsidRPr="2F13AE19">
              <w:rPr>
                <w:rFonts w:ascii="New Baskerville" w:hAnsi="New Baskerville" w:cs="Arial"/>
                <w:sz w:val="20"/>
                <w:szCs w:val="20"/>
              </w:rPr>
              <w:t>Ofrecer una visión integradora de los distintos subsistemas que configuran el sistema organización/empresa en el sector deportivo</w:t>
            </w:r>
            <w:r w:rsidR="00A46F57">
              <w:rPr>
                <w:rFonts w:ascii="New Baskerville" w:hAnsi="New Baskerville" w:cs="Arial"/>
                <w:sz w:val="20"/>
                <w:szCs w:val="20"/>
              </w:rPr>
              <w:t>.</w:t>
            </w:r>
          </w:p>
        </w:tc>
      </w:tr>
      <w:tr w:rsidR="003B21B6" w:rsidRPr="00A90694" w14:paraId="0BCABA14" w14:textId="77777777" w:rsidTr="2F13AE19">
        <w:trPr>
          <w:cantSplit/>
          <w:trHeight w:val="459"/>
        </w:trPr>
        <w:tc>
          <w:tcPr>
            <w:tcW w:w="3331" w:type="dxa"/>
            <w:shd w:val="clear" w:color="auto" w:fill="F2F2F2" w:themeFill="background1" w:themeFillShade="F2"/>
            <w:vAlign w:val="center"/>
          </w:tcPr>
          <w:p w14:paraId="24EC8D6A" w14:textId="77777777" w:rsidR="003B21B6" w:rsidRPr="00A90694" w:rsidRDefault="2F13AE19" w:rsidP="2F13AE19">
            <w:pPr>
              <w:pStyle w:val="Normal1"/>
              <w:rPr>
                <w:rFonts w:ascii="New Baskerville" w:hAnsi="New Baskerville"/>
              </w:rPr>
            </w:pPr>
            <w:r w:rsidRPr="2F13AE19">
              <w:rPr>
                <w:rFonts w:ascii="New Baskerville" w:hAnsi="New Baskerville"/>
              </w:rPr>
              <w:t>Competencia General 4 (CG4):</w:t>
            </w:r>
          </w:p>
        </w:tc>
        <w:tc>
          <w:tcPr>
            <w:tcW w:w="6378" w:type="dxa"/>
            <w:shd w:val="clear" w:color="auto" w:fill="auto"/>
            <w:vAlign w:val="center"/>
          </w:tcPr>
          <w:p w14:paraId="21F9EB75" w14:textId="025AADD6" w:rsidR="003B21B6" w:rsidRPr="00A90694" w:rsidRDefault="2F13AE19" w:rsidP="2F13AE19">
            <w:pPr>
              <w:autoSpaceDE w:val="0"/>
              <w:autoSpaceDN w:val="0"/>
              <w:adjustRightInd w:val="0"/>
              <w:spacing w:before="0" w:after="0"/>
              <w:rPr>
                <w:rFonts w:ascii="New Baskerville" w:hAnsi="New Baskerville" w:cs="Arial"/>
                <w:sz w:val="20"/>
                <w:szCs w:val="20"/>
              </w:rPr>
            </w:pPr>
            <w:r w:rsidRPr="2F13AE19">
              <w:rPr>
                <w:rFonts w:ascii="New Baskerville" w:hAnsi="New Baskerville" w:cs="Arial"/>
                <w:sz w:val="20"/>
                <w:szCs w:val="20"/>
              </w:rPr>
              <w:t>Conocer y comprender la evolución del deporte desde su componente económico/empresarial.</w:t>
            </w:r>
          </w:p>
        </w:tc>
      </w:tr>
    </w:tbl>
    <w:p w14:paraId="2101A554" w14:textId="77777777" w:rsidR="003F0CCE" w:rsidRPr="00A90694" w:rsidRDefault="003F0CCE" w:rsidP="00DD55B6">
      <w:pPr>
        <w:pStyle w:val="Normal1"/>
        <w:rPr>
          <w:rFonts w:ascii="New Baskerville" w:hAnsi="New Baskerville"/>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6378"/>
      </w:tblGrid>
      <w:tr w:rsidR="003F0CCE" w:rsidRPr="00A90694" w14:paraId="72761B5F" w14:textId="77777777" w:rsidTr="2F13AE19">
        <w:trPr>
          <w:cantSplit/>
          <w:trHeight w:val="459"/>
        </w:trPr>
        <w:tc>
          <w:tcPr>
            <w:tcW w:w="9709" w:type="dxa"/>
            <w:gridSpan w:val="2"/>
            <w:shd w:val="clear" w:color="auto" w:fill="F2F2F2" w:themeFill="background1" w:themeFillShade="F2"/>
            <w:vAlign w:val="center"/>
          </w:tcPr>
          <w:p w14:paraId="5730493A" w14:textId="77777777" w:rsidR="003F0CCE" w:rsidRPr="00487C52" w:rsidRDefault="2F13AE19" w:rsidP="2F13AE19">
            <w:pPr>
              <w:spacing w:before="120" w:after="120"/>
              <w:jc w:val="center"/>
              <w:rPr>
                <w:rFonts w:ascii="New Baskerville" w:hAnsi="New Baskerville" w:cs="Arial"/>
                <w:b/>
                <w:bCs/>
                <w:sz w:val="20"/>
                <w:szCs w:val="20"/>
              </w:rPr>
            </w:pPr>
            <w:r w:rsidRPr="2F13AE19">
              <w:rPr>
                <w:rFonts w:ascii="New Baskerville" w:hAnsi="New Baskerville" w:cs="Arial"/>
                <w:b/>
                <w:bCs/>
                <w:sz w:val="20"/>
                <w:szCs w:val="20"/>
              </w:rPr>
              <w:t>Relación de competencias transversales que el alumnado debe adquirir durante sus estudios.</w:t>
            </w:r>
          </w:p>
        </w:tc>
      </w:tr>
      <w:tr w:rsidR="003F0CCE" w:rsidRPr="00A90694" w14:paraId="5093620B" w14:textId="77777777" w:rsidTr="2F13AE19">
        <w:trPr>
          <w:cantSplit/>
          <w:trHeight w:val="459"/>
        </w:trPr>
        <w:tc>
          <w:tcPr>
            <w:tcW w:w="3331" w:type="dxa"/>
            <w:shd w:val="clear" w:color="auto" w:fill="F2F2F2" w:themeFill="background1" w:themeFillShade="F2"/>
            <w:vAlign w:val="center"/>
          </w:tcPr>
          <w:p w14:paraId="3804FB88" w14:textId="77777777" w:rsidR="003F0CCE" w:rsidRPr="00A90694" w:rsidRDefault="2F13AE19" w:rsidP="2F13AE19">
            <w:pPr>
              <w:pStyle w:val="Normal1"/>
              <w:rPr>
                <w:rFonts w:ascii="New Baskerville" w:hAnsi="New Baskerville"/>
              </w:rPr>
            </w:pPr>
            <w:r w:rsidRPr="2F13AE19">
              <w:rPr>
                <w:rFonts w:ascii="New Baskerville" w:hAnsi="New Baskerville"/>
              </w:rPr>
              <w:t>Competencia Transversal 1 (CT1):</w:t>
            </w:r>
          </w:p>
        </w:tc>
        <w:tc>
          <w:tcPr>
            <w:tcW w:w="6378" w:type="dxa"/>
            <w:shd w:val="clear" w:color="auto" w:fill="auto"/>
            <w:vAlign w:val="center"/>
          </w:tcPr>
          <w:p w14:paraId="3232592A" w14:textId="77777777" w:rsidR="003F0CCE" w:rsidRPr="00A90694" w:rsidRDefault="2F13AE19" w:rsidP="2F13AE19">
            <w:pPr>
              <w:autoSpaceDE w:val="0"/>
              <w:autoSpaceDN w:val="0"/>
              <w:adjustRightInd w:val="0"/>
              <w:spacing w:before="0" w:after="0"/>
              <w:rPr>
                <w:rFonts w:ascii="New Baskerville" w:hAnsi="New Baskerville" w:cs="Arial"/>
                <w:sz w:val="20"/>
                <w:szCs w:val="20"/>
              </w:rPr>
            </w:pPr>
            <w:r w:rsidRPr="2F13AE19">
              <w:rPr>
                <w:rFonts w:ascii="New Baskerville" w:hAnsi="New Baskerville" w:cs="Arial"/>
                <w:sz w:val="20"/>
                <w:szCs w:val="20"/>
              </w:rPr>
              <w:t>Capacidad para comprender el significado y aplicación de la perspectiva de género en los distintos ámbitos de conocimiento y en la práctica profesional con el objetivo de alcanzar una sociedad más justa e igualitaria.</w:t>
            </w:r>
          </w:p>
        </w:tc>
      </w:tr>
      <w:tr w:rsidR="003F0CCE" w:rsidRPr="00A90694" w14:paraId="4C5C9500" w14:textId="77777777" w:rsidTr="2F13AE19">
        <w:trPr>
          <w:cantSplit/>
          <w:trHeight w:val="459"/>
        </w:trPr>
        <w:tc>
          <w:tcPr>
            <w:tcW w:w="3331" w:type="dxa"/>
            <w:shd w:val="clear" w:color="auto" w:fill="F2F2F2" w:themeFill="background1" w:themeFillShade="F2"/>
            <w:vAlign w:val="center"/>
          </w:tcPr>
          <w:p w14:paraId="41252C45" w14:textId="77777777" w:rsidR="003F0CCE" w:rsidRPr="00A90694" w:rsidRDefault="2F13AE19" w:rsidP="2F13AE19">
            <w:pPr>
              <w:pStyle w:val="Normal1"/>
              <w:rPr>
                <w:rFonts w:ascii="New Baskerville" w:hAnsi="New Baskerville"/>
              </w:rPr>
            </w:pPr>
            <w:r w:rsidRPr="2F13AE19">
              <w:rPr>
                <w:rFonts w:ascii="New Baskerville" w:hAnsi="New Baskerville"/>
              </w:rPr>
              <w:t>Competencia Transversal 2 (CT2):</w:t>
            </w:r>
          </w:p>
        </w:tc>
        <w:tc>
          <w:tcPr>
            <w:tcW w:w="6378" w:type="dxa"/>
            <w:shd w:val="clear" w:color="auto" w:fill="auto"/>
            <w:vAlign w:val="center"/>
          </w:tcPr>
          <w:p w14:paraId="4A201899" w14:textId="1C1EE49F" w:rsidR="003F0CCE" w:rsidRPr="00A90694" w:rsidRDefault="2F13AE19" w:rsidP="2F13AE19">
            <w:pPr>
              <w:pStyle w:val="Normal1"/>
              <w:rPr>
                <w:rFonts w:ascii="New Baskerville" w:hAnsi="New Baskerville"/>
              </w:rPr>
            </w:pPr>
            <w:r w:rsidRPr="2F13AE19">
              <w:rPr>
                <w:rFonts w:ascii="New Baskerville" w:hAnsi="New Baskerville"/>
              </w:rPr>
              <w:t xml:space="preserve">Capacidad para comunicarse </w:t>
            </w:r>
            <w:r w:rsidR="00216836" w:rsidRPr="004C6D2E">
              <w:rPr>
                <w:rFonts w:ascii="New Baskerville" w:hAnsi="New Baskerville"/>
                <w:color w:val="FF0000"/>
              </w:rPr>
              <w:t>oralmente</w:t>
            </w:r>
            <w:r w:rsidRPr="004C6D2E">
              <w:rPr>
                <w:rFonts w:ascii="New Baskerville" w:hAnsi="New Baskerville"/>
                <w:color w:val="FF0000"/>
              </w:rPr>
              <w:t xml:space="preserve"> </w:t>
            </w:r>
            <w:r w:rsidR="00216836" w:rsidRPr="004C6D2E">
              <w:rPr>
                <w:rFonts w:ascii="New Baskerville" w:hAnsi="New Baskerville"/>
                <w:color w:val="FF0000"/>
              </w:rPr>
              <w:t>y</w:t>
            </w:r>
            <w:r w:rsidRPr="2F13AE19">
              <w:rPr>
                <w:rFonts w:ascii="New Baskerville" w:hAnsi="New Baskerville"/>
              </w:rPr>
              <w:t xml:space="preserve"> por escrito en lengua gallega.</w:t>
            </w:r>
          </w:p>
        </w:tc>
      </w:tr>
      <w:tr w:rsidR="003F0CCE" w:rsidRPr="00A90694" w14:paraId="6366531B" w14:textId="77777777" w:rsidTr="2F13AE19">
        <w:trPr>
          <w:cantSplit/>
          <w:trHeight w:val="459"/>
        </w:trPr>
        <w:tc>
          <w:tcPr>
            <w:tcW w:w="3331" w:type="dxa"/>
            <w:shd w:val="clear" w:color="auto" w:fill="F2F2F2" w:themeFill="background1" w:themeFillShade="F2"/>
            <w:vAlign w:val="center"/>
          </w:tcPr>
          <w:p w14:paraId="16CCFEAA" w14:textId="77777777" w:rsidR="003F0CCE" w:rsidRPr="00A90694" w:rsidRDefault="2F13AE19" w:rsidP="2F13AE19">
            <w:pPr>
              <w:pStyle w:val="Normal1"/>
              <w:rPr>
                <w:rFonts w:ascii="New Baskerville" w:hAnsi="New Baskerville"/>
              </w:rPr>
            </w:pPr>
            <w:r w:rsidRPr="2F13AE19">
              <w:rPr>
                <w:rFonts w:ascii="New Baskerville" w:hAnsi="New Baskerville"/>
              </w:rPr>
              <w:t>Competencia Transversal 3 (CT3):</w:t>
            </w:r>
          </w:p>
        </w:tc>
        <w:tc>
          <w:tcPr>
            <w:tcW w:w="6378" w:type="dxa"/>
            <w:shd w:val="clear" w:color="auto" w:fill="auto"/>
            <w:vAlign w:val="center"/>
          </w:tcPr>
          <w:p w14:paraId="5152752E" w14:textId="5274C7B3" w:rsidR="00213379" w:rsidRPr="00A90694" w:rsidRDefault="2F13AE19" w:rsidP="2F13AE19">
            <w:pPr>
              <w:pStyle w:val="Normal1"/>
              <w:rPr>
                <w:rFonts w:ascii="New Baskerville" w:hAnsi="New Baskerville"/>
              </w:rPr>
            </w:pPr>
            <w:r w:rsidRPr="2F13AE19">
              <w:rPr>
                <w:rFonts w:ascii="New Baskerville" w:hAnsi="New Baskerville"/>
              </w:rPr>
              <w:t xml:space="preserve">Incorporar en el ejercicio profesional criterios de sostenibilidad y compromiso ambiental. Adquirir habilidades en el uso equitativo, responsable y eficiente de los recursos. </w:t>
            </w:r>
          </w:p>
        </w:tc>
      </w:tr>
      <w:tr w:rsidR="00A85A70" w:rsidRPr="00A90694" w14:paraId="02D76648" w14:textId="77777777" w:rsidTr="2F13AE19">
        <w:trPr>
          <w:cantSplit/>
          <w:trHeight w:val="459"/>
        </w:trPr>
        <w:tc>
          <w:tcPr>
            <w:tcW w:w="3331" w:type="dxa"/>
            <w:shd w:val="clear" w:color="auto" w:fill="F2F2F2" w:themeFill="background1" w:themeFillShade="F2"/>
            <w:vAlign w:val="center"/>
          </w:tcPr>
          <w:p w14:paraId="678F1423" w14:textId="55C070BE" w:rsidR="00A85A70" w:rsidRPr="00A85A70" w:rsidRDefault="2F13AE19" w:rsidP="2F13AE19">
            <w:pPr>
              <w:pStyle w:val="Normal1"/>
              <w:rPr>
                <w:rFonts w:ascii="New Baskerville" w:hAnsi="New Baskerville"/>
              </w:rPr>
            </w:pPr>
            <w:r w:rsidRPr="2F13AE19">
              <w:rPr>
                <w:rFonts w:ascii="New Baskerville" w:hAnsi="New Baskerville"/>
              </w:rPr>
              <w:t>Competencia Transversal 4 (CT4):</w:t>
            </w:r>
          </w:p>
        </w:tc>
        <w:tc>
          <w:tcPr>
            <w:tcW w:w="6378" w:type="dxa"/>
            <w:vAlign w:val="center"/>
          </w:tcPr>
          <w:p w14:paraId="7704810A" w14:textId="29D193B7" w:rsidR="00A85A70" w:rsidRPr="00A85A70" w:rsidRDefault="2F13AE19" w:rsidP="2F13AE19">
            <w:pPr>
              <w:pStyle w:val="Normal1"/>
              <w:rPr>
                <w:rFonts w:ascii="New Baskerville" w:hAnsi="New Baskerville"/>
              </w:rPr>
            </w:pPr>
            <w:r w:rsidRPr="2F13AE19">
              <w:rPr>
                <w:rFonts w:ascii="New Baskerville" w:hAnsi="New Baskerville"/>
              </w:rPr>
              <w:t>Poseer capacidad de organización y planificación</w:t>
            </w:r>
            <w:r w:rsidR="00A46F57">
              <w:rPr>
                <w:rFonts w:ascii="New Baskerville" w:hAnsi="New Baskerville"/>
              </w:rPr>
              <w:t>.</w:t>
            </w:r>
          </w:p>
        </w:tc>
      </w:tr>
      <w:tr w:rsidR="00A85A70" w:rsidRPr="00A90694" w14:paraId="3F213639" w14:textId="77777777" w:rsidTr="2F13AE19">
        <w:trPr>
          <w:cantSplit/>
          <w:trHeight w:val="459"/>
        </w:trPr>
        <w:tc>
          <w:tcPr>
            <w:tcW w:w="3331" w:type="dxa"/>
            <w:shd w:val="clear" w:color="auto" w:fill="F2F2F2" w:themeFill="background1" w:themeFillShade="F2"/>
            <w:vAlign w:val="center"/>
          </w:tcPr>
          <w:p w14:paraId="1C7B7F32" w14:textId="66335123" w:rsidR="00A85A70" w:rsidRPr="00A85A70" w:rsidRDefault="2F13AE19" w:rsidP="2F13AE19">
            <w:pPr>
              <w:pStyle w:val="Normal1"/>
              <w:rPr>
                <w:rFonts w:ascii="New Baskerville" w:hAnsi="New Baskerville"/>
              </w:rPr>
            </w:pPr>
            <w:r w:rsidRPr="2F13AE19">
              <w:rPr>
                <w:rFonts w:ascii="New Baskerville" w:hAnsi="New Baskerville"/>
              </w:rPr>
              <w:t>Competencia Transversal 5 (CT5):</w:t>
            </w:r>
          </w:p>
        </w:tc>
        <w:tc>
          <w:tcPr>
            <w:tcW w:w="6378" w:type="dxa"/>
            <w:vAlign w:val="center"/>
          </w:tcPr>
          <w:p w14:paraId="48CB6CFE" w14:textId="7C0DB33F" w:rsidR="00A85A70" w:rsidRPr="00A85A70" w:rsidRDefault="2F13AE19" w:rsidP="2F13AE19">
            <w:pPr>
              <w:pStyle w:val="Normal1"/>
              <w:rPr>
                <w:rFonts w:ascii="New Baskerville" w:hAnsi="New Baskerville"/>
              </w:rPr>
            </w:pPr>
            <w:r w:rsidRPr="2F13AE19">
              <w:rPr>
                <w:rFonts w:ascii="New Baskerville" w:hAnsi="New Baskerville"/>
              </w:rPr>
              <w:t>Poseer capacidad de trabajo en equipo.</w:t>
            </w:r>
          </w:p>
        </w:tc>
      </w:tr>
      <w:tr w:rsidR="00A85A70" w:rsidRPr="00A90694" w14:paraId="2AEB8286" w14:textId="77777777" w:rsidTr="2F13AE19">
        <w:trPr>
          <w:cantSplit/>
          <w:trHeight w:val="459"/>
        </w:trPr>
        <w:tc>
          <w:tcPr>
            <w:tcW w:w="3331" w:type="dxa"/>
            <w:shd w:val="clear" w:color="auto" w:fill="F2F2F2" w:themeFill="background1" w:themeFillShade="F2"/>
            <w:vAlign w:val="center"/>
          </w:tcPr>
          <w:p w14:paraId="21F259C2" w14:textId="081D5627" w:rsidR="00A85A70" w:rsidRPr="00A85A70" w:rsidRDefault="2F13AE19" w:rsidP="2F13AE19">
            <w:pPr>
              <w:pStyle w:val="Normal1"/>
              <w:rPr>
                <w:rFonts w:ascii="New Baskerville" w:hAnsi="New Baskerville"/>
              </w:rPr>
            </w:pPr>
            <w:r w:rsidRPr="2F13AE19">
              <w:rPr>
                <w:rFonts w:ascii="New Baskerville" w:hAnsi="New Baskerville"/>
              </w:rPr>
              <w:t>Competencia Transversal 6 (CT6):</w:t>
            </w:r>
          </w:p>
        </w:tc>
        <w:tc>
          <w:tcPr>
            <w:tcW w:w="6378" w:type="dxa"/>
            <w:vAlign w:val="center"/>
          </w:tcPr>
          <w:p w14:paraId="696A37CC" w14:textId="6B52421C" w:rsidR="00A85A70" w:rsidRPr="00A85A70" w:rsidRDefault="2F13AE19" w:rsidP="2F13AE19">
            <w:pPr>
              <w:pStyle w:val="Normal1"/>
              <w:rPr>
                <w:rFonts w:ascii="New Baskerville" w:hAnsi="New Baskerville"/>
              </w:rPr>
            </w:pPr>
            <w:r w:rsidRPr="2F13AE19">
              <w:rPr>
                <w:rFonts w:ascii="New Baskerville" w:hAnsi="New Baskerville"/>
              </w:rPr>
              <w:t>Poseer capacidad de aplicar el conocimiento a la práctica.</w:t>
            </w:r>
          </w:p>
        </w:tc>
      </w:tr>
      <w:tr w:rsidR="00A85A70" w:rsidRPr="00A90694" w14:paraId="4394DB02" w14:textId="77777777" w:rsidTr="2F13AE19">
        <w:trPr>
          <w:cantSplit/>
          <w:trHeight w:val="459"/>
        </w:trPr>
        <w:tc>
          <w:tcPr>
            <w:tcW w:w="3331" w:type="dxa"/>
            <w:shd w:val="clear" w:color="auto" w:fill="F2F2F2" w:themeFill="background1" w:themeFillShade="F2"/>
          </w:tcPr>
          <w:p w14:paraId="0BC3B829" w14:textId="12E6F9E1" w:rsidR="00A85A70" w:rsidRPr="00A85A70" w:rsidRDefault="2F13AE19" w:rsidP="2F13AE19">
            <w:pPr>
              <w:pStyle w:val="Normal1"/>
              <w:rPr>
                <w:rFonts w:ascii="New Baskerville" w:hAnsi="New Baskerville"/>
              </w:rPr>
            </w:pPr>
            <w:r w:rsidRPr="2F13AE19">
              <w:rPr>
                <w:rFonts w:ascii="New Baskerville" w:hAnsi="New Baskerville"/>
              </w:rPr>
              <w:t>Competencia Transversal 7 (CT7):</w:t>
            </w:r>
          </w:p>
        </w:tc>
        <w:tc>
          <w:tcPr>
            <w:tcW w:w="6378" w:type="dxa"/>
            <w:vAlign w:val="center"/>
          </w:tcPr>
          <w:p w14:paraId="6E7CC4C0" w14:textId="3935FAB6" w:rsidR="00A85A70" w:rsidRPr="00A85A70" w:rsidRDefault="2F13AE19" w:rsidP="2F13AE19">
            <w:pPr>
              <w:pStyle w:val="Normal1"/>
              <w:rPr>
                <w:rFonts w:ascii="New Baskerville" w:hAnsi="New Baskerville"/>
              </w:rPr>
            </w:pPr>
            <w:r w:rsidRPr="2F13AE19">
              <w:rPr>
                <w:rFonts w:ascii="New Baskerville" w:hAnsi="New Baskerville"/>
              </w:rPr>
              <w:t>Adquirir compromiso ético.</w:t>
            </w:r>
          </w:p>
        </w:tc>
      </w:tr>
    </w:tbl>
    <w:p w14:paraId="6791D394" w14:textId="1425257F" w:rsidR="00DF2824" w:rsidRDefault="00DF2824" w:rsidP="00241389">
      <w:pPr>
        <w:pStyle w:val="Normal1"/>
        <w:rPr>
          <w:rFonts w:ascii="New Baskerville" w:hAnsi="New Baskerville"/>
        </w:rPr>
      </w:pPr>
    </w:p>
    <w:p w14:paraId="701C3082" w14:textId="5AA137E7" w:rsidR="00CF7A61" w:rsidRDefault="00CF7A61" w:rsidP="00241389">
      <w:pPr>
        <w:pStyle w:val="Normal1"/>
        <w:rPr>
          <w:rFonts w:ascii="New Baskerville" w:hAnsi="New Baskerville"/>
        </w:rPr>
      </w:pPr>
    </w:p>
    <w:p w14:paraId="75EA89A5" w14:textId="2DC37AAA" w:rsidR="00CF7A61" w:rsidRDefault="00CF7A61" w:rsidP="00241389">
      <w:pPr>
        <w:pStyle w:val="Normal1"/>
        <w:rPr>
          <w:rFonts w:ascii="New Baskerville" w:hAnsi="New Baskerville"/>
        </w:rPr>
      </w:pPr>
    </w:p>
    <w:p w14:paraId="75BE6805" w14:textId="1AD8623D" w:rsidR="00FE714E" w:rsidRPr="00A90694" w:rsidRDefault="00FE714E" w:rsidP="00241389">
      <w:pPr>
        <w:pStyle w:val="Normal1"/>
        <w:rPr>
          <w:rFonts w:ascii="New Baskerville" w:hAnsi="New Baskerville"/>
        </w:rPr>
      </w:pPr>
    </w:p>
    <w:tbl>
      <w:tblPr>
        <w:tblW w:w="9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5521"/>
      </w:tblGrid>
      <w:tr w:rsidR="00FE714E" w:rsidRPr="00934D52" w14:paraId="13C61CBE" w14:textId="77777777" w:rsidTr="2F13AE19">
        <w:trPr>
          <w:cantSplit/>
          <w:trHeight w:val="459"/>
        </w:trPr>
        <w:tc>
          <w:tcPr>
            <w:tcW w:w="9011" w:type="dxa"/>
            <w:gridSpan w:val="2"/>
            <w:tcBorders>
              <w:bottom w:val="single" w:sz="4" w:space="0" w:color="auto"/>
            </w:tcBorders>
            <w:shd w:val="clear" w:color="auto" w:fill="F2F2F2" w:themeFill="background1" w:themeFillShade="F2"/>
            <w:vAlign w:val="center"/>
          </w:tcPr>
          <w:p w14:paraId="24A973A4" w14:textId="77777777" w:rsidR="00FE714E" w:rsidRPr="00934D52" w:rsidRDefault="2F13AE19" w:rsidP="2F13AE19">
            <w:pPr>
              <w:spacing w:before="120" w:after="120"/>
              <w:jc w:val="center"/>
              <w:rPr>
                <w:rFonts w:ascii="New Baskerville" w:hAnsi="New Baskerville" w:cs="Arial"/>
                <w:b/>
                <w:bCs/>
                <w:sz w:val="20"/>
                <w:szCs w:val="20"/>
              </w:rPr>
            </w:pPr>
            <w:r w:rsidRPr="2F13AE19">
              <w:rPr>
                <w:rFonts w:ascii="New Baskerville" w:hAnsi="New Baskerville" w:cs="Arial"/>
                <w:b/>
                <w:bCs/>
                <w:sz w:val="20"/>
                <w:szCs w:val="20"/>
              </w:rPr>
              <w:t>Relación de competencias específicas que los estudiantes deben adquirir durante sus estudios.</w:t>
            </w:r>
          </w:p>
        </w:tc>
      </w:tr>
      <w:tr w:rsidR="00FE714E" w:rsidRPr="00934D52" w14:paraId="37FDD99E" w14:textId="77777777" w:rsidTr="2F13AE19">
        <w:trPr>
          <w:cantSplit/>
          <w:trHeight w:val="459"/>
        </w:trPr>
        <w:tc>
          <w:tcPr>
            <w:tcW w:w="3490" w:type="dxa"/>
            <w:shd w:val="clear" w:color="auto" w:fill="F2F2F2" w:themeFill="background1" w:themeFillShade="F2"/>
            <w:vAlign w:val="center"/>
          </w:tcPr>
          <w:p w14:paraId="32496769" w14:textId="77777777" w:rsidR="00FE714E" w:rsidRPr="00934D52" w:rsidRDefault="2F13AE19" w:rsidP="2F13AE19">
            <w:pPr>
              <w:rPr>
                <w:rFonts w:ascii="New Baskerville" w:hAnsi="New Baskerville" w:cs="Arial"/>
                <w:sz w:val="20"/>
                <w:szCs w:val="20"/>
              </w:rPr>
            </w:pPr>
            <w:r w:rsidRPr="2F13AE19">
              <w:rPr>
                <w:rFonts w:ascii="New Baskerville" w:hAnsi="New Baskerville" w:cs="Arial"/>
                <w:sz w:val="20"/>
                <w:szCs w:val="20"/>
              </w:rPr>
              <w:t>Competencia Específica 1 (CE1):</w:t>
            </w:r>
          </w:p>
        </w:tc>
        <w:tc>
          <w:tcPr>
            <w:tcW w:w="5521" w:type="dxa"/>
            <w:shd w:val="clear" w:color="auto" w:fill="auto"/>
            <w:vAlign w:val="center"/>
          </w:tcPr>
          <w:p w14:paraId="4510FE70" w14:textId="602CFF6B" w:rsidR="00FE714E" w:rsidRPr="00934D52" w:rsidRDefault="2F13AE19" w:rsidP="2F13AE19">
            <w:pPr>
              <w:rPr>
                <w:rFonts w:ascii="New Baskerville" w:hAnsi="New Baskerville" w:cs="Arial"/>
                <w:sz w:val="20"/>
                <w:szCs w:val="20"/>
              </w:rPr>
            </w:pPr>
            <w:r w:rsidRPr="2F13AE19">
              <w:rPr>
                <w:rFonts w:ascii="New Baskerville" w:hAnsi="New Baskerville" w:cs="Arial"/>
                <w:sz w:val="20"/>
                <w:szCs w:val="20"/>
              </w:rPr>
              <w:t>Especializarse en la gestión empresarial del sector deportivo, tanto en su vertiente pública como privada</w:t>
            </w:r>
            <w:r w:rsidR="00A46F57">
              <w:rPr>
                <w:rFonts w:ascii="New Baskerville" w:hAnsi="New Baskerville" w:cs="Arial"/>
                <w:sz w:val="20"/>
                <w:szCs w:val="20"/>
              </w:rPr>
              <w:t>.</w:t>
            </w:r>
          </w:p>
        </w:tc>
      </w:tr>
      <w:tr w:rsidR="00FE714E" w:rsidRPr="00934D52" w14:paraId="36BEE5E3" w14:textId="77777777" w:rsidTr="2F13AE19">
        <w:trPr>
          <w:cantSplit/>
          <w:trHeight w:val="459"/>
        </w:trPr>
        <w:tc>
          <w:tcPr>
            <w:tcW w:w="3490" w:type="dxa"/>
            <w:shd w:val="clear" w:color="auto" w:fill="F2F2F2" w:themeFill="background1" w:themeFillShade="F2"/>
            <w:vAlign w:val="center"/>
          </w:tcPr>
          <w:p w14:paraId="20924E74" w14:textId="77777777" w:rsidR="00FE714E" w:rsidRPr="00934D52" w:rsidRDefault="2F13AE19" w:rsidP="2F13AE19">
            <w:pPr>
              <w:rPr>
                <w:rFonts w:ascii="New Baskerville" w:hAnsi="New Baskerville" w:cs="Arial"/>
                <w:sz w:val="20"/>
                <w:szCs w:val="20"/>
              </w:rPr>
            </w:pPr>
            <w:r w:rsidRPr="2F13AE19">
              <w:rPr>
                <w:rFonts w:ascii="New Baskerville" w:hAnsi="New Baskerville" w:cs="Arial"/>
                <w:sz w:val="20"/>
                <w:szCs w:val="20"/>
              </w:rPr>
              <w:t>Competencia Específica 2 (CE2):</w:t>
            </w:r>
          </w:p>
        </w:tc>
        <w:tc>
          <w:tcPr>
            <w:tcW w:w="5521" w:type="dxa"/>
            <w:shd w:val="clear" w:color="auto" w:fill="auto"/>
            <w:vAlign w:val="center"/>
          </w:tcPr>
          <w:p w14:paraId="27D879A1" w14:textId="77777777" w:rsidR="00FE714E" w:rsidRPr="00934D52" w:rsidRDefault="2F13AE19" w:rsidP="2F13AE19">
            <w:pPr>
              <w:rPr>
                <w:rFonts w:ascii="New Baskerville" w:hAnsi="New Baskerville" w:cs="Arial"/>
                <w:sz w:val="20"/>
                <w:szCs w:val="20"/>
              </w:rPr>
            </w:pPr>
            <w:r w:rsidRPr="2F13AE19">
              <w:rPr>
                <w:rFonts w:ascii="New Baskerville" w:hAnsi="New Baskerville" w:cs="Arial"/>
                <w:sz w:val="20"/>
                <w:szCs w:val="20"/>
              </w:rPr>
              <w:t>Conocer la importancia del gestor deportivo y su amplio abanico de ocupación: clubes deportivos, federaciones, gimnasios, instalaciones deportivas, patronatos de deportes, empresas privadas, administraciones públicas, etc...</w:t>
            </w:r>
          </w:p>
        </w:tc>
      </w:tr>
      <w:tr w:rsidR="00FE714E" w:rsidRPr="00934D52" w14:paraId="258E0EB2" w14:textId="77777777" w:rsidTr="2F13AE19">
        <w:trPr>
          <w:cantSplit/>
          <w:trHeight w:val="459"/>
        </w:trPr>
        <w:tc>
          <w:tcPr>
            <w:tcW w:w="3490" w:type="dxa"/>
            <w:shd w:val="clear" w:color="auto" w:fill="F2F2F2" w:themeFill="background1" w:themeFillShade="F2"/>
            <w:vAlign w:val="center"/>
          </w:tcPr>
          <w:p w14:paraId="54860B7B" w14:textId="77777777" w:rsidR="00FE714E" w:rsidRPr="00934D52" w:rsidRDefault="2F13AE19" w:rsidP="2F13AE19">
            <w:pPr>
              <w:rPr>
                <w:rFonts w:ascii="New Baskerville" w:hAnsi="New Baskerville" w:cs="Arial"/>
                <w:sz w:val="20"/>
                <w:szCs w:val="20"/>
              </w:rPr>
            </w:pPr>
            <w:r w:rsidRPr="2F13AE19">
              <w:rPr>
                <w:rFonts w:ascii="New Baskerville" w:hAnsi="New Baskerville" w:cs="Arial"/>
                <w:sz w:val="20"/>
                <w:szCs w:val="20"/>
              </w:rPr>
              <w:t>Competencia Específica 3 (CE3):</w:t>
            </w:r>
          </w:p>
        </w:tc>
        <w:tc>
          <w:tcPr>
            <w:tcW w:w="5521" w:type="dxa"/>
            <w:shd w:val="clear" w:color="auto" w:fill="auto"/>
            <w:vAlign w:val="center"/>
          </w:tcPr>
          <w:p w14:paraId="35735B9B" w14:textId="77777777" w:rsidR="00FE714E" w:rsidRPr="00934D52" w:rsidRDefault="2F13AE19" w:rsidP="2F13AE19">
            <w:pPr>
              <w:rPr>
                <w:rFonts w:ascii="New Baskerville" w:hAnsi="New Baskerville" w:cs="Arial"/>
                <w:sz w:val="20"/>
                <w:szCs w:val="20"/>
              </w:rPr>
            </w:pPr>
            <w:r w:rsidRPr="2F13AE19">
              <w:rPr>
                <w:rFonts w:ascii="New Baskerville" w:hAnsi="New Baskerville" w:cs="Arial"/>
                <w:sz w:val="20"/>
                <w:szCs w:val="20"/>
              </w:rPr>
              <w:t>Ofrecer a los profesionales de la gestión deportiva nuevos métodos de trabajo aplicables a su actividad laboral.</w:t>
            </w:r>
          </w:p>
        </w:tc>
      </w:tr>
      <w:tr w:rsidR="00FE714E" w:rsidRPr="00934D52" w14:paraId="595A13FC" w14:textId="77777777" w:rsidTr="2F13AE19">
        <w:trPr>
          <w:cantSplit/>
          <w:trHeight w:val="459"/>
        </w:trPr>
        <w:tc>
          <w:tcPr>
            <w:tcW w:w="3490" w:type="dxa"/>
            <w:shd w:val="clear" w:color="auto" w:fill="F2F2F2" w:themeFill="background1" w:themeFillShade="F2"/>
            <w:vAlign w:val="center"/>
          </w:tcPr>
          <w:p w14:paraId="55D67DC8" w14:textId="77777777" w:rsidR="00FE714E" w:rsidRPr="00934D52" w:rsidRDefault="2F13AE19" w:rsidP="2F13AE19">
            <w:pPr>
              <w:rPr>
                <w:rFonts w:ascii="New Baskerville" w:hAnsi="New Baskerville" w:cs="Arial"/>
                <w:sz w:val="20"/>
                <w:szCs w:val="20"/>
              </w:rPr>
            </w:pPr>
            <w:r w:rsidRPr="2F13AE19">
              <w:rPr>
                <w:rFonts w:ascii="New Baskerville" w:hAnsi="New Baskerville" w:cs="Arial"/>
                <w:sz w:val="20"/>
                <w:szCs w:val="20"/>
              </w:rPr>
              <w:t>Competencia Específica 4 (CE4):</w:t>
            </w:r>
          </w:p>
        </w:tc>
        <w:tc>
          <w:tcPr>
            <w:tcW w:w="5521" w:type="dxa"/>
            <w:shd w:val="clear" w:color="auto" w:fill="auto"/>
            <w:vAlign w:val="center"/>
          </w:tcPr>
          <w:p w14:paraId="20A44790" w14:textId="77777777" w:rsidR="00FE714E" w:rsidRPr="00934D52" w:rsidRDefault="2F13AE19" w:rsidP="2F13AE19">
            <w:pPr>
              <w:rPr>
                <w:rFonts w:ascii="New Baskerville" w:hAnsi="New Baskerville" w:cs="Arial"/>
                <w:sz w:val="20"/>
                <w:szCs w:val="20"/>
              </w:rPr>
            </w:pPr>
            <w:r w:rsidRPr="2F13AE19">
              <w:rPr>
                <w:rFonts w:ascii="New Baskerville" w:hAnsi="New Baskerville" w:cs="Arial"/>
                <w:sz w:val="20"/>
                <w:szCs w:val="20"/>
              </w:rPr>
              <w:t>Aprovechar los nuevos retos que ofrecen los grandes eventos deportivos como acontecimientos de carácter global.</w:t>
            </w:r>
          </w:p>
        </w:tc>
      </w:tr>
      <w:tr w:rsidR="00FE714E" w:rsidRPr="00934D52" w14:paraId="1CE06CDE" w14:textId="77777777" w:rsidTr="2F13AE19">
        <w:trPr>
          <w:cantSplit/>
          <w:trHeight w:val="459"/>
        </w:trPr>
        <w:tc>
          <w:tcPr>
            <w:tcW w:w="3490" w:type="dxa"/>
            <w:shd w:val="clear" w:color="auto" w:fill="F2F2F2" w:themeFill="background1" w:themeFillShade="F2"/>
          </w:tcPr>
          <w:p w14:paraId="6FBD9EFC" w14:textId="77777777" w:rsidR="00FE714E" w:rsidRPr="00934D52" w:rsidRDefault="2F13AE19" w:rsidP="2F13AE19">
            <w:pPr>
              <w:rPr>
                <w:rFonts w:ascii="New Baskerville" w:hAnsi="New Baskerville" w:cs="Arial"/>
                <w:sz w:val="20"/>
                <w:szCs w:val="20"/>
              </w:rPr>
            </w:pPr>
            <w:r w:rsidRPr="2F13AE19">
              <w:rPr>
                <w:rFonts w:ascii="New Baskerville" w:hAnsi="New Baskerville" w:cs="Arial"/>
                <w:sz w:val="20"/>
                <w:szCs w:val="20"/>
              </w:rPr>
              <w:t>Competencia Específica 5 (CE5):</w:t>
            </w:r>
          </w:p>
        </w:tc>
        <w:tc>
          <w:tcPr>
            <w:tcW w:w="5521" w:type="dxa"/>
            <w:shd w:val="clear" w:color="auto" w:fill="auto"/>
            <w:vAlign w:val="center"/>
          </w:tcPr>
          <w:p w14:paraId="58890DBA" w14:textId="77777777" w:rsidR="00FE714E" w:rsidRPr="00934D52" w:rsidRDefault="2F13AE19" w:rsidP="2F13AE19">
            <w:pPr>
              <w:rPr>
                <w:rFonts w:ascii="New Baskerville" w:hAnsi="New Baskerville" w:cs="Arial"/>
                <w:sz w:val="20"/>
                <w:szCs w:val="20"/>
              </w:rPr>
            </w:pPr>
            <w:r w:rsidRPr="2F13AE19">
              <w:rPr>
                <w:rFonts w:ascii="New Baskerville" w:hAnsi="New Baskerville" w:cs="Arial"/>
                <w:sz w:val="20"/>
                <w:szCs w:val="20"/>
              </w:rPr>
              <w:t>Manejar un conjunto variado de métodos de investigación dirigidos a resolver asuntos relativos a la gestión del sector deportivo.</w:t>
            </w:r>
          </w:p>
        </w:tc>
      </w:tr>
      <w:tr w:rsidR="00FE714E" w:rsidRPr="00934D52" w14:paraId="046D50A6" w14:textId="77777777" w:rsidTr="2F13AE19">
        <w:trPr>
          <w:cantSplit/>
          <w:trHeight w:val="459"/>
        </w:trPr>
        <w:tc>
          <w:tcPr>
            <w:tcW w:w="3490" w:type="dxa"/>
            <w:shd w:val="clear" w:color="auto" w:fill="F2F2F2" w:themeFill="background1" w:themeFillShade="F2"/>
          </w:tcPr>
          <w:p w14:paraId="68BD4162" w14:textId="77777777" w:rsidR="00FE714E" w:rsidRPr="00934D52" w:rsidRDefault="2F13AE19" w:rsidP="2F13AE19">
            <w:pPr>
              <w:rPr>
                <w:rFonts w:ascii="New Baskerville" w:hAnsi="New Baskerville" w:cs="Arial"/>
                <w:sz w:val="20"/>
                <w:szCs w:val="20"/>
              </w:rPr>
            </w:pPr>
            <w:r w:rsidRPr="2F13AE19">
              <w:rPr>
                <w:rFonts w:ascii="New Baskerville" w:hAnsi="New Baskerville" w:cs="Arial"/>
                <w:sz w:val="20"/>
                <w:szCs w:val="20"/>
              </w:rPr>
              <w:t>Competencia Específica 6 (CE6):</w:t>
            </w:r>
          </w:p>
        </w:tc>
        <w:tc>
          <w:tcPr>
            <w:tcW w:w="5521" w:type="dxa"/>
            <w:shd w:val="clear" w:color="auto" w:fill="auto"/>
            <w:vAlign w:val="center"/>
          </w:tcPr>
          <w:p w14:paraId="3F824A68" w14:textId="1C12B2EF" w:rsidR="00FE714E" w:rsidRPr="00934D52" w:rsidRDefault="2F13AE19" w:rsidP="2F13AE19">
            <w:pPr>
              <w:rPr>
                <w:rFonts w:ascii="New Baskerville" w:hAnsi="New Baskerville" w:cs="Arial"/>
                <w:sz w:val="20"/>
                <w:szCs w:val="20"/>
              </w:rPr>
            </w:pPr>
            <w:r w:rsidRPr="2F13AE19">
              <w:rPr>
                <w:rFonts w:ascii="New Baskerville" w:hAnsi="New Baskerville" w:cs="Arial"/>
                <w:sz w:val="20"/>
                <w:szCs w:val="20"/>
              </w:rPr>
              <w:t>Adquirir conocimientos acerca de los distintos procesos, procedimientos y prácticas de gestión empresarial</w:t>
            </w:r>
            <w:r w:rsidR="00A46F57">
              <w:rPr>
                <w:rFonts w:ascii="New Baskerville" w:hAnsi="New Baskerville" w:cs="Arial"/>
                <w:sz w:val="20"/>
                <w:szCs w:val="20"/>
              </w:rPr>
              <w:t>.</w:t>
            </w:r>
          </w:p>
        </w:tc>
      </w:tr>
      <w:tr w:rsidR="00FE714E" w:rsidRPr="00934D52" w14:paraId="6340F911" w14:textId="77777777" w:rsidTr="2F13AE19">
        <w:trPr>
          <w:cantSplit/>
          <w:trHeight w:val="459"/>
        </w:trPr>
        <w:tc>
          <w:tcPr>
            <w:tcW w:w="3490" w:type="dxa"/>
            <w:shd w:val="clear" w:color="auto" w:fill="F2F2F2" w:themeFill="background1" w:themeFillShade="F2"/>
          </w:tcPr>
          <w:p w14:paraId="70BBB41D" w14:textId="77777777" w:rsidR="00FE714E" w:rsidRPr="00934D52" w:rsidRDefault="2F13AE19" w:rsidP="2F13AE19">
            <w:pPr>
              <w:rPr>
                <w:rFonts w:ascii="New Baskerville" w:hAnsi="New Baskerville" w:cs="Arial"/>
                <w:sz w:val="20"/>
                <w:szCs w:val="20"/>
              </w:rPr>
            </w:pPr>
            <w:r w:rsidRPr="2F13AE19">
              <w:rPr>
                <w:rFonts w:ascii="New Baskerville" w:hAnsi="New Baskerville" w:cs="Arial"/>
                <w:sz w:val="20"/>
                <w:szCs w:val="20"/>
              </w:rPr>
              <w:t>Competencia Específica 7 (CE7):</w:t>
            </w:r>
          </w:p>
        </w:tc>
        <w:tc>
          <w:tcPr>
            <w:tcW w:w="5521" w:type="dxa"/>
            <w:shd w:val="clear" w:color="auto" w:fill="auto"/>
            <w:vAlign w:val="center"/>
          </w:tcPr>
          <w:p w14:paraId="6BF9A522" w14:textId="683C139C" w:rsidR="00FE714E" w:rsidRPr="00934D52" w:rsidRDefault="2F13AE19" w:rsidP="2F13AE19">
            <w:pPr>
              <w:rPr>
                <w:rFonts w:ascii="New Baskerville" w:hAnsi="New Baskerville" w:cs="Arial"/>
                <w:sz w:val="20"/>
                <w:szCs w:val="20"/>
              </w:rPr>
            </w:pPr>
            <w:r w:rsidRPr="2F13AE19">
              <w:rPr>
                <w:rFonts w:ascii="New Baskerville" w:hAnsi="New Baskerville" w:cs="Arial"/>
                <w:sz w:val="20"/>
                <w:szCs w:val="20"/>
              </w:rPr>
              <w:t>Valorar a partir de los registros relevantes de información la situación y previsible evolución de una empresa</w:t>
            </w:r>
            <w:r w:rsidR="00A46F57">
              <w:rPr>
                <w:rFonts w:ascii="New Baskerville" w:hAnsi="New Baskerville" w:cs="Arial"/>
                <w:sz w:val="20"/>
                <w:szCs w:val="20"/>
              </w:rPr>
              <w:t>.</w:t>
            </w:r>
          </w:p>
        </w:tc>
      </w:tr>
      <w:tr w:rsidR="00FE714E" w:rsidRPr="00934D52" w14:paraId="5647781D" w14:textId="77777777" w:rsidTr="2F13AE19">
        <w:trPr>
          <w:cantSplit/>
          <w:trHeight w:val="459"/>
        </w:trPr>
        <w:tc>
          <w:tcPr>
            <w:tcW w:w="3490" w:type="dxa"/>
            <w:shd w:val="clear" w:color="auto" w:fill="F2F2F2" w:themeFill="background1" w:themeFillShade="F2"/>
          </w:tcPr>
          <w:p w14:paraId="6D1878A6" w14:textId="5A2CBAC1" w:rsidR="00FE714E" w:rsidRPr="00934D52" w:rsidRDefault="2F13AE19" w:rsidP="2F13AE19">
            <w:pPr>
              <w:rPr>
                <w:rFonts w:ascii="New Baskerville" w:hAnsi="New Baskerville" w:cs="Arial"/>
                <w:sz w:val="20"/>
                <w:szCs w:val="20"/>
              </w:rPr>
            </w:pPr>
            <w:r w:rsidRPr="2F13AE19">
              <w:rPr>
                <w:rFonts w:ascii="New Baskerville" w:hAnsi="New Baskerville" w:cs="Arial"/>
                <w:sz w:val="20"/>
                <w:szCs w:val="20"/>
              </w:rPr>
              <w:t>Competencia Específica 8 (CE8):</w:t>
            </w:r>
          </w:p>
        </w:tc>
        <w:tc>
          <w:tcPr>
            <w:tcW w:w="5521" w:type="dxa"/>
            <w:shd w:val="clear" w:color="auto" w:fill="auto"/>
            <w:vAlign w:val="center"/>
          </w:tcPr>
          <w:p w14:paraId="5ED96D6B" w14:textId="59EA6573" w:rsidR="00FE714E" w:rsidRPr="00934D52" w:rsidRDefault="2F13AE19" w:rsidP="2F13AE19">
            <w:pPr>
              <w:rPr>
                <w:rFonts w:ascii="New Baskerville" w:hAnsi="New Baskerville" w:cs="Arial"/>
                <w:sz w:val="20"/>
                <w:szCs w:val="20"/>
              </w:rPr>
            </w:pPr>
            <w:r w:rsidRPr="2F13AE19">
              <w:rPr>
                <w:rFonts w:ascii="New Baskerville" w:hAnsi="New Baskerville" w:cs="Arial"/>
                <w:sz w:val="20"/>
                <w:szCs w:val="20"/>
              </w:rPr>
              <w:t>Conocer la relación entre la empresa y su entorno evaluando su repercusión en la estrategia, comportamiento, gestión y sostenibilidad empresarial</w:t>
            </w:r>
            <w:r w:rsidR="00A46F57">
              <w:rPr>
                <w:rFonts w:ascii="New Baskerville" w:hAnsi="New Baskerville" w:cs="Arial"/>
                <w:sz w:val="20"/>
                <w:szCs w:val="20"/>
              </w:rPr>
              <w:t>.</w:t>
            </w:r>
          </w:p>
        </w:tc>
      </w:tr>
      <w:tr w:rsidR="00E82D42" w:rsidRPr="00F62522" w14:paraId="7F06CA52" w14:textId="77777777" w:rsidTr="2F13AE19">
        <w:trPr>
          <w:cantSplit/>
          <w:trHeight w:val="459"/>
        </w:trPr>
        <w:tc>
          <w:tcPr>
            <w:tcW w:w="3490" w:type="dxa"/>
            <w:shd w:val="clear" w:color="auto" w:fill="F2F2F2" w:themeFill="background1" w:themeFillShade="F2"/>
          </w:tcPr>
          <w:p w14:paraId="04769CD2" w14:textId="21E1C15A" w:rsidR="00E82D42" w:rsidRPr="009F6ED4" w:rsidRDefault="00E82D42" w:rsidP="00E82D42">
            <w:pPr>
              <w:rPr>
                <w:rFonts w:ascii="New Baskerville" w:hAnsi="New Baskerville" w:cs="Arial"/>
                <w:color w:val="FF0000"/>
                <w:sz w:val="20"/>
                <w:szCs w:val="20"/>
              </w:rPr>
            </w:pPr>
            <w:r w:rsidRPr="009F6ED4">
              <w:rPr>
                <w:rFonts w:ascii="New Baskerville" w:hAnsi="New Baskerville" w:cs="Arial"/>
                <w:color w:val="FF0000"/>
                <w:sz w:val="20"/>
                <w:szCs w:val="20"/>
              </w:rPr>
              <w:t>Competencia Específica 9 (CE9)</w:t>
            </w:r>
          </w:p>
        </w:tc>
        <w:tc>
          <w:tcPr>
            <w:tcW w:w="5521" w:type="dxa"/>
            <w:shd w:val="clear" w:color="auto" w:fill="auto"/>
            <w:vAlign w:val="center"/>
          </w:tcPr>
          <w:p w14:paraId="556AD8AA" w14:textId="77C61469" w:rsidR="00E82D42" w:rsidRPr="009F6ED4" w:rsidRDefault="00E82D42" w:rsidP="2F13AE19">
            <w:pPr>
              <w:rPr>
                <w:rFonts w:ascii="New Baskerville" w:hAnsi="New Baskerville" w:cs="Arial"/>
                <w:color w:val="FF0000"/>
                <w:sz w:val="20"/>
                <w:szCs w:val="20"/>
              </w:rPr>
            </w:pPr>
            <w:r w:rsidRPr="009F6ED4">
              <w:rPr>
                <w:rFonts w:ascii="New Baskerville" w:hAnsi="New Baskerville" w:cs="Arial"/>
                <w:color w:val="FF0000"/>
                <w:sz w:val="20"/>
                <w:szCs w:val="20"/>
              </w:rPr>
              <w:t>Disponer de las habilidades de gestión y marketing para puestos de responsabilidad en instituciones deportivas.</w:t>
            </w:r>
          </w:p>
        </w:tc>
      </w:tr>
      <w:tr w:rsidR="00E82D42" w:rsidRPr="00E82D42" w14:paraId="180F7EE4" w14:textId="77777777" w:rsidTr="2F13AE19">
        <w:trPr>
          <w:cantSplit/>
          <w:trHeight w:val="459"/>
        </w:trPr>
        <w:tc>
          <w:tcPr>
            <w:tcW w:w="3490" w:type="dxa"/>
            <w:shd w:val="clear" w:color="auto" w:fill="F2F2F2" w:themeFill="background1" w:themeFillShade="F2"/>
          </w:tcPr>
          <w:p w14:paraId="5999AAE4" w14:textId="6B8CC868" w:rsidR="00E82D42" w:rsidRPr="009F6ED4" w:rsidRDefault="00E82D42" w:rsidP="00E82D42">
            <w:pPr>
              <w:rPr>
                <w:rFonts w:ascii="New Baskerville" w:hAnsi="New Baskerville" w:cs="Arial"/>
                <w:color w:val="FF0000"/>
                <w:sz w:val="20"/>
                <w:szCs w:val="20"/>
              </w:rPr>
            </w:pPr>
            <w:r w:rsidRPr="009F6ED4">
              <w:rPr>
                <w:rFonts w:ascii="New Baskerville" w:hAnsi="New Baskerville" w:cs="Arial"/>
                <w:color w:val="FF0000"/>
                <w:sz w:val="20"/>
                <w:szCs w:val="20"/>
              </w:rPr>
              <w:t>Competencia Específica 10 (CE10)</w:t>
            </w:r>
          </w:p>
        </w:tc>
        <w:tc>
          <w:tcPr>
            <w:tcW w:w="5521" w:type="dxa"/>
            <w:shd w:val="clear" w:color="auto" w:fill="auto"/>
            <w:vAlign w:val="center"/>
          </w:tcPr>
          <w:p w14:paraId="773DC730" w14:textId="23D77D26" w:rsidR="00E82D42" w:rsidRPr="009F6ED4" w:rsidRDefault="00E82D42" w:rsidP="2F13AE19">
            <w:pPr>
              <w:rPr>
                <w:rFonts w:ascii="New Baskerville" w:hAnsi="New Baskerville" w:cs="Arial"/>
                <w:color w:val="FF0000"/>
                <w:sz w:val="20"/>
                <w:szCs w:val="20"/>
              </w:rPr>
            </w:pPr>
            <w:r w:rsidRPr="009F6ED4">
              <w:rPr>
                <w:rFonts w:ascii="New Baskerville" w:hAnsi="New Baskerville" w:cs="Arial"/>
                <w:color w:val="FF0000"/>
                <w:sz w:val="20"/>
                <w:szCs w:val="20"/>
              </w:rPr>
              <w:t>Adquirir la capacidad de gestionar el deporte y las instituciones deportivas en un ambiente global y variado.</w:t>
            </w:r>
          </w:p>
        </w:tc>
      </w:tr>
    </w:tbl>
    <w:p w14:paraId="37ECEEF9" w14:textId="64463DD1" w:rsidR="000C2686" w:rsidRPr="00A90694" w:rsidRDefault="00F4241D" w:rsidP="00241389">
      <w:pPr>
        <w:pStyle w:val="Normal1"/>
        <w:rPr>
          <w:rFonts w:ascii="New Baskerville" w:hAnsi="New Baskerville"/>
        </w:rPr>
      </w:pPr>
      <w:r w:rsidRPr="00A90694">
        <w:rPr>
          <w:rFonts w:ascii="New Baskerville" w:hAnsi="New Baskerville"/>
        </w:rPr>
        <w:br w:type="page"/>
      </w:r>
    </w:p>
    <w:p w14:paraId="357C1CFF" w14:textId="613FA6E5" w:rsidR="00A450FA" w:rsidRPr="00A90694" w:rsidRDefault="2F13AE19" w:rsidP="2F13AE19">
      <w:pPr>
        <w:pStyle w:val="Ttulo1"/>
        <w:rPr>
          <w:rFonts w:ascii="New Baskerville" w:hAnsi="New Baskerville"/>
          <w:lang w:val="es-ES"/>
        </w:rPr>
      </w:pPr>
      <w:r w:rsidRPr="2F13AE19">
        <w:rPr>
          <w:rFonts w:ascii="New Baskerville" w:hAnsi="New Baskerville"/>
          <w:lang w:val="es-ES"/>
        </w:rPr>
        <w:lastRenderedPageBreak/>
        <w:t>4. Acceso y admisión de estudiantes</w:t>
      </w:r>
    </w:p>
    <w:p w14:paraId="3AD718CA" w14:textId="05399FD0" w:rsidR="008B592B" w:rsidRPr="00A90694" w:rsidRDefault="2F13AE19" w:rsidP="2F13AE19">
      <w:pPr>
        <w:pStyle w:val="Ttulo2"/>
        <w:rPr>
          <w:rFonts w:ascii="New Baskerville" w:hAnsi="New Baskerville"/>
        </w:rPr>
      </w:pPr>
      <w:r w:rsidRPr="2F13AE19">
        <w:rPr>
          <w:rFonts w:ascii="New Baskerville" w:hAnsi="New Baskerville"/>
        </w:rPr>
        <w:t>4.1. Sistemas de información previa a la matriculación y procedimientos de acogida y orientación del alumnado de nuevo ingreso para facilitar su incorporación a la Universidad y a las enseñanzas.</w:t>
      </w:r>
    </w:p>
    <w:p w14:paraId="3E399A8C" w14:textId="388E63A6" w:rsidR="008B592B" w:rsidRPr="00A90694" w:rsidRDefault="008B592B" w:rsidP="00925D78">
      <w:pPr>
        <w:pStyle w:val="Normal1"/>
        <w:rPr>
          <w:rFonts w:ascii="New Baskerville" w:hAnsi="New Baskerville"/>
          <w:b/>
        </w:rPr>
      </w:pPr>
    </w:p>
    <w:p w14:paraId="6A180046" w14:textId="5FBDB684" w:rsidR="008B592B" w:rsidRPr="00A90694" w:rsidRDefault="2F13AE19" w:rsidP="2F13AE19">
      <w:pPr>
        <w:autoSpaceDE w:val="0"/>
        <w:autoSpaceDN w:val="0"/>
        <w:adjustRightInd w:val="0"/>
        <w:spacing w:before="0" w:after="0"/>
        <w:rPr>
          <w:rFonts w:ascii="New Baskerville" w:hAnsi="New Baskerville" w:cs="Arial"/>
          <w:b/>
          <w:bCs/>
          <w:sz w:val="20"/>
          <w:szCs w:val="20"/>
          <w:u w:val="single"/>
        </w:rPr>
      </w:pPr>
      <w:r w:rsidRPr="2F13AE19">
        <w:rPr>
          <w:rFonts w:ascii="New Baskerville" w:hAnsi="New Baskerville" w:cs="Arial"/>
          <w:b/>
          <w:bCs/>
          <w:sz w:val="20"/>
          <w:szCs w:val="20"/>
          <w:u w:val="single"/>
        </w:rPr>
        <w:t>Vías de acceso</w:t>
      </w:r>
    </w:p>
    <w:p w14:paraId="0C0FDD78" w14:textId="403C42EF" w:rsidR="009B2AAD" w:rsidRPr="00A90694" w:rsidRDefault="009B2AAD" w:rsidP="008B592B">
      <w:pPr>
        <w:autoSpaceDE w:val="0"/>
        <w:autoSpaceDN w:val="0"/>
        <w:adjustRightInd w:val="0"/>
        <w:spacing w:before="0" w:after="0"/>
        <w:rPr>
          <w:rFonts w:ascii="New Baskerville" w:hAnsi="New Baskerville" w:cs="Arial"/>
          <w:b/>
          <w:bCs/>
          <w:sz w:val="20"/>
          <w:szCs w:val="20"/>
        </w:rPr>
      </w:pPr>
    </w:p>
    <w:p w14:paraId="0C0C4F60" w14:textId="04110A37" w:rsidR="009B2AAD" w:rsidRPr="00A90694" w:rsidRDefault="2F13AE19" w:rsidP="2F13AE19">
      <w:pPr>
        <w:autoSpaceDE w:val="0"/>
        <w:autoSpaceDN w:val="0"/>
        <w:adjustRightInd w:val="0"/>
        <w:spacing w:before="0" w:after="0"/>
        <w:rPr>
          <w:rFonts w:ascii="New Baskerville" w:hAnsi="New Baskerville"/>
          <w:sz w:val="20"/>
          <w:szCs w:val="20"/>
        </w:rPr>
      </w:pPr>
      <w:r w:rsidRPr="2F13AE19">
        <w:rPr>
          <w:rFonts w:ascii="New Baskerville" w:hAnsi="New Baskerville"/>
          <w:sz w:val="20"/>
          <w:szCs w:val="20"/>
        </w:rPr>
        <w:t xml:space="preserve">El artículo 16 del </w:t>
      </w:r>
      <w:r w:rsidRPr="2F13AE19">
        <w:rPr>
          <w:rFonts w:ascii="New Baskerville" w:hAnsi="New Baskerville"/>
          <w:i/>
          <w:iCs/>
          <w:sz w:val="20"/>
          <w:szCs w:val="20"/>
        </w:rPr>
        <w:t>Real Decreto 1393/2007, de 29 de octubre</w:t>
      </w:r>
      <w:r w:rsidRPr="2F13AE19">
        <w:rPr>
          <w:rFonts w:ascii="New Baskerville" w:hAnsi="New Baskerville"/>
          <w:sz w:val="20"/>
          <w:szCs w:val="20"/>
        </w:rPr>
        <w:t xml:space="preserve"> (modificado por el RD 861/2010, de 2 de julio, y por el RD 43/2015 de 2 de febrero) por el que se establece el acceso a las enseñanzas oficiales de Máster establece que:</w:t>
      </w:r>
    </w:p>
    <w:p w14:paraId="5F3CBE96" w14:textId="77777777" w:rsidR="009B2AAD" w:rsidRPr="00A90694" w:rsidRDefault="2F13AE19" w:rsidP="2F13AE19">
      <w:pPr>
        <w:pStyle w:val="parrafo"/>
        <w:shd w:val="clear" w:color="auto" w:fill="FFFFFF" w:themeFill="background1"/>
        <w:spacing w:before="180" w:beforeAutospacing="0" w:after="180" w:afterAutospacing="0"/>
        <w:ind w:firstLine="360"/>
        <w:jc w:val="both"/>
        <w:rPr>
          <w:rFonts w:ascii="New Baskerville" w:hAnsi="New Baskerville"/>
          <w:sz w:val="20"/>
          <w:szCs w:val="20"/>
        </w:rPr>
      </w:pPr>
      <w:r w:rsidRPr="2F13AE19">
        <w:rPr>
          <w:rFonts w:ascii="New Baskerville" w:hAnsi="New Baskerville"/>
          <w:sz w:val="20"/>
          <w:szCs w:val="20"/>
        </w:rPr>
        <w:t>1. Para acceder a las enseñanzas oficiales de Máster será necesario estar en posesión de un título universitario oficial español u otro expedido por una institución de educación superior perteneciente a otro Estado integrante del Espacio Europeo de Educación Superior que faculte en el mismo para el acceso a enseñanzas de Máster.</w:t>
      </w:r>
    </w:p>
    <w:p w14:paraId="6EC3DEB1" w14:textId="7B124CD3" w:rsidR="008B592B" w:rsidRPr="00A90694" w:rsidRDefault="2F13AE19" w:rsidP="2F13AE19">
      <w:pPr>
        <w:pStyle w:val="parrafo"/>
        <w:shd w:val="clear" w:color="auto" w:fill="FFFFFF" w:themeFill="background1"/>
        <w:spacing w:before="180" w:beforeAutospacing="0" w:after="180" w:afterAutospacing="0"/>
        <w:ind w:firstLine="360"/>
        <w:jc w:val="both"/>
        <w:rPr>
          <w:rFonts w:ascii="New Baskerville" w:hAnsi="New Baskerville"/>
          <w:sz w:val="20"/>
          <w:szCs w:val="20"/>
        </w:rPr>
      </w:pPr>
      <w:r w:rsidRPr="2F13AE19">
        <w:rPr>
          <w:rFonts w:ascii="New Baskerville" w:hAnsi="New Baskerville"/>
          <w:sz w:val="20"/>
          <w:szCs w:val="20"/>
        </w:rPr>
        <w:t>2. Así mismo, podrán acceder los titulados conforme a sistemas educativos ajenos al Espacio Europeo de Educación Superior sin necesidad de la homologación de sus títulos, previa comprobación por la Universidad de que aquellos acreditan un nivel de formación equivalente a los correspondientes títulos universitarios oficiales españoles y que facultan en el país expedidor del título para el acceso a enseñanzas de postgrado. El acceso por esta vía no implicará, en ningún caso, la homologación del título previo de que esté en posesión el interesado, ni su reconocimiento a otros efectos que el de cursar las enseñanzas de Máster.</w:t>
      </w:r>
    </w:p>
    <w:p w14:paraId="6B4324C8" w14:textId="77777777" w:rsidR="008B592B" w:rsidRPr="00A90694" w:rsidRDefault="008B592B" w:rsidP="008B592B">
      <w:pPr>
        <w:autoSpaceDE w:val="0"/>
        <w:autoSpaceDN w:val="0"/>
        <w:adjustRightInd w:val="0"/>
        <w:spacing w:before="0" w:after="0"/>
        <w:rPr>
          <w:rFonts w:ascii="New Baskerville" w:hAnsi="New Baskerville" w:cs="Arial"/>
          <w:b/>
          <w:bCs/>
          <w:color w:val="255787"/>
          <w:sz w:val="20"/>
          <w:szCs w:val="20"/>
        </w:rPr>
      </w:pPr>
    </w:p>
    <w:p w14:paraId="09E70FDC" w14:textId="47876D6B" w:rsidR="008B592B" w:rsidRPr="00A90694" w:rsidRDefault="2F13AE19" w:rsidP="2F13AE19">
      <w:pPr>
        <w:autoSpaceDE w:val="0"/>
        <w:autoSpaceDN w:val="0"/>
        <w:adjustRightInd w:val="0"/>
        <w:spacing w:before="0" w:after="0"/>
        <w:rPr>
          <w:rFonts w:ascii="New Baskerville" w:hAnsi="New Baskerville" w:cs="Arial"/>
          <w:b/>
          <w:bCs/>
          <w:sz w:val="20"/>
          <w:szCs w:val="20"/>
          <w:u w:val="single"/>
        </w:rPr>
      </w:pPr>
      <w:r w:rsidRPr="2F13AE19">
        <w:rPr>
          <w:rFonts w:ascii="New Baskerville" w:hAnsi="New Baskerville" w:cs="Arial"/>
          <w:b/>
          <w:bCs/>
          <w:sz w:val="20"/>
          <w:szCs w:val="20"/>
          <w:u w:val="single"/>
        </w:rPr>
        <w:t>Canales de difusión</w:t>
      </w:r>
    </w:p>
    <w:p w14:paraId="317D769E" w14:textId="68ABFF32" w:rsidR="008A4F42" w:rsidRPr="00A90694" w:rsidRDefault="008A4F42" w:rsidP="008B592B">
      <w:pPr>
        <w:autoSpaceDE w:val="0"/>
        <w:autoSpaceDN w:val="0"/>
        <w:adjustRightInd w:val="0"/>
        <w:spacing w:before="0" w:after="0"/>
        <w:rPr>
          <w:rFonts w:ascii="New Baskerville" w:hAnsi="New Baskerville" w:cs="Arial"/>
          <w:b/>
          <w:bCs/>
          <w:sz w:val="20"/>
          <w:szCs w:val="20"/>
        </w:rPr>
      </w:pPr>
    </w:p>
    <w:p w14:paraId="24797DD6" w14:textId="52E68F72" w:rsidR="008A4F42" w:rsidRPr="00A90694" w:rsidRDefault="2F13AE19" w:rsidP="2F13AE19">
      <w:pPr>
        <w:autoSpaceDE w:val="0"/>
        <w:autoSpaceDN w:val="0"/>
        <w:adjustRightInd w:val="0"/>
        <w:spacing w:before="0" w:after="120"/>
        <w:rPr>
          <w:rFonts w:ascii="New Baskerville" w:hAnsi="New Baskerville"/>
          <w:sz w:val="20"/>
          <w:szCs w:val="20"/>
        </w:rPr>
      </w:pPr>
      <w:r w:rsidRPr="2F13AE19">
        <w:rPr>
          <w:rFonts w:ascii="New Baskerville" w:hAnsi="New Baskerville"/>
          <w:sz w:val="20"/>
          <w:szCs w:val="20"/>
        </w:rPr>
        <w:t xml:space="preserve">En relación a la información pública de los títulos de Máster Universitario en la Universidad de Vigo, en la actualidad, son accesibles y están disponibles los siguientes canales de información: </w:t>
      </w:r>
    </w:p>
    <w:p w14:paraId="7EDF5D17" w14:textId="40E14245" w:rsidR="00806D76" w:rsidRPr="009F6ED4" w:rsidRDefault="00806D76" w:rsidP="00806D76">
      <w:pPr>
        <w:numPr>
          <w:ilvl w:val="0"/>
          <w:numId w:val="10"/>
        </w:numPr>
        <w:autoSpaceDE w:val="0"/>
        <w:autoSpaceDN w:val="0"/>
        <w:adjustRightInd w:val="0"/>
        <w:spacing w:before="0" w:after="120"/>
        <w:rPr>
          <w:rFonts w:ascii="New Baskerville" w:hAnsi="New Baskerville" w:cs="Arial"/>
          <w:b/>
          <w:bCs/>
          <w:color w:val="FF0000"/>
          <w:sz w:val="20"/>
          <w:szCs w:val="20"/>
        </w:rPr>
      </w:pPr>
      <w:r w:rsidRPr="009F6ED4">
        <w:rPr>
          <w:rFonts w:ascii="New Baskerville" w:hAnsi="New Baskerville"/>
          <w:b/>
          <w:bCs/>
          <w:color w:val="FF0000"/>
          <w:sz w:val="20"/>
          <w:szCs w:val="20"/>
        </w:rPr>
        <w:t xml:space="preserve">Información que proporciona la página web de la Universidad de Vigo de carácter general: </w:t>
      </w:r>
      <w:r w:rsidRPr="009F6ED4">
        <w:rPr>
          <w:rFonts w:ascii="New Baskerville" w:hAnsi="New Baskerville"/>
          <w:color w:val="FF0000"/>
          <w:sz w:val="20"/>
          <w:szCs w:val="20"/>
        </w:rPr>
        <w:t xml:space="preserve">En la página principal de la Universidad de Vigo (http://www.uvigo.gal), en el apartado “Estudiar/Que Estudiar” se accede a la información “Másteres”. En esta página web figura el listado por área de conocimiento y campus de los títulos de Máster con un enlace activado tanto al centro del cual depende el título y a la información propia de cada título. Esta información incluye la denominación formal del título de máster, información relativa a las condiciones de acceso y admisión en el título, centro de adscripción, datos de contacto del coordinador/a, dirección de Internet propia del programa y memoria de verificación, número de créditos del programa y modalidad de la enseñanza. En cuanto a la información relativa al procedimiento de matrícula, está activa la información en el perfil “Estudiantes” de la página principal de la Universidad de Vigo (http://www.uvigo.gal) un epígrafe denominado “Matricúlate”. En dicha página web figura la información detallada al respecto de la convocatoria de matrícula para estudios de Grado, Máster y Doctorado en la Universidad de Vigo. </w:t>
      </w:r>
    </w:p>
    <w:p w14:paraId="65434DE6" w14:textId="11BA0FE6" w:rsidR="008B592B" w:rsidRPr="003A3F9E" w:rsidRDefault="2F13AE19" w:rsidP="2F13AE19">
      <w:pPr>
        <w:numPr>
          <w:ilvl w:val="0"/>
          <w:numId w:val="10"/>
        </w:numPr>
        <w:autoSpaceDE w:val="0"/>
        <w:autoSpaceDN w:val="0"/>
        <w:adjustRightInd w:val="0"/>
        <w:spacing w:before="0" w:after="120"/>
        <w:rPr>
          <w:rFonts w:ascii="New Baskerville" w:hAnsi="New Baskerville" w:cs="Arial"/>
          <w:b/>
          <w:bCs/>
          <w:sz w:val="20"/>
          <w:szCs w:val="20"/>
        </w:rPr>
      </w:pPr>
      <w:r w:rsidRPr="2F13AE19">
        <w:rPr>
          <w:rFonts w:ascii="New Baskerville" w:hAnsi="New Baskerville"/>
          <w:sz w:val="20"/>
          <w:szCs w:val="20"/>
        </w:rPr>
        <w:t xml:space="preserve">Además, la facultad de Ciencias Empresariales y Turismo da a conocer las titulaciones que en ella se imparten a través de presencia en ferias relacionadas con los estudios universitarios. </w:t>
      </w:r>
    </w:p>
    <w:p w14:paraId="2A00A111" w14:textId="4C9F95E7" w:rsidR="003A3F9E" w:rsidRPr="000C6672" w:rsidRDefault="2F13AE19" w:rsidP="2F13AE19">
      <w:pPr>
        <w:numPr>
          <w:ilvl w:val="0"/>
          <w:numId w:val="10"/>
        </w:numPr>
        <w:autoSpaceDE w:val="0"/>
        <w:autoSpaceDN w:val="0"/>
        <w:adjustRightInd w:val="0"/>
        <w:spacing w:before="0" w:after="120"/>
        <w:rPr>
          <w:rFonts w:ascii="New Baskerville" w:hAnsi="New Baskerville" w:cs="Arial"/>
          <w:b/>
          <w:bCs/>
          <w:sz w:val="20"/>
          <w:szCs w:val="20"/>
        </w:rPr>
      </w:pPr>
      <w:r w:rsidRPr="2F13AE19">
        <w:rPr>
          <w:rFonts w:ascii="New Baskerville" w:hAnsi="New Baskerville"/>
          <w:sz w:val="20"/>
          <w:szCs w:val="20"/>
        </w:rPr>
        <w:t>El título se da a conocer también a través de las redes sociales.</w:t>
      </w:r>
    </w:p>
    <w:p w14:paraId="6F99243A" w14:textId="77777777" w:rsidR="000C6672" w:rsidRPr="00A90694" w:rsidRDefault="000C6672" w:rsidP="000C6672">
      <w:pPr>
        <w:autoSpaceDE w:val="0"/>
        <w:autoSpaceDN w:val="0"/>
        <w:adjustRightInd w:val="0"/>
        <w:spacing w:before="0" w:after="120"/>
        <w:ind w:left="720"/>
        <w:rPr>
          <w:rFonts w:ascii="New Baskerville" w:hAnsi="New Baskerville" w:cs="Arial"/>
          <w:b/>
          <w:bCs/>
          <w:sz w:val="20"/>
          <w:szCs w:val="20"/>
        </w:rPr>
      </w:pPr>
    </w:p>
    <w:p w14:paraId="621057A7" w14:textId="7199926F" w:rsidR="008B592B" w:rsidRPr="00A90694" w:rsidRDefault="2F13AE19" w:rsidP="2F13AE19">
      <w:pPr>
        <w:autoSpaceDE w:val="0"/>
        <w:autoSpaceDN w:val="0"/>
        <w:adjustRightInd w:val="0"/>
        <w:spacing w:before="0" w:after="0"/>
        <w:rPr>
          <w:rFonts w:ascii="New Baskerville" w:hAnsi="New Baskerville" w:cs="Arial"/>
          <w:b/>
          <w:bCs/>
          <w:sz w:val="20"/>
          <w:szCs w:val="20"/>
          <w:u w:val="single"/>
        </w:rPr>
      </w:pPr>
      <w:r w:rsidRPr="2F13AE19">
        <w:rPr>
          <w:rFonts w:ascii="New Baskerville" w:hAnsi="New Baskerville" w:cs="Arial"/>
          <w:b/>
          <w:bCs/>
          <w:sz w:val="20"/>
          <w:szCs w:val="20"/>
          <w:u w:val="single"/>
        </w:rPr>
        <w:t>Procedimientos de acogida y actividades de orientación</w:t>
      </w:r>
    </w:p>
    <w:p w14:paraId="2B93A410" w14:textId="77777777" w:rsidR="00E55FEF" w:rsidRPr="00A90694" w:rsidRDefault="00E55FEF" w:rsidP="008B592B">
      <w:pPr>
        <w:autoSpaceDE w:val="0"/>
        <w:autoSpaceDN w:val="0"/>
        <w:adjustRightInd w:val="0"/>
        <w:spacing w:before="0" w:after="0"/>
        <w:rPr>
          <w:rFonts w:ascii="New Baskerville" w:hAnsi="New Baskerville" w:cs="Arial"/>
          <w:b/>
          <w:bCs/>
          <w:sz w:val="20"/>
          <w:szCs w:val="20"/>
        </w:rPr>
      </w:pPr>
    </w:p>
    <w:p w14:paraId="1F01A09E" w14:textId="037272F2" w:rsidR="00806D76" w:rsidRPr="009F6ED4" w:rsidRDefault="2F13AE19" w:rsidP="00806D76">
      <w:pPr>
        <w:autoSpaceDE w:val="0"/>
        <w:autoSpaceDN w:val="0"/>
        <w:adjustRightInd w:val="0"/>
        <w:rPr>
          <w:rFonts w:ascii="New Baskerville" w:hAnsi="New Baskerville"/>
          <w:color w:val="FF0000"/>
          <w:sz w:val="20"/>
          <w:szCs w:val="20"/>
        </w:rPr>
      </w:pPr>
      <w:r w:rsidRPr="2F13AE19">
        <w:rPr>
          <w:rFonts w:ascii="New Baskerville" w:hAnsi="New Baskerville"/>
          <w:sz w:val="20"/>
          <w:szCs w:val="20"/>
        </w:rPr>
        <w:t xml:space="preserve">En el </w:t>
      </w:r>
      <w:r w:rsidRPr="2F13AE19">
        <w:rPr>
          <w:rFonts w:ascii="New Baskerville" w:hAnsi="New Baskerville"/>
          <w:i/>
          <w:iCs/>
          <w:sz w:val="20"/>
          <w:szCs w:val="20"/>
        </w:rPr>
        <w:t>Real Decreto 1393/2007, de 29 de octubre, por el que se establece la ordenación de las enseñanzas universitarias oficiales</w:t>
      </w:r>
      <w:r w:rsidRPr="2F13AE19">
        <w:rPr>
          <w:rFonts w:ascii="New Baskerville" w:hAnsi="New Baskerville"/>
          <w:sz w:val="20"/>
          <w:szCs w:val="20"/>
        </w:rPr>
        <w:t xml:space="preserve">, se especifica la obligación de las Universidades Españolas de disponer de sistemas accesibles de información y procedimientos de acogida y orientación del alumnado de nuevo ingreso. Atendiendo a este requerimiento, la Universidad de Vigo ofrece información y orientación al alumnado de nuevo ingreso en su página web dentro de los siguientes apartados: </w:t>
      </w:r>
      <w:r w:rsidR="00806D76" w:rsidRPr="009F6ED4">
        <w:rPr>
          <w:rFonts w:ascii="New Baskerville" w:hAnsi="New Baskerville"/>
          <w:color w:val="FF0000"/>
          <w:sz w:val="20"/>
          <w:szCs w:val="20"/>
        </w:rPr>
        <w:t xml:space="preserve">Estudiantes (Matrícula, Becas, Alojamiento y Transporte, Servicios), Centros y Biblioteca. </w:t>
      </w:r>
    </w:p>
    <w:p w14:paraId="31433FFA" w14:textId="77777777" w:rsidR="00E55FEF" w:rsidRPr="00A90694" w:rsidRDefault="00E55FEF" w:rsidP="00E55FEF">
      <w:pPr>
        <w:autoSpaceDE w:val="0"/>
        <w:autoSpaceDN w:val="0"/>
        <w:adjustRightInd w:val="0"/>
        <w:spacing w:before="0" w:after="0"/>
        <w:rPr>
          <w:rFonts w:ascii="New Baskerville" w:hAnsi="New Baskerville"/>
          <w:sz w:val="20"/>
          <w:szCs w:val="20"/>
        </w:rPr>
      </w:pPr>
    </w:p>
    <w:p w14:paraId="7BFA1E87" w14:textId="21602324" w:rsidR="00E55FEF" w:rsidRPr="00A90694" w:rsidRDefault="2F13AE19" w:rsidP="2F13AE19">
      <w:pPr>
        <w:autoSpaceDE w:val="0"/>
        <w:autoSpaceDN w:val="0"/>
        <w:adjustRightInd w:val="0"/>
        <w:spacing w:before="0" w:after="0"/>
        <w:rPr>
          <w:rFonts w:ascii="New Baskerville" w:hAnsi="New Baskerville"/>
          <w:sz w:val="20"/>
          <w:szCs w:val="20"/>
        </w:rPr>
      </w:pPr>
      <w:r w:rsidRPr="2F13AE19">
        <w:rPr>
          <w:rFonts w:ascii="New Baskerville" w:hAnsi="New Baskerville"/>
          <w:sz w:val="20"/>
          <w:szCs w:val="20"/>
        </w:rPr>
        <w:t xml:space="preserve">Por otro lado, desde el Vicerrectorado </w:t>
      </w:r>
      <w:ins w:id="1" w:author="Cristina López Bravo" w:date="2018-05-25T11:28:00Z">
        <w:r w:rsidR="00806D76">
          <w:rPr>
            <w:rFonts w:ascii="New Baskerville" w:hAnsi="New Baskerville"/>
            <w:sz w:val="20"/>
            <w:szCs w:val="20"/>
          </w:rPr>
          <w:t xml:space="preserve">con competencias en </w:t>
        </w:r>
      </w:ins>
      <w:r w:rsidRPr="2F13AE19">
        <w:rPr>
          <w:rFonts w:ascii="New Baskerville" w:hAnsi="New Baskerville"/>
          <w:sz w:val="20"/>
          <w:szCs w:val="20"/>
        </w:rPr>
        <w:t xml:space="preserve">Extensión Universitaria y Relaciones Internacionales se articulan las siguientes líneas de acción en lo relativo a los sistemas de información previa a la matriculación y a los procesos de acogida y orientación del alumnado de nuevo ingreso en titulaciones de máster: </w:t>
      </w:r>
    </w:p>
    <w:p w14:paraId="5DDF67F2" w14:textId="77777777" w:rsidR="00E55FEF" w:rsidRPr="00A90694" w:rsidRDefault="00E55FEF" w:rsidP="00E55FEF">
      <w:pPr>
        <w:autoSpaceDE w:val="0"/>
        <w:autoSpaceDN w:val="0"/>
        <w:adjustRightInd w:val="0"/>
        <w:spacing w:before="0" w:after="0"/>
        <w:ind w:left="360"/>
        <w:rPr>
          <w:rFonts w:ascii="New Baskerville" w:hAnsi="New Baskerville"/>
          <w:sz w:val="20"/>
          <w:szCs w:val="20"/>
        </w:rPr>
      </w:pPr>
    </w:p>
    <w:p w14:paraId="7C1B168A" w14:textId="05CD9AD3" w:rsidR="00294922" w:rsidRPr="00294922" w:rsidRDefault="3286FC21" w:rsidP="3286FC21">
      <w:pPr>
        <w:pStyle w:val="Prrafodelista"/>
        <w:numPr>
          <w:ilvl w:val="0"/>
          <w:numId w:val="18"/>
        </w:numPr>
        <w:autoSpaceDE w:val="0"/>
        <w:autoSpaceDN w:val="0"/>
        <w:adjustRightInd w:val="0"/>
        <w:spacing w:after="0"/>
        <w:rPr>
          <w:rFonts w:ascii="New Baskerville" w:hAnsi="New Baskerville"/>
          <w:sz w:val="20"/>
          <w:szCs w:val="20"/>
        </w:rPr>
      </w:pPr>
      <w:r w:rsidRPr="3286FC21">
        <w:rPr>
          <w:rFonts w:ascii="New Baskerville" w:hAnsi="New Baskerville"/>
          <w:b/>
          <w:bCs/>
          <w:sz w:val="20"/>
          <w:szCs w:val="20"/>
        </w:rPr>
        <w:t xml:space="preserve">Participación en las </w:t>
      </w:r>
      <w:proofErr w:type="spellStart"/>
      <w:r w:rsidRPr="3286FC21">
        <w:rPr>
          <w:rFonts w:ascii="New Baskerville" w:hAnsi="New Baskerville"/>
          <w:b/>
          <w:bCs/>
          <w:sz w:val="20"/>
          <w:szCs w:val="20"/>
        </w:rPr>
        <w:t>ferias</w:t>
      </w:r>
      <w:proofErr w:type="spellEnd"/>
      <w:r w:rsidRPr="3286FC21">
        <w:rPr>
          <w:rFonts w:ascii="New Baskerville" w:hAnsi="New Baskerville"/>
          <w:b/>
          <w:bCs/>
          <w:sz w:val="20"/>
          <w:szCs w:val="20"/>
        </w:rPr>
        <w:t xml:space="preserve"> educativas</w:t>
      </w:r>
      <w:r w:rsidRPr="3286FC21">
        <w:rPr>
          <w:rFonts w:ascii="New Baskerville" w:hAnsi="New Baskerville"/>
          <w:sz w:val="20"/>
          <w:szCs w:val="20"/>
        </w:rPr>
        <w:t xml:space="preserve">: Organizadas en ámbitos autonómico, nacional e internacional, están destinadas a dar a </w:t>
      </w:r>
      <w:proofErr w:type="spellStart"/>
      <w:r w:rsidRPr="3286FC21">
        <w:rPr>
          <w:rFonts w:ascii="New Baskerville" w:hAnsi="New Baskerville"/>
          <w:sz w:val="20"/>
          <w:szCs w:val="20"/>
        </w:rPr>
        <w:t>conocer</w:t>
      </w:r>
      <w:proofErr w:type="spellEnd"/>
      <w:r w:rsidRPr="3286FC21">
        <w:rPr>
          <w:rFonts w:ascii="New Baskerville" w:hAnsi="New Baskerville"/>
          <w:sz w:val="20"/>
          <w:szCs w:val="20"/>
        </w:rPr>
        <w:t xml:space="preserve"> </w:t>
      </w:r>
      <w:proofErr w:type="spellStart"/>
      <w:r w:rsidRPr="3286FC21">
        <w:rPr>
          <w:rFonts w:ascii="New Baskerville" w:hAnsi="New Baskerville"/>
          <w:sz w:val="20"/>
          <w:szCs w:val="20"/>
        </w:rPr>
        <w:t>al</w:t>
      </w:r>
      <w:proofErr w:type="spellEnd"/>
      <w:r w:rsidRPr="3286FC21">
        <w:rPr>
          <w:rFonts w:ascii="New Baskerville" w:hAnsi="New Baskerville"/>
          <w:sz w:val="20"/>
          <w:szCs w:val="20"/>
        </w:rPr>
        <w:t xml:space="preserve"> alumnado la oferta educativa y de servicios de la </w:t>
      </w:r>
      <w:proofErr w:type="spellStart"/>
      <w:r w:rsidRPr="3286FC21">
        <w:rPr>
          <w:rFonts w:ascii="New Baskerville" w:hAnsi="New Baskerville"/>
          <w:sz w:val="20"/>
          <w:szCs w:val="20"/>
        </w:rPr>
        <w:t>Universidad</w:t>
      </w:r>
      <w:proofErr w:type="spellEnd"/>
      <w:r w:rsidRPr="3286FC21">
        <w:rPr>
          <w:rFonts w:ascii="New Baskerville" w:hAnsi="New Baskerville"/>
          <w:sz w:val="20"/>
          <w:szCs w:val="20"/>
        </w:rPr>
        <w:t xml:space="preserve"> de Vigo. </w:t>
      </w:r>
    </w:p>
    <w:p w14:paraId="547F36CA" w14:textId="4F841894" w:rsidR="00294922" w:rsidRPr="00294922" w:rsidRDefault="3286FC21" w:rsidP="3286FC21">
      <w:pPr>
        <w:pStyle w:val="Prrafodelista"/>
        <w:numPr>
          <w:ilvl w:val="0"/>
          <w:numId w:val="17"/>
        </w:numPr>
        <w:autoSpaceDE w:val="0"/>
        <w:autoSpaceDN w:val="0"/>
        <w:adjustRightInd w:val="0"/>
        <w:spacing w:after="0"/>
        <w:rPr>
          <w:rFonts w:ascii="New Baskerville" w:hAnsi="New Baskerville"/>
          <w:sz w:val="20"/>
          <w:szCs w:val="20"/>
        </w:rPr>
      </w:pPr>
      <w:r w:rsidRPr="3286FC21">
        <w:rPr>
          <w:rFonts w:ascii="New Baskerville" w:hAnsi="New Baskerville"/>
          <w:b/>
          <w:bCs/>
          <w:sz w:val="20"/>
          <w:szCs w:val="20"/>
        </w:rPr>
        <w:lastRenderedPageBreak/>
        <w:t xml:space="preserve">Campaña de divulgación </w:t>
      </w:r>
      <w:r w:rsidRPr="002B0EBA">
        <w:rPr>
          <w:rFonts w:ascii="New Baskerville" w:hAnsi="New Baskerville"/>
          <w:sz w:val="20"/>
          <w:szCs w:val="20"/>
          <w:lang w:val="es-ES_tradnl"/>
        </w:rPr>
        <w:t xml:space="preserve">de la Universidad de Vigo orientada al alumnado que comienzan sus estudios universitarios en el siguiente curso académico. Esta información está disponible en la página </w:t>
      </w:r>
      <w:proofErr w:type="gramStart"/>
      <w:r w:rsidRPr="002B0EBA">
        <w:rPr>
          <w:rFonts w:ascii="New Baskerville" w:hAnsi="New Baskerville"/>
          <w:sz w:val="20"/>
          <w:szCs w:val="20"/>
          <w:lang w:val="es-ES_tradnl"/>
        </w:rPr>
        <w:t>https://www.uvigo.gal/  en</w:t>
      </w:r>
      <w:proofErr w:type="gramEnd"/>
      <w:r w:rsidRPr="002B0EBA">
        <w:rPr>
          <w:rFonts w:ascii="New Baskerville" w:hAnsi="New Baskerville"/>
          <w:sz w:val="20"/>
          <w:szCs w:val="20"/>
          <w:lang w:val="es-ES_tradnl"/>
        </w:rPr>
        <w:t xml:space="preserve"> el apartado de </w:t>
      </w:r>
      <w:ins w:id="2" w:author="Cristina López Bravo" w:date="2018-05-25T11:29:00Z">
        <w:r w:rsidR="00806D76" w:rsidRPr="002B0EBA">
          <w:rPr>
            <w:rFonts w:ascii="New Baskerville" w:hAnsi="New Baskerville"/>
            <w:sz w:val="20"/>
            <w:szCs w:val="20"/>
            <w:lang w:val="es-ES_tradnl"/>
          </w:rPr>
          <w:t>Estudiantes</w:t>
        </w:r>
      </w:ins>
      <w:r w:rsidRPr="002B0EBA">
        <w:rPr>
          <w:rFonts w:ascii="New Baskerville" w:hAnsi="New Baskerville"/>
          <w:sz w:val="20"/>
          <w:szCs w:val="20"/>
          <w:lang w:val="es-ES_tradnl"/>
        </w:rPr>
        <w:t>, donde también se incluyen diversas guías</w:t>
      </w:r>
      <w:r w:rsidRPr="3286FC21">
        <w:rPr>
          <w:rFonts w:ascii="New Baskerville" w:hAnsi="New Baskerville"/>
          <w:sz w:val="20"/>
          <w:szCs w:val="20"/>
        </w:rPr>
        <w:t xml:space="preserve"> para el alumnado.</w:t>
      </w:r>
      <w:r>
        <w:t xml:space="preserve"> </w:t>
      </w:r>
    </w:p>
    <w:p w14:paraId="5FDFBC45" w14:textId="4C5E30B4" w:rsidR="00294922" w:rsidRPr="00294922" w:rsidRDefault="2F13AE19" w:rsidP="2F13AE19">
      <w:pPr>
        <w:pStyle w:val="Prrafodelista"/>
        <w:numPr>
          <w:ilvl w:val="0"/>
          <w:numId w:val="17"/>
        </w:numPr>
        <w:autoSpaceDE w:val="0"/>
        <w:autoSpaceDN w:val="0"/>
        <w:adjustRightInd w:val="0"/>
        <w:spacing w:after="0"/>
        <w:rPr>
          <w:rFonts w:ascii="New Baskerville" w:hAnsi="New Baskerville"/>
          <w:sz w:val="20"/>
          <w:szCs w:val="20"/>
        </w:rPr>
      </w:pPr>
      <w:r w:rsidRPr="2F13AE19">
        <w:rPr>
          <w:rFonts w:ascii="New Baskerville" w:hAnsi="New Baskerville"/>
          <w:b/>
          <w:bCs/>
          <w:sz w:val="20"/>
          <w:szCs w:val="20"/>
        </w:rPr>
        <w:t>Servicio de atención telefónica y virtual</w:t>
      </w:r>
      <w:r w:rsidRPr="2F13AE19">
        <w:rPr>
          <w:rFonts w:ascii="New Baskerville" w:hAnsi="New Baskerville"/>
          <w:sz w:val="20"/>
          <w:szCs w:val="20"/>
        </w:rPr>
        <w:t xml:space="preserve"> de atención a los centros educativos de secundaria. </w:t>
      </w:r>
    </w:p>
    <w:p w14:paraId="0C0CA6F9" w14:textId="4577DD8E" w:rsidR="00294922" w:rsidRPr="00294922" w:rsidRDefault="00294922" w:rsidP="00294922">
      <w:pPr>
        <w:autoSpaceDE w:val="0"/>
        <w:autoSpaceDN w:val="0"/>
        <w:adjustRightInd w:val="0"/>
        <w:spacing w:before="0" w:after="0"/>
        <w:rPr>
          <w:rFonts w:ascii="New Baskerville" w:hAnsi="New Baskerville"/>
          <w:sz w:val="20"/>
          <w:szCs w:val="20"/>
        </w:rPr>
      </w:pPr>
    </w:p>
    <w:p w14:paraId="71CB9B7D" w14:textId="19AC8AD1" w:rsidR="00E55FEF" w:rsidRPr="00A90694" w:rsidRDefault="2F13AE19" w:rsidP="2F13AE19">
      <w:pPr>
        <w:autoSpaceDE w:val="0"/>
        <w:autoSpaceDN w:val="0"/>
        <w:adjustRightInd w:val="0"/>
        <w:spacing w:before="0" w:after="0"/>
        <w:rPr>
          <w:rFonts w:ascii="New Baskerville" w:hAnsi="New Baskerville"/>
          <w:sz w:val="20"/>
          <w:szCs w:val="20"/>
        </w:rPr>
      </w:pPr>
      <w:r w:rsidRPr="2F13AE19">
        <w:rPr>
          <w:rFonts w:ascii="New Baskerville" w:hAnsi="New Baskerville"/>
          <w:sz w:val="20"/>
          <w:szCs w:val="20"/>
        </w:rPr>
        <w:t xml:space="preserve">Además, en la Facultad de Ciencias Empresariales y Turismo, se desarrollan otras líneas de acción que apoyan la acogida y orientación del alumnado de nuevo ingreso en su incorporación a la Universidad y la titulación, tales como: </w:t>
      </w:r>
    </w:p>
    <w:p w14:paraId="2B18EBF8" w14:textId="77777777" w:rsidR="00E55FEF" w:rsidRPr="00B57D65" w:rsidRDefault="3286FC21" w:rsidP="3286FC21">
      <w:pPr>
        <w:numPr>
          <w:ilvl w:val="0"/>
          <w:numId w:val="4"/>
        </w:numPr>
        <w:autoSpaceDE w:val="0"/>
        <w:autoSpaceDN w:val="0"/>
        <w:adjustRightInd w:val="0"/>
        <w:spacing w:before="0" w:after="0"/>
        <w:rPr>
          <w:rFonts w:ascii="New Baskerville" w:hAnsi="New Baskerville" w:cs="Arial"/>
          <w:b/>
          <w:bCs/>
          <w:sz w:val="20"/>
          <w:szCs w:val="20"/>
        </w:rPr>
      </w:pPr>
      <w:r w:rsidRPr="3286FC21">
        <w:rPr>
          <w:rFonts w:ascii="New Baskerville" w:hAnsi="New Baskerville"/>
          <w:sz w:val="20"/>
          <w:szCs w:val="20"/>
        </w:rPr>
        <w:t xml:space="preserve">Páginas web de Centro. Constituyen un medio de orientación complementario en la vida académica del alumnado. De forma general, en ella el/la estudiante podrá encontrar información básica sobre el Plan de Estudios de la titulación en la que se encuentra matriculado, los horarios de clase, calendario de exámenes, acceso a los servicios del Centro (Secretaría, Biblioteca, Aula de Informática), etc…que se actualiza regularmente. </w:t>
      </w:r>
    </w:p>
    <w:p w14:paraId="76214FC0" w14:textId="3C88D408" w:rsidR="00E55FEF" w:rsidRPr="000C6672" w:rsidRDefault="2F13AE19" w:rsidP="2F13AE19">
      <w:pPr>
        <w:numPr>
          <w:ilvl w:val="0"/>
          <w:numId w:val="4"/>
        </w:numPr>
        <w:autoSpaceDE w:val="0"/>
        <w:autoSpaceDN w:val="0"/>
        <w:adjustRightInd w:val="0"/>
        <w:spacing w:before="0" w:after="0"/>
        <w:rPr>
          <w:rFonts w:ascii="New Baskerville" w:hAnsi="New Baskerville" w:cs="Arial"/>
          <w:b/>
          <w:bCs/>
          <w:sz w:val="20"/>
          <w:szCs w:val="20"/>
        </w:rPr>
      </w:pPr>
      <w:r w:rsidRPr="2F13AE19">
        <w:rPr>
          <w:rFonts w:ascii="New Baskerville" w:hAnsi="New Baskerville"/>
          <w:sz w:val="20"/>
          <w:szCs w:val="20"/>
        </w:rPr>
        <w:t>Acto de Bienvenida a las/los nuevas/os estudiantes.</w:t>
      </w:r>
      <w:r w:rsidRPr="2F13AE19">
        <w:rPr>
          <w:rFonts w:ascii="New Baskerville" w:hAnsi="New Baskerville"/>
        </w:rPr>
        <w:t xml:space="preserve"> </w:t>
      </w:r>
    </w:p>
    <w:p w14:paraId="683B1C22" w14:textId="77777777" w:rsidR="000C6672" w:rsidRPr="000C6672" w:rsidRDefault="000C6672" w:rsidP="000C6672">
      <w:pPr>
        <w:autoSpaceDE w:val="0"/>
        <w:autoSpaceDN w:val="0"/>
        <w:adjustRightInd w:val="0"/>
        <w:spacing w:before="0" w:after="0"/>
        <w:ind w:left="720"/>
        <w:rPr>
          <w:rFonts w:ascii="New Baskerville" w:hAnsi="New Baskerville" w:cs="Arial"/>
          <w:b/>
          <w:bCs/>
          <w:sz w:val="20"/>
          <w:szCs w:val="20"/>
        </w:rPr>
      </w:pPr>
    </w:p>
    <w:p w14:paraId="5D33CC1A" w14:textId="16C9D343" w:rsidR="000C6672" w:rsidRDefault="2F13AE19" w:rsidP="2F13AE19">
      <w:pPr>
        <w:autoSpaceDE w:val="0"/>
        <w:autoSpaceDN w:val="0"/>
        <w:adjustRightInd w:val="0"/>
        <w:spacing w:before="0" w:after="0"/>
        <w:rPr>
          <w:rFonts w:ascii="New Baskerville" w:hAnsi="New Baskerville"/>
          <w:sz w:val="20"/>
          <w:szCs w:val="20"/>
        </w:rPr>
      </w:pPr>
      <w:r w:rsidRPr="2F13AE19">
        <w:rPr>
          <w:rFonts w:ascii="New Baskerville" w:hAnsi="New Baskerville"/>
          <w:sz w:val="20"/>
          <w:szCs w:val="20"/>
        </w:rPr>
        <w:t xml:space="preserve">Igualmente, el título a través de su página web, </w:t>
      </w:r>
      <w:hyperlink r:id="rId15">
        <w:r w:rsidRPr="2F13AE19">
          <w:rPr>
            <w:rStyle w:val="Hipervnculo"/>
            <w:rFonts w:ascii="New Baskerville" w:hAnsi="New Baskerville"/>
            <w:sz w:val="20"/>
            <w:szCs w:val="20"/>
          </w:rPr>
          <w:t>http://mbadeporte.es/</w:t>
        </w:r>
      </w:hyperlink>
      <w:r w:rsidRPr="2F13AE19">
        <w:rPr>
          <w:rFonts w:ascii="New Baskerville" w:hAnsi="New Baskerville"/>
          <w:sz w:val="20"/>
          <w:szCs w:val="20"/>
        </w:rPr>
        <w:t xml:space="preserve">, pone a disposición del alumno/a información completa y actualizada sobre el desarrollo de la docencia. </w:t>
      </w:r>
    </w:p>
    <w:p w14:paraId="57BA68B6" w14:textId="020AA10A" w:rsidR="007366BE" w:rsidRPr="000C6672" w:rsidRDefault="2F13AE19" w:rsidP="2F13AE19">
      <w:pPr>
        <w:autoSpaceDE w:val="0"/>
        <w:autoSpaceDN w:val="0"/>
        <w:adjustRightInd w:val="0"/>
        <w:spacing w:before="0" w:after="0"/>
        <w:rPr>
          <w:rFonts w:ascii="New Baskerville" w:hAnsi="New Baskerville" w:cs="Arial"/>
          <w:b/>
          <w:bCs/>
          <w:sz w:val="20"/>
          <w:szCs w:val="20"/>
        </w:rPr>
      </w:pPr>
      <w:r w:rsidRPr="2F13AE19">
        <w:rPr>
          <w:rFonts w:ascii="New Baskerville" w:hAnsi="New Baskerville"/>
          <w:sz w:val="20"/>
          <w:szCs w:val="20"/>
        </w:rPr>
        <w:t>El título cuenta con un plan de acogida para nuevos/as alumnos/as, que consiste en la atención personalizada desde que el alumno/a muestra interés en la realización del máster, hasta que realiza la matrícula, siendo asesorado/a durante todo el proceso. Una vez iniciado el curso, se realiza un acto de acogida, en el que se presenta a los estudiantes el título, explicando las competencias que se pretenden conseguir, la estructura y diseño de los módulos que componen el plan de estudios, y otras cuestiones relativas a la docencia, como las prácticas o el TFM.</w:t>
      </w:r>
    </w:p>
    <w:p w14:paraId="3EC6A3D8" w14:textId="1875AE72" w:rsidR="008A4F42" w:rsidRPr="00A90694" w:rsidRDefault="008A4F42" w:rsidP="008A4F42">
      <w:pPr>
        <w:autoSpaceDE w:val="0"/>
        <w:autoSpaceDN w:val="0"/>
        <w:adjustRightInd w:val="0"/>
        <w:spacing w:before="0" w:after="0"/>
        <w:ind w:left="720"/>
        <w:rPr>
          <w:rFonts w:ascii="New Baskerville" w:hAnsi="New Baskerville"/>
          <w:highlight w:val="yellow"/>
        </w:rPr>
      </w:pPr>
    </w:p>
    <w:p w14:paraId="31920215" w14:textId="1E20C901" w:rsidR="008B592B" w:rsidRPr="00A90694" w:rsidRDefault="008B592B" w:rsidP="008B592B">
      <w:pPr>
        <w:autoSpaceDE w:val="0"/>
        <w:autoSpaceDN w:val="0"/>
        <w:adjustRightInd w:val="0"/>
        <w:spacing w:before="0" w:after="0"/>
        <w:rPr>
          <w:rFonts w:ascii="New Baskerville" w:hAnsi="New Baskerville" w:cs="Arial"/>
          <w:b/>
          <w:bCs/>
          <w:sz w:val="20"/>
          <w:szCs w:val="20"/>
        </w:rPr>
      </w:pPr>
    </w:p>
    <w:p w14:paraId="0568375A" w14:textId="6C7D4C23" w:rsidR="008B592B" w:rsidRPr="00A90694" w:rsidRDefault="2F13AE19" w:rsidP="2F13AE19">
      <w:pPr>
        <w:pStyle w:val="Normal1"/>
        <w:rPr>
          <w:rFonts w:ascii="New Baskerville" w:hAnsi="New Baskerville"/>
          <w:b/>
          <w:bCs/>
        </w:rPr>
      </w:pPr>
      <w:r w:rsidRPr="2F13AE19">
        <w:rPr>
          <w:rFonts w:ascii="New Baskerville" w:hAnsi="New Baskerville"/>
          <w:b/>
          <w:bCs/>
        </w:rPr>
        <w:t>Perfil de ingreso recomendado</w:t>
      </w:r>
    </w:p>
    <w:p w14:paraId="28FBED4C" w14:textId="45B7DF1F" w:rsidR="003A3F9E" w:rsidRPr="003A3F9E" w:rsidRDefault="2F13AE19" w:rsidP="2F13AE19">
      <w:pPr>
        <w:pStyle w:val="Normal1"/>
        <w:rPr>
          <w:rFonts w:ascii="New Baskerville" w:hAnsi="New Baskerville"/>
        </w:rPr>
      </w:pPr>
      <w:r w:rsidRPr="2F13AE19">
        <w:rPr>
          <w:rFonts w:ascii="New Baskerville" w:hAnsi="New Baskerville"/>
        </w:rPr>
        <w:t xml:space="preserve">Este título está dirigido a titulados/as universitarios/as (diplomatura, grado o licenciatura) que deseen adquirir conocimientos y habilidades para la administración y dirección de entidades deportivas. Es conveniente que los futuros estudiantes tengan una formación básica vinculada, directa o indirectamente, con el ámbito deportivo, sea por la titulación o por su experiencia profesional. </w:t>
      </w:r>
    </w:p>
    <w:p w14:paraId="63CB43A4" w14:textId="77777777" w:rsidR="003A3F9E" w:rsidRPr="003A3F9E" w:rsidRDefault="2F13AE19" w:rsidP="2F13AE19">
      <w:pPr>
        <w:pStyle w:val="Normal1"/>
        <w:rPr>
          <w:rFonts w:ascii="New Baskerville" w:hAnsi="New Baskerville"/>
        </w:rPr>
      </w:pPr>
      <w:r w:rsidRPr="2F13AE19">
        <w:rPr>
          <w:rFonts w:ascii="New Baskerville" w:hAnsi="New Baskerville"/>
        </w:rPr>
        <w:t>Las titulaciones recomendadas para los estudiantes que deseen cursar esta titulación son:</w:t>
      </w:r>
    </w:p>
    <w:p w14:paraId="07EECBEA" w14:textId="77777777" w:rsidR="003A3F9E" w:rsidRPr="003A3F9E" w:rsidRDefault="2F13AE19" w:rsidP="2F13AE19">
      <w:pPr>
        <w:pStyle w:val="Normal1"/>
        <w:numPr>
          <w:ilvl w:val="0"/>
          <w:numId w:val="22"/>
        </w:numPr>
        <w:rPr>
          <w:rFonts w:ascii="New Baskerville" w:hAnsi="New Baskerville"/>
        </w:rPr>
      </w:pPr>
      <w:r w:rsidRPr="2F13AE19">
        <w:rPr>
          <w:rFonts w:ascii="New Baskerville" w:hAnsi="New Baskerville"/>
        </w:rPr>
        <w:t>Licenciado en Administración y Dirección de Empresas</w:t>
      </w:r>
    </w:p>
    <w:p w14:paraId="6F11819C" w14:textId="77777777" w:rsidR="003A3F9E" w:rsidRPr="003A3F9E" w:rsidRDefault="2F13AE19" w:rsidP="2F13AE19">
      <w:pPr>
        <w:pStyle w:val="Normal1"/>
        <w:numPr>
          <w:ilvl w:val="0"/>
          <w:numId w:val="22"/>
        </w:numPr>
        <w:rPr>
          <w:rFonts w:ascii="New Baskerville" w:hAnsi="New Baskerville"/>
        </w:rPr>
      </w:pPr>
      <w:r w:rsidRPr="2F13AE19">
        <w:rPr>
          <w:rFonts w:ascii="New Baskerville" w:hAnsi="New Baskerville"/>
        </w:rPr>
        <w:t>Ciencias de la Actividad Física y del Deporte</w:t>
      </w:r>
    </w:p>
    <w:p w14:paraId="0DA620F5" w14:textId="77777777" w:rsidR="003A3F9E" w:rsidRPr="003A3F9E" w:rsidRDefault="2F13AE19" w:rsidP="2F13AE19">
      <w:pPr>
        <w:pStyle w:val="Normal1"/>
        <w:numPr>
          <w:ilvl w:val="0"/>
          <w:numId w:val="22"/>
        </w:numPr>
        <w:rPr>
          <w:rFonts w:ascii="New Baskerville" w:hAnsi="New Baskerville"/>
        </w:rPr>
      </w:pPr>
      <w:r w:rsidRPr="2F13AE19">
        <w:rPr>
          <w:rFonts w:ascii="New Baskerville" w:hAnsi="New Baskerville"/>
        </w:rPr>
        <w:t>Economía</w:t>
      </w:r>
    </w:p>
    <w:p w14:paraId="394AFE0B" w14:textId="77777777" w:rsidR="003A3F9E" w:rsidRPr="003A3F9E" w:rsidRDefault="2F13AE19" w:rsidP="2F13AE19">
      <w:pPr>
        <w:pStyle w:val="Normal1"/>
        <w:numPr>
          <w:ilvl w:val="0"/>
          <w:numId w:val="22"/>
        </w:numPr>
        <w:rPr>
          <w:rFonts w:ascii="New Baskerville" w:hAnsi="New Baskerville"/>
        </w:rPr>
      </w:pPr>
      <w:r w:rsidRPr="2F13AE19">
        <w:rPr>
          <w:rFonts w:ascii="New Baskerville" w:hAnsi="New Baskerville"/>
        </w:rPr>
        <w:t>Sociología</w:t>
      </w:r>
    </w:p>
    <w:p w14:paraId="0D00B7D4" w14:textId="17EF4558" w:rsidR="003A3F9E" w:rsidRPr="003A3F9E" w:rsidRDefault="2F13AE19" w:rsidP="2F13AE19">
      <w:pPr>
        <w:pStyle w:val="Normal1"/>
        <w:rPr>
          <w:rFonts w:ascii="New Baskerville" w:hAnsi="New Baskerville"/>
        </w:rPr>
      </w:pPr>
      <w:r w:rsidRPr="2F13AE19">
        <w:rPr>
          <w:rFonts w:ascii="New Baskerville" w:hAnsi="New Baskerville"/>
        </w:rPr>
        <w:t xml:space="preserve">El perfil del alumno/a idóneo/a para cursar este máster es el de una persona conocedora del funcionamiento del mundo deportivo y que esté interesada en profundizar en su vertiente económica y de gestión. El/la estudiante debe ser una persona capaz de trabajar en equipo, con habilidades de comunicación y dispuesta a gestionar una entidad, pública o privada de carácter deportivo. </w:t>
      </w:r>
    </w:p>
    <w:p w14:paraId="0A70D4E9" w14:textId="77777777" w:rsidR="003A3F9E" w:rsidRPr="003A3F9E" w:rsidRDefault="2F13AE19" w:rsidP="2F13AE19">
      <w:pPr>
        <w:pStyle w:val="Normal1"/>
        <w:rPr>
          <w:rFonts w:ascii="New Baskerville" w:hAnsi="New Baskerville"/>
          <w:b/>
          <w:bCs/>
        </w:rPr>
      </w:pPr>
      <w:r w:rsidRPr="2F13AE19">
        <w:rPr>
          <w:rFonts w:ascii="New Baskerville" w:hAnsi="New Baskerville"/>
        </w:rPr>
        <w:t xml:space="preserve">El procedimiento para la definición de dicho perfil aparece recogido en el PC04 del documento de Garantía de Calidad del Centro ( </w:t>
      </w:r>
      <w:hyperlink r:id="rId16">
        <w:r w:rsidRPr="2F13AE19">
          <w:rPr>
            <w:rStyle w:val="Hipervnculo"/>
            <w:rFonts w:ascii="New Baskerville" w:hAnsi="New Baskerville"/>
          </w:rPr>
          <w:t>http://fcetou.uvigo.es/files/calidade/Procedementos/Clave/Xesti%C3%B3n%20acad%C3%A9mica/PC04.pdf</w:t>
        </w:r>
      </w:hyperlink>
      <w:r w:rsidRPr="2F13AE19">
        <w:rPr>
          <w:rFonts w:ascii="New Baskerville" w:hAnsi="New Baskerville"/>
        </w:rPr>
        <w:t>). En dicho documento se hace mención, así mismo, al proceso de captación de alumnos que conlleva también, una inevitable definición del perfil de ingreso, previa a la elaboración de las estrategias de captación.</w:t>
      </w:r>
      <w:r w:rsidRPr="2F13AE19">
        <w:rPr>
          <w:rFonts w:ascii="New Baskerville" w:hAnsi="New Baskerville"/>
          <w:b/>
          <w:bCs/>
        </w:rPr>
        <w:t xml:space="preserve"> </w:t>
      </w:r>
    </w:p>
    <w:p w14:paraId="099B3601" w14:textId="77777777" w:rsidR="00D10CD3" w:rsidRPr="00A90694" w:rsidRDefault="00D10CD3" w:rsidP="00925D78">
      <w:pPr>
        <w:pStyle w:val="Normal1"/>
        <w:rPr>
          <w:rFonts w:ascii="New Baskerville" w:hAnsi="New Baskerville"/>
        </w:rPr>
      </w:pPr>
    </w:p>
    <w:p w14:paraId="1C51996B" w14:textId="0DF6776C" w:rsidR="00652BD6" w:rsidRPr="00A90694" w:rsidRDefault="2F13AE19" w:rsidP="2F13AE19">
      <w:pPr>
        <w:pStyle w:val="Ttulo2"/>
        <w:rPr>
          <w:rFonts w:ascii="New Baskerville" w:hAnsi="New Baskerville"/>
        </w:rPr>
      </w:pPr>
      <w:r w:rsidRPr="2F13AE19">
        <w:rPr>
          <w:rFonts w:ascii="New Baskerville" w:hAnsi="New Baskerville"/>
        </w:rPr>
        <w:t>4.2. Requisitos de acceso y criterios de admisión</w:t>
      </w:r>
    </w:p>
    <w:p w14:paraId="43501B8A" w14:textId="77777777" w:rsidR="006604B3" w:rsidRPr="00A90694" w:rsidRDefault="006604B3" w:rsidP="00925D78">
      <w:pPr>
        <w:pStyle w:val="Normal1"/>
        <w:rPr>
          <w:rFonts w:ascii="New Baskerville" w:hAnsi="New Baskerville"/>
        </w:rPr>
      </w:pPr>
    </w:p>
    <w:p w14:paraId="770FD336" w14:textId="77777777" w:rsidR="00355ED9" w:rsidRPr="00A90694" w:rsidRDefault="2F13AE19" w:rsidP="2F13AE19">
      <w:pPr>
        <w:pStyle w:val="Ttulo3"/>
        <w:rPr>
          <w:rFonts w:ascii="New Baskerville" w:hAnsi="New Baskerville"/>
        </w:rPr>
      </w:pPr>
      <w:r w:rsidRPr="2F13AE19">
        <w:rPr>
          <w:rFonts w:ascii="New Baskerville" w:hAnsi="New Baskerville"/>
        </w:rPr>
        <w:t>ACCESO</w:t>
      </w:r>
    </w:p>
    <w:p w14:paraId="3526BD8C" w14:textId="77777777" w:rsidR="00355ED9" w:rsidRPr="00A90694" w:rsidRDefault="00355ED9" w:rsidP="00355ED9">
      <w:pPr>
        <w:autoSpaceDE w:val="0"/>
        <w:autoSpaceDN w:val="0"/>
        <w:adjustRightInd w:val="0"/>
        <w:spacing w:before="0" w:after="0"/>
        <w:rPr>
          <w:rFonts w:ascii="New Baskerville" w:hAnsi="New Baskerville"/>
          <w:b/>
          <w:sz w:val="20"/>
          <w:szCs w:val="20"/>
        </w:rPr>
      </w:pPr>
    </w:p>
    <w:p w14:paraId="2A427250" w14:textId="061F9EE8" w:rsidR="00355ED9" w:rsidRPr="00A90694" w:rsidRDefault="003838CC" w:rsidP="2F13AE19">
      <w:pPr>
        <w:autoSpaceDE w:val="0"/>
        <w:autoSpaceDN w:val="0"/>
        <w:adjustRightInd w:val="0"/>
        <w:spacing w:before="0" w:after="0"/>
        <w:rPr>
          <w:rFonts w:ascii="New Baskerville" w:eastAsia="Calibri" w:hAnsi="New Baskerville" w:cs="Arial"/>
          <w:sz w:val="20"/>
          <w:szCs w:val="20"/>
          <w:lang w:eastAsia="en-US"/>
        </w:rPr>
      </w:pPr>
      <w:r w:rsidRPr="00A90694">
        <w:rPr>
          <w:rFonts w:ascii="New Baskerville" w:eastAsia="Calibri" w:hAnsi="New Baskerville" w:cs="Arial"/>
          <w:sz w:val="20"/>
          <w:szCs w:val="20"/>
          <w:lang w:eastAsia="en-US"/>
        </w:rPr>
        <w:t>El Real Decreto 1393/200</w:t>
      </w:r>
      <w:r w:rsidR="00355ED9" w:rsidRPr="00A90694">
        <w:rPr>
          <w:rFonts w:ascii="New Baskerville" w:eastAsia="Calibri" w:hAnsi="New Baskerville" w:cs="Arial"/>
          <w:sz w:val="20"/>
          <w:szCs w:val="20"/>
          <w:lang w:eastAsia="en-US"/>
        </w:rPr>
        <w:t>7</w:t>
      </w:r>
      <w:r w:rsidR="009F422B" w:rsidRPr="00A90694">
        <w:rPr>
          <w:rStyle w:val="Refdenotaalpie"/>
          <w:rFonts w:ascii="New Baskerville" w:eastAsia="Calibri" w:hAnsi="New Baskerville" w:cs="Arial"/>
          <w:sz w:val="20"/>
          <w:szCs w:val="20"/>
          <w:lang w:eastAsia="en-US"/>
        </w:rPr>
        <w:footnoteReference w:id="1"/>
      </w:r>
      <w:r w:rsidR="00355ED9" w:rsidRPr="00A90694">
        <w:rPr>
          <w:rFonts w:ascii="New Baskerville" w:eastAsia="Calibri" w:hAnsi="New Baskerville" w:cs="Arial"/>
          <w:sz w:val="20"/>
          <w:szCs w:val="20"/>
          <w:lang w:eastAsia="en-US"/>
        </w:rPr>
        <w:t>,</w:t>
      </w:r>
      <w:r w:rsidRPr="00A90694">
        <w:rPr>
          <w:rFonts w:ascii="New Baskerville" w:eastAsia="Calibri" w:hAnsi="New Baskerville" w:cs="Arial"/>
          <w:sz w:val="20"/>
          <w:szCs w:val="20"/>
          <w:lang w:eastAsia="en-US"/>
        </w:rPr>
        <w:t xml:space="preserve"> de 29 de octubre,</w:t>
      </w:r>
      <w:r w:rsidR="00355ED9" w:rsidRPr="00A90694">
        <w:rPr>
          <w:rFonts w:ascii="New Baskerville" w:eastAsia="Calibri" w:hAnsi="New Baskerville" w:cs="Arial"/>
          <w:sz w:val="20"/>
          <w:szCs w:val="20"/>
          <w:lang w:eastAsia="en-US"/>
        </w:rPr>
        <w:t xml:space="preserve"> </w:t>
      </w:r>
      <w:r w:rsidRPr="00A90694">
        <w:rPr>
          <w:rFonts w:ascii="New Baskerville" w:eastAsia="Calibri" w:hAnsi="New Baskerville" w:cs="Arial"/>
          <w:sz w:val="20"/>
          <w:szCs w:val="20"/>
          <w:lang w:eastAsia="en-US"/>
        </w:rPr>
        <w:t xml:space="preserve">por el </w:t>
      </w:r>
      <w:r w:rsidR="00355ED9" w:rsidRPr="00A90694">
        <w:rPr>
          <w:rFonts w:ascii="New Baskerville" w:eastAsia="Calibri" w:hAnsi="New Baskerville" w:cs="Arial"/>
          <w:sz w:val="20"/>
          <w:szCs w:val="20"/>
          <w:lang w:eastAsia="en-US"/>
        </w:rPr>
        <w:t xml:space="preserve">que establece la ordenación de las enseñanzas universitarias oficiales, </w:t>
      </w:r>
      <w:r w:rsidR="008B592B" w:rsidRPr="00A90694">
        <w:rPr>
          <w:rFonts w:ascii="New Baskerville" w:eastAsia="Calibri" w:hAnsi="New Baskerville" w:cs="Arial"/>
          <w:sz w:val="20"/>
          <w:szCs w:val="20"/>
          <w:lang w:eastAsia="en-US"/>
        </w:rPr>
        <w:t>en su A</w:t>
      </w:r>
      <w:r w:rsidRPr="00A90694">
        <w:rPr>
          <w:rFonts w:ascii="New Baskerville" w:eastAsia="Calibri" w:hAnsi="New Baskerville" w:cs="Arial"/>
          <w:sz w:val="20"/>
          <w:szCs w:val="20"/>
          <w:lang w:eastAsia="en-US"/>
        </w:rPr>
        <w:t xml:space="preserve">rtículo 16 indica que </w:t>
      </w:r>
      <w:r w:rsidR="00355ED9" w:rsidRPr="00A90694">
        <w:rPr>
          <w:rFonts w:ascii="New Baskerville" w:eastAsia="Calibri" w:hAnsi="New Baskerville" w:cs="Arial"/>
          <w:sz w:val="20"/>
          <w:szCs w:val="20"/>
          <w:lang w:eastAsia="en-US"/>
        </w:rPr>
        <w:t>para acceder a las enseñanzas oficiales de Máster Universitario las y los aspirantes deberán de cumplir alguno de los siguientes requisitos:</w:t>
      </w:r>
    </w:p>
    <w:p w14:paraId="5228215B" w14:textId="1A7F3AC0" w:rsidR="00355ED9" w:rsidRPr="00A90694" w:rsidRDefault="2F13AE19" w:rsidP="2F13AE19">
      <w:pPr>
        <w:pStyle w:val="Prrafodelista"/>
        <w:numPr>
          <w:ilvl w:val="0"/>
          <w:numId w:val="6"/>
        </w:numPr>
        <w:autoSpaceDE w:val="0"/>
        <w:autoSpaceDN w:val="0"/>
        <w:adjustRightInd w:val="0"/>
        <w:spacing w:after="0"/>
        <w:rPr>
          <w:rFonts w:ascii="New Baskerville" w:hAnsi="New Baskerville" w:cs="Arial"/>
          <w:sz w:val="20"/>
          <w:szCs w:val="20"/>
          <w:lang w:val="es-ES"/>
        </w:rPr>
      </w:pPr>
      <w:r w:rsidRPr="2F13AE19">
        <w:rPr>
          <w:rFonts w:ascii="New Baskerville" w:hAnsi="New Baskerville" w:cs="Arial"/>
          <w:sz w:val="20"/>
          <w:szCs w:val="20"/>
          <w:lang w:val="es-ES"/>
        </w:rPr>
        <w:t xml:space="preserve">Estar en posesión de un título universitario oficial español (graduada o graduado universitario, licenciada o licenciado, arquitecta o arquitecto, ingeniera o ingeniero, arquitecta técnica o arquitecto técnico, </w:t>
      </w:r>
      <w:r w:rsidRPr="2F13AE19">
        <w:rPr>
          <w:rFonts w:ascii="New Baskerville" w:hAnsi="New Baskerville" w:cs="Arial"/>
          <w:sz w:val="20"/>
          <w:szCs w:val="20"/>
          <w:lang w:val="es-ES"/>
        </w:rPr>
        <w:lastRenderedPageBreak/>
        <w:t>ingeniera técnica o ingeniero técnico, diplomada o diplomado) u otro expedido por una institución de educación superior perteneciente a otro Estado integrante del Espacio Europeo de Educación Superior que faculte en el mismo para el acceso a enseñanzas de Máster.</w:t>
      </w:r>
    </w:p>
    <w:p w14:paraId="68948609" w14:textId="77777777" w:rsidR="00355ED9" w:rsidRPr="00A90694" w:rsidRDefault="2F13AE19" w:rsidP="2F13AE19">
      <w:pPr>
        <w:pStyle w:val="Prrafodelista"/>
        <w:numPr>
          <w:ilvl w:val="0"/>
          <w:numId w:val="6"/>
        </w:numPr>
        <w:autoSpaceDE w:val="0"/>
        <w:autoSpaceDN w:val="0"/>
        <w:adjustRightInd w:val="0"/>
        <w:spacing w:after="0"/>
        <w:rPr>
          <w:rFonts w:ascii="New Baskerville" w:hAnsi="New Baskerville" w:cs="Arial"/>
          <w:sz w:val="20"/>
          <w:szCs w:val="20"/>
          <w:lang w:val="es-ES"/>
        </w:rPr>
      </w:pPr>
      <w:r w:rsidRPr="2F13AE19">
        <w:rPr>
          <w:rFonts w:ascii="New Baskerville" w:hAnsi="New Baskerville" w:cs="Arial"/>
          <w:sz w:val="20"/>
          <w:szCs w:val="20"/>
          <w:lang w:val="es-ES"/>
        </w:rPr>
        <w:t>Las y los aspirantes con titulación extranjera expedida en una institución de educación superior no perteneciente a un Estado del Espacio Europeo de Educación Superior podrán acceder a los estudios de Máster si cumple alguno de los siguientes requisitos:</w:t>
      </w:r>
    </w:p>
    <w:p w14:paraId="24E6E947" w14:textId="77777777" w:rsidR="00355ED9" w:rsidRPr="00A90694" w:rsidRDefault="2F13AE19" w:rsidP="2F13AE19">
      <w:pPr>
        <w:pStyle w:val="Prrafodelista"/>
        <w:numPr>
          <w:ilvl w:val="1"/>
          <w:numId w:val="6"/>
        </w:numPr>
        <w:autoSpaceDE w:val="0"/>
        <w:autoSpaceDN w:val="0"/>
        <w:adjustRightInd w:val="0"/>
        <w:spacing w:after="0"/>
        <w:rPr>
          <w:rFonts w:ascii="New Baskerville" w:hAnsi="New Baskerville" w:cs="Arial"/>
          <w:sz w:val="20"/>
          <w:szCs w:val="20"/>
          <w:lang w:val="es-ES"/>
        </w:rPr>
      </w:pPr>
      <w:r w:rsidRPr="2F13AE19">
        <w:rPr>
          <w:rFonts w:ascii="New Baskerville" w:hAnsi="New Baskerville" w:cs="Arial"/>
          <w:sz w:val="20"/>
          <w:szCs w:val="20"/>
          <w:lang w:val="es-ES"/>
        </w:rPr>
        <w:t>Estar en posesión de un título expedido por un sistema universitario extranjero que esté homologado a un título español que habilite para el acceso a los estudios de posgrado.</w:t>
      </w:r>
    </w:p>
    <w:p w14:paraId="499012BF" w14:textId="77777777" w:rsidR="00355ED9" w:rsidRPr="00A90694" w:rsidRDefault="2F13AE19" w:rsidP="2F13AE19">
      <w:pPr>
        <w:pStyle w:val="Prrafodelista"/>
        <w:numPr>
          <w:ilvl w:val="1"/>
          <w:numId w:val="6"/>
        </w:numPr>
        <w:autoSpaceDE w:val="0"/>
        <w:autoSpaceDN w:val="0"/>
        <w:adjustRightInd w:val="0"/>
        <w:spacing w:after="0"/>
        <w:rPr>
          <w:rFonts w:ascii="New Baskerville" w:hAnsi="New Baskerville" w:cs="Arial"/>
          <w:sz w:val="20"/>
          <w:szCs w:val="20"/>
          <w:lang w:val="es-ES"/>
        </w:rPr>
      </w:pPr>
      <w:r w:rsidRPr="2F13AE19">
        <w:rPr>
          <w:rFonts w:ascii="New Baskerville" w:hAnsi="New Baskerville" w:cs="Arial"/>
          <w:sz w:val="20"/>
          <w:szCs w:val="20"/>
          <w:lang w:val="es-ES"/>
        </w:rPr>
        <w:t xml:space="preserve">Poseer un título expedido por un sistema universitario extranjero, ajeno al EEES, y sin homologación, con la comprobación previa de que el título expedido por el sistema universitario extranjero acredita un nivel de formación equivalente al correspondiente título español de grado y que faculta para el acceso a los estudios de posgrado en el país en el que se expide el título. </w:t>
      </w:r>
    </w:p>
    <w:p w14:paraId="372C0DF1" w14:textId="77777777" w:rsidR="00355ED9" w:rsidRPr="00A90694" w:rsidRDefault="2F13AE19" w:rsidP="2F13AE19">
      <w:pPr>
        <w:pStyle w:val="Prrafodelista"/>
        <w:autoSpaceDE w:val="0"/>
        <w:autoSpaceDN w:val="0"/>
        <w:adjustRightInd w:val="0"/>
        <w:spacing w:after="0"/>
        <w:ind w:left="1440"/>
        <w:rPr>
          <w:rFonts w:ascii="New Baskerville" w:hAnsi="New Baskerville" w:cs="Arial"/>
          <w:sz w:val="20"/>
          <w:szCs w:val="20"/>
          <w:lang w:val="es-ES"/>
        </w:rPr>
      </w:pPr>
      <w:r w:rsidRPr="2F13AE19">
        <w:rPr>
          <w:rFonts w:ascii="New Baskerville" w:hAnsi="New Baskerville" w:cs="Arial"/>
          <w:sz w:val="20"/>
          <w:szCs w:val="20"/>
          <w:lang w:val="es-ES"/>
        </w:rPr>
        <w:t>El acceso por esta vía no implicará, en ningún caso, la homologación del título previo de que esté en posesión el interesado, ni su reconocimiento a otros efectos que el de cursar las enseñanzas de Máster.</w:t>
      </w:r>
    </w:p>
    <w:p w14:paraId="301FA740" w14:textId="77777777" w:rsidR="00355ED9" w:rsidRPr="00A90694" w:rsidRDefault="00355ED9" w:rsidP="00355ED9">
      <w:pPr>
        <w:pStyle w:val="Prrafodelista"/>
        <w:autoSpaceDE w:val="0"/>
        <w:autoSpaceDN w:val="0"/>
        <w:adjustRightInd w:val="0"/>
        <w:spacing w:after="0"/>
        <w:ind w:left="1440"/>
        <w:rPr>
          <w:rFonts w:ascii="New Baskerville" w:hAnsi="New Baskerville" w:cs="Arial"/>
          <w:sz w:val="20"/>
          <w:szCs w:val="20"/>
          <w:lang w:val="es-ES"/>
        </w:rPr>
      </w:pPr>
    </w:p>
    <w:p w14:paraId="08A794D2" w14:textId="77777777" w:rsidR="00355ED9" w:rsidRPr="00A90694" w:rsidRDefault="2F13AE19" w:rsidP="2F13AE19">
      <w:pPr>
        <w:pStyle w:val="Ttulo3"/>
        <w:rPr>
          <w:rFonts w:ascii="New Baskerville" w:hAnsi="New Baskerville"/>
        </w:rPr>
      </w:pPr>
      <w:r w:rsidRPr="2F13AE19">
        <w:rPr>
          <w:rFonts w:ascii="New Baskerville" w:hAnsi="New Baskerville"/>
        </w:rPr>
        <w:t>ADMISIÓN</w:t>
      </w:r>
    </w:p>
    <w:p w14:paraId="2004E953" w14:textId="77777777" w:rsidR="00355ED9" w:rsidRPr="00A90694" w:rsidRDefault="00355ED9" w:rsidP="00355ED9">
      <w:pPr>
        <w:rPr>
          <w:rFonts w:ascii="New Baskerville" w:hAnsi="New Baskerville" w:cs="Arial"/>
          <w:sz w:val="20"/>
          <w:szCs w:val="20"/>
          <w:highlight w:val="yellow"/>
        </w:rPr>
      </w:pPr>
    </w:p>
    <w:p w14:paraId="6BC7FEFB" w14:textId="42AF95CE" w:rsidR="00355ED9" w:rsidRPr="00A90694" w:rsidRDefault="3286FC21" w:rsidP="3286FC21">
      <w:pPr>
        <w:tabs>
          <w:tab w:val="left" w:pos="8280"/>
        </w:tabs>
        <w:rPr>
          <w:rFonts w:ascii="New Baskerville" w:hAnsi="New Baskerville"/>
          <w:sz w:val="20"/>
          <w:szCs w:val="20"/>
        </w:rPr>
      </w:pPr>
      <w:r w:rsidRPr="3286FC21">
        <w:rPr>
          <w:rFonts w:ascii="New Baskerville" w:hAnsi="New Baskerville"/>
          <w:sz w:val="20"/>
          <w:szCs w:val="20"/>
        </w:rPr>
        <w:t xml:space="preserve">El RD 1393/2007 de 29 de octubre, por el que se establece la ordenación de las enseñanzas universitarias oficiales, modificado por el RD 861/2010 establece, en su Artículo 17, que los estudiantes podrán ser admitidos a un Máster conforme a los requisitos específicos y criterios de valoración de méritos que, en su caso, sean propios del título de Máster Universitario o establezca la Universidad. La normativa de la Universidad de Vigo, dispone, a través de su Reglamento de los Estudios Oficiales de Posgrado, aprobado en </w:t>
      </w:r>
      <w:proofErr w:type="spellStart"/>
      <w:r w:rsidRPr="3286FC21">
        <w:rPr>
          <w:rFonts w:ascii="New Baskerville" w:hAnsi="New Baskerville"/>
          <w:sz w:val="20"/>
          <w:szCs w:val="20"/>
        </w:rPr>
        <w:t>Consello</w:t>
      </w:r>
      <w:proofErr w:type="spellEnd"/>
      <w:r w:rsidRPr="3286FC21">
        <w:rPr>
          <w:rFonts w:ascii="New Baskerville" w:hAnsi="New Baskerville"/>
          <w:sz w:val="20"/>
          <w:szCs w:val="20"/>
        </w:rPr>
        <w:t xml:space="preserve"> de </w:t>
      </w:r>
      <w:proofErr w:type="spellStart"/>
      <w:r w:rsidRPr="3286FC21">
        <w:rPr>
          <w:rFonts w:ascii="New Baskerville" w:hAnsi="New Baskerville"/>
          <w:sz w:val="20"/>
          <w:szCs w:val="20"/>
        </w:rPr>
        <w:t>Goberno</w:t>
      </w:r>
      <w:proofErr w:type="spellEnd"/>
      <w:r w:rsidRPr="3286FC21">
        <w:rPr>
          <w:rFonts w:ascii="New Baskerville" w:hAnsi="New Baskerville"/>
          <w:sz w:val="20"/>
          <w:szCs w:val="20"/>
        </w:rPr>
        <w:t xml:space="preserve"> en su sesión del 14 de marzo de 2007, y modificado el 16 de abril de 2010, que el órgano competente en relación con el procedimiento de admisión en los títulos de Máster es la Comisión Académica de Máster. </w:t>
      </w:r>
    </w:p>
    <w:p w14:paraId="6512E789" w14:textId="2636BC31" w:rsidR="00DF18F4" w:rsidRPr="00A90694" w:rsidRDefault="00DF18F4" w:rsidP="00355ED9">
      <w:pPr>
        <w:tabs>
          <w:tab w:val="left" w:pos="8280"/>
        </w:tabs>
        <w:rPr>
          <w:rFonts w:ascii="New Baskerville" w:hAnsi="New Baskerville"/>
          <w:sz w:val="20"/>
          <w:szCs w:val="20"/>
        </w:rPr>
      </w:pPr>
    </w:p>
    <w:p w14:paraId="4B7BB5DF" w14:textId="5C837F57" w:rsidR="00026011" w:rsidRPr="00026011" w:rsidRDefault="2F13AE19" w:rsidP="2F13AE19">
      <w:pPr>
        <w:tabs>
          <w:tab w:val="left" w:pos="8280"/>
        </w:tabs>
        <w:rPr>
          <w:rFonts w:ascii="New Baskerville" w:hAnsi="New Baskerville"/>
          <w:sz w:val="20"/>
          <w:szCs w:val="20"/>
        </w:rPr>
      </w:pPr>
      <w:r w:rsidRPr="2F13AE19">
        <w:rPr>
          <w:rFonts w:ascii="New Baskerville" w:hAnsi="New Baskerville"/>
          <w:sz w:val="20"/>
          <w:szCs w:val="20"/>
        </w:rPr>
        <w:t>El requisito principal para ser admitido como estudiante del máster es tener una titulación universitaria (diplomatura, licenciatura, ingeniería, ingeniería técnica, arquitectura, arquitectura técnica o grado), reservándose el 80% de las plazas para los licenciados/as o graduados/as en ADE o Ciencias de la Actividad Física y del Deporte.</w:t>
      </w:r>
    </w:p>
    <w:p w14:paraId="7BC25A47" w14:textId="77777777" w:rsidR="00026011" w:rsidRPr="00026011" w:rsidRDefault="2F13AE19" w:rsidP="2F13AE19">
      <w:pPr>
        <w:tabs>
          <w:tab w:val="left" w:pos="8280"/>
        </w:tabs>
        <w:rPr>
          <w:rFonts w:ascii="New Baskerville" w:hAnsi="New Baskerville"/>
          <w:sz w:val="20"/>
          <w:szCs w:val="20"/>
        </w:rPr>
      </w:pPr>
      <w:r w:rsidRPr="2F13AE19">
        <w:rPr>
          <w:rFonts w:ascii="New Baskerville" w:hAnsi="New Baskerville"/>
          <w:sz w:val="20"/>
          <w:szCs w:val="20"/>
        </w:rPr>
        <w:t>Se valoran también para la selección los siguientes aspectos:</w:t>
      </w:r>
    </w:p>
    <w:p w14:paraId="6A0E6188" w14:textId="5B0A23A1" w:rsidR="00026011" w:rsidRPr="00232962" w:rsidRDefault="2F13AE19" w:rsidP="2F13AE19">
      <w:pPr>
        <w:pStyle w:val="Prrafodelista"/>
        <w:numPr>
          <w:ilvl w:val="0"/>
          <w:numId w:val="40"/>
        </w:numPr>
        <w:tabs>
          <w:tab w:val="left" w:pos="8280"/>
        </w:tabs>
        <w:rPr>
          <w:rFonts w:ascii="New Baskerville" w:hAnsi="New Baskerville"/>
          <w:sz w:val="20"/>
          <w:szCs w:val="20"/>
        </w:rPr>
      </w:pPr>
      <w:r w:rsidRPr="2F13AE19">
        <w:rPr>
          <w:rFonts w:ascii="New Baskerville" w:hAnsi="New Baskerville"/>
          <w:sz w:val="20"/>
          <w:szCs w:val="20"/>
        </w:rPr>
        <w:t>Expediente académico (50%).</w:t>
      </w:r>
    </w:p>
    <w:p w14:paraId="44C09578" w14:textId="60FA6FEA" w:rsidR="00026011" w:rsidRPr="00232962" w:rsidRDefault="2F13AE19" w:rsidP="2F13AE19">
      <w:pPr>
        <w:pStyle w:val="Prrafodelista"/>
        <w:numPr>
          <w:ilvl w:val="0"/>
          <w:numId w:val="40"/>
        </w:numPr>
        <w:tabs>
          <w:tab w:val="left" w:pos="8280"/>
        </w:tabs>
        <w:rPr>
          <w:rFonts w:ascii="New Baskerville" w:hAnsi="New Baskerville"/>
          <w:sz w:val="20"/>
          <w:szCs w:val="20"/>
        </w:rPr>
      </w:pPr>
      <w:r w:rsidRPr="2F13AE19">
        <w:rPr>
          <w:rFonts w:ascii="New Baskerville" w:hAnsi="New Baskerville"/>
          <w:sz w:val="20"/>
          <w:szCs w:val="20"/>
        </w:rPr>
        <w:t>Experiencia profesional (20%).</w:t>
      </w:r>
    </w:p>
    <w:p w14:paraId="2B32E820" w14:textId="59E69E5D" w:rsidR="00026011" w:rsidRPr="00232962" w:rsidRDefault="3286FC21" w:rsidP="3286FC21">
      <w:pPr>
        <w:pStyle w:val="Prrafodelista"/>
        <w:numPr>
          <w:ilvl w:val="0"/>
          <w:numId w:val="40"/>
        </w:numPr>
        <w:tabs>
          <w:tab w:val="left" w:pos="8280"/>
        </w:tabs>
        <w:rPr>
          <w:rFonts w:ascii="New Baskerville" w:hAnsi="New Baskerville"/>
          <w:sz w:val="20"/>
          <w:szCs w:val="20"/>
        </w:rPr>
      </w:pPr>
      <w:r w:rsidRPr="3286FC21">
        <w:rPr>
          <w:rFonts w:ascii="New Baskerville" w:hAnsi="New Baskerville"/>
          <w:sz w:val="20"/>
          <w:szCs w:val="20"/>
        </w:rPr>
        <w:t xml:space="preserve">Estancias en el </w:t>
      </w:r>
      <w:proofErr w:type="spellStart"/>
      <w:r w:rsidRPr="3286FC21">
        <w:rPr>
          <w:rFonts w:ascii="New Baskerville" w:hAnsi="New Baskerville"/>
          <w:sz w:val="20"/>
          <w:szCs w:val="20"/>
        </w:rPr>
        <w:t>extranjero</w:t>
      </w:r>
      <w:proofErr w:type="spellEnd"/>
      <w:r w:rsidRPr="3286FC21">
        <w:rPr>
          <w:rFonts w:ascii="New Baskerville" w:hAnsi="New Baskerville"/>
          <w:sz w:val="20"/>
          <w:szCs w:val="20"/>
        </w:rPr>
        <w:t xml:space="preserve"> (10%).</w:t>
      </w:r>
    </w:p>
    <w:p w14:paraId="5AFFCAB2" w14:textId="5DB1CB41" w:rsidR="00026011" w:rsidRPr="00232962" w:rsidRDefault="3286FC21" w:rsidP="3286FC21">
      <w:pPr>
        <w:pStyle w:val="Prrafodelista"/>
        <w:numPr>
          <w:ilvl w:val="0"/>
          <w:numId w:val="40"/>
        </w:numPr>
        <w:tabs>
          <w:tab w:val="left" w:pos="8280"/>
        </w:tabs>
        <w:rPr>
          <w:rFonts w:ascii="New Baskerville" w:hAnsi="New Baskerville"/>
          <w:sz w:val="20"/>
          <w:szCs w:val="20"/>
        </w:rPr>
      </w:pPr>
      <w:proofErr w:type="spellStart"/>
      <w:r w:rsidRPr="3286FC21">
        <w:rPr>
          <w:rFonts w:ascii="New Baskerville" w:hAnsi="New Baskerville"/>
          <w:sz w:val="20"/>
          <w:szCs w:val="20"/>
        </w:rPr>
        <w:t>Conocimiento</w:t>
      </w:r>
      <w:proofErr w:type="spellEnd"/>
      <w:r w:rsidRPr="3286FC21">
        <w:rPr>
          <w:rFonts w:ascii="New Baskerville" w:hAnsi="New Baskerville"/>
          <w:sz w:val="20"/>
          <w:szCs w:val="20"/>
        </w:rPr>
        <w:t xml:space="preserve"> de idiomas (10%).</w:t>
      </w:r>
    </w:p>
    <w:p w14:paraId="220FFBE9" w14:textId="7C5BE82C" w:rsidR="00026011" w:rsidRPr="00232962" w:rsidRDefault="3286FC21" w:rsidP="3286FC21">
      <w:pPr>
        <w:pStyle w:val="Prrafodelista"/>
        <w:numPr>
          <w:ilvl w:val="0"/>
          <w:numId w:val="40"/>
        </w:numPr>
        <w:tabs>
          <w:tab w:val="left" w:pos="8280"/>
        </w:tabs>
        <w:rPr>
          <w:rFonts w:ascii="New Baskerville" w:hAnsi="New Baskerville"/>
          <w:sz w:val="20"/>
          <w:szCs w:val="20"/>
        </w:rPr>
      </w:pPr>
      <w:proofErr w:type="spellStart"/>
      <w:r w:rsidRPr="3286FC21">
        <w:rPr>
          <w:rFonts w:ascii="New Baskerville" w:hAnsi="New Baskerville"/>
          <w:sz w:val="20"/>
          <w:szCs w:val="20"/>
        </w:rPr>
        <w:t>Otros</w:t>
      </w:r>
      <w:proofErr w:type="spellEnd"/>
      <w:r w:rsidRPr="3286FC21">
        <w:rPr>
          <w:rFonts w:ascii="New Baskerville" w:hAnsi="New Baskerville"/>
          <w:sz w:val="20"/>
          <w:szCs w:val="20"/>
        </w:rPr>
        <w:t xml:space="preserve"> méritos (10%).</w:t>
      </w:r>
    </w:p>
    <w:p w14:paraId="617578D7" w14:textId="77777777" w:rsidR="00026011" w:rsidRPr="00026011" w:rsidRDefault="2F13AE19" w:rsidP="2F13AE19">
      <w:pPr>
        <w:tabs>
          <w:tab w:val="left" w:pos="8280"/>
        </w:tabs>
        <w:rPr>
          <w:rFonts w:ascii="New Baskerville" w:hAnsi="New Baskerville"/>
          <w:b/>
          <w:bCs/>
          <w:sz w:val="20"/>
          <w:szCs w:val="20"/>
        </w:rPr>
      </w:pPr>
      <w:r w:rsidRPr="2F13AE19">
        <w:rPr>
          <w:rFonts w:ascii="New Baskerville" w:hAnsi="New Baskerville"/>
          <w:sz w:val="20"/>
          <w:szCs w:val="20"/>
        </w:rPr>
        <w:t>No son necesarios complementos formativos para la admisión en el Máster</w:t>
      </w:r>
      <w:r w:rsidRPr="2F13AE19">
        <w:rPr>
          <w:rFonts w:ascii="New Baskerville" w:hAnsi="New Baskerville"/>
          <w:b/>
          <w:bCs/>
          <w:sz w:val="20"/>
          <w:szCs w:val="20"/>
        </w:rPr>
        <w:t>.</w:t>
      </w:r>
    </w:p>
    <w:p w14:paraId="0952B4AB" w14:textId="77777777" w:rsidR="00026011" w:rsidRPr="00026011" w:rsidRDefault="2F13AE19" w:rsidP="2F13AE19">
      <w:pPr>
        <w:tabs>
          <w:tab w:val="left" w:pos="8280"/>
        </w:tabs>
        <w:rPr>
          <w:rFonts w:ascii="New Baskerville" w:hAnsi="New Baskerville"/>
          <w:sz w:val="20"/>
          <w:szCs w:val="20"/>
        </w:rPr>
      </w:pPr>
      <w:r w:rsidRPr="2F13AE19">
        <w:rPr>
          <w:rFonts w:ascii="New Baskerville" w:hAnsi="New Baskerville"/>
          <w:b/>
          <w:bCs/>
          <w:sz w:val="20"/>
          <w:szCs w:val="20"/>
        </w:rPr>
        <w:t>Órgano de admisión: estructura y funcionamiento</w:t>
      </w:r>
    </w:p>
    <w:p w14:paraId="44E9B5B9" w14:textId="2D192C64" w:rsidR="00026011" w:rsidRPr="00026011" w:rsidRDefault="2F13AE19" w:rsidP="2F13AE19">
      <w:pPr>
        <w:tabs>
          <w:tab w:val="left" w:pos="8280"/>
        </w:tabs>
        <w:rPr>
          <w:rFonts w:ascii="New Baskerville" w:hAnsi="New Baskerville"/>
          <w:sz w:val="20"/>
          <w:szCs w:val="20"/>
        </w:rPr>
      </w:pPr>
      <w:r w:rsidRPr="2F13AE19">
        <w:rPr>
          <w:rFonts w:ascii="New Baskerville" w:hAnsi="New Baskerville"/>
          <w:sz w:val="20"/>
          <w:szCs w:val="20"/>
        </w:rPr>
        <w:t>El órgano competente en este procedimiento de admisión y matrícula es la Comisión Académica del Máster</w:t>
      </w:r>
      <w:r w:rsidR="001431ED">
        <w:rPr>
          <w:rFonts w:ascii="New Baskerville" w:hAnsi="New Baskerville"/>
          <w:sz w:val="20"/>
          <w:szCs w:val="20"/>
        </w:rPr>
        <w:t xml:space="preserve"> </w:t>
      </w:r>
      <w:r w:rsidR="001431ED" w:rsidRPr="00185A94">
        <w:rPr>
          <w:rFonts w:ascii="New Baskerville" w:hAnsi="New Baskerville"/>
          <w:color w:val="FF0000"/>
          <w:sz w:val="20"/>
          <w:szCs w:val="20"/>
        </w:rPr>
        <w:t>integrada por 7 miembros; en concreto formará</w:t>
      </w:r>
      <w:r w:rsidR="004C6D2E">
        <w:rPr>
          <w:rFonts w:ascii="New Baskerville" w:hAnsi="New Baskerville"/>
          <w:color w:val="FF0000"/>
          <w:sz w:val="20"/>
          <w:szCs w:val="20"/>
        </w:rPr>
        <w:t>n</w:t>
      </w:r>
      <w:r w:rsidR="001431ED" w:rsidRPr="00185A94">
        <w:rPr>
          <w:rFonts w:ascii="New Baskerville" w:hAnsi="New Baskerville"/>
          <w:color w:val="FF0000"/>
          <w:sz w:val="20"/>
          <w:szCs w:val="20"/>
        </w:rPr>
        <w:t xml:space="preserve"> parte de la misma, el</w:t>
      </w:r>
      <w:r w:rsidR="00A07D42">
        <w:rPr>
          <w:rFonts w:ascii="New Baskerville" w:hAnsi="New Baskerville"/>
          <w:color w:val="FF0000"/>
          <w:sz w:val="20"/>
          <w:szCs w:val="20"/>
        </w:rPr>
        <w:t>/la</w:t>
      </w:r>
      <w:r w:rsidR="001431ED" w:rsidRPr="00185A94">
        <w:rPr>
          <w:rFonts w:ascii="New Baskerville" w:hAnsi="New Baskerville"/>
          <w:color w:val="FF0000"/>
          <w:sz w:val="20"/>
          <w:szCs w:val="20"/>
        </w:rPr>
        <w:t xml:space="preserve"> coordinador/a del máster, un representante de la Comisión de Calidad del Centro, un</w:t>
      </w:r>
      <w:r w:rsidR="00A07D42">
        <w:rPr>
          <w:rFonts w:ascii="New Baskerville" w:hAnsi="New Baskerville"/>
          <w:color w:val="FF0000"/>
          <w:sz w:val="20"/>
          <w:szCs w:val="20"/>
        </w:rPr>
        <w:t>/a</w:t>
      </w:r>
      <w:r w:rsidR="001431ED" w:rsidRPr="00185A94">
        <w:rPr>
          <w:rFonts w:ascii="New Baskerville" w:hAnsi="New Baskerville"/>
          <w:color w:val="FF0000"/>
          <w:sz w:val="20"/>
          <w:szCs w:val="20"/>
        </w:rPr>
        <w:t xml:space="preserve"> secretario/a, y cuatro vocales</w:t>
      </w:r>
      <w:r w:rsidR="001431ED">
        <w:rPr>
          <w:rFonts w:ascii="New Baskerville" w:hAnsi="New Baskerville"/>
          <w:sz w:val="20"/>
          <w:szCs w:val="20"/>
        </w:rPr>
        <w:t xml:space="preserve">. </w:t>
      </w:r>
      <w:r w:rsidR="004C6D2E">
        <w:rPr>
          <w:rFonts w:ascii="New Baskerville" w:hAnsi="New Baskerville"/>
          <w:sz w:val="20"/>
          <w:szCs w:val="20"/>
        </w:rPr>
        <w:t>Será</w:t>
      </w:r>
      <w:r w:rsidRPr="2F13AE19">
        <w:rPr>
          <w:rFonts w:ascii="New Baskerville" w:hAnsi="New Baskerville"/>
          <w:sz w:val="20"/>
          <w:szCs w:val="20"/>
        </w:rPr>
        <w:t xml:space="preserve"> el órgano de decisión en todas las cuestiones referentes al Máster Universitario, si bien, su capacidad de decisión está supeditada a la aprobación</w:t>
      </w:r>
      <w:r w:rsidR="004C6D2E">
        <w:rPr>
          <w:rFonts w:ascii="New Baskerville" w:hAnsi="New Baskerville"/>
          <w:sz w:val="20"/>
          <w:szCs w:val="20"/>
        </w:rPr>
        <w:t>,</w:t>
      </w:r>
      <w:r w:rsidRPr="2F13AE19">
        <w:rPr>
          <w:rFonts w:ascii="New Baskerville" w:hAnsi="New Baskerville"/>
          <w:sz w:val="20"/>
          <w:szCs w:val="20"/>
        </w:rPr>
        <w:t xml:space="preserve"> en unos casos</w:t>
      </w:r>
      <w:r w:rsidR="004C6D2E">
        <w:rPr>
          <w:rFonts w:ascii="New Baskerville" w:hAnsi="New Baskerville"/>
          <w:sz w:val="20"/>
          <w:szCs w:val="20"/>
        </w:rPr>
        <w:t>,</w:t>
      </w:r>
      <w:r w:rsidRPr="2F13AE19">
        <w:rPr>
          <w:rFonts w:ascii="New Baskerville" w:hAnsi="New Baskerville"/>
          <w:sz w:val="20"/>
          <w:szCs w:val="20"/>
        </w:rPr>
        <w:t xml:space="preserve"> en el marco del centro de adscripción al Máster</w:t>
      </w:r>
      <w:r w:rsidR="004C6D2E">
        <w:rPr>
          <w:rFonts w:ascii="New Baskerville" w:hAnsi="New Baskerville"/>
          <w:sz w:val="20"/>
          <w:szCs w:val="20"/>
        </w:rPr>
        <w:t>,</w:t>
      </w:r>
      <w:r w:rsidRPr="2F13AE19">
        <w:rPr>
          <w:rFonts w:ascii="New Baskerville" w:hAnsi="New Baskerville"/>
          <w:sz w:val="20"/>
          <w:szCs w:val="20"/>
        </w:rPr>
        <w:t xml:space="preserve"> por la Junta de </w:t>
      </w:r>
      <w:r w:rsidR="004C6D2E">
        <w:rPr>
          <w:rFonts w:ascii="New Baskerville" w:hAnsi="New Baskerville"/>
          <w:sz w:val="20"/>
          <w:szCs w:val="20"/>
        </w:rPr>
        <w:t>C</w:t>
      </w:r>
      <w:r w:rsidR="004C6D2E" w:rsidRPr="2F13AE19">
        <w:rPr>
          <w:rFonts w:ascii="New Baskerville" w:hAnsi="New Baskerville"/>
          <w:sz w:val="20"/>
          <w:szCs w:val="20"/>
        </w:rPr>
        <w:t>entro</w:t>
      </w:r>
      <w:r w:rsidR="004C6D2E">
        <w:rPr>
          <w:rFonts w:ascii="New Baskerville" w:hAnsi="New Baskerville"/>
          <w:sz w:val="20"/>
          <w:szCs w:val="20"/>
        </w:rPr>
        <w:t>,</w:t>
      </w:r>
      <w:r w:rsidR="004C6D2E" w:rsidRPr="2F13AE19">
        <w:rPr>
          <w:rFonts w:ascii="New Baskerville" w:hAnsi="New Baskerville"/>
          <w:sz w:val="20"/>
          <w:szCs w:val="20"/>
        </w:rPr>
        <w:t xml:space="preserve"> </w:t>
      </w:r>
      <w:r w:rsidRPr="2F13AE19">
        <w:rPr>
          <w:rFonts w:ascii="New Baskerville" w:hAnsi="New Baskerville"/>
          <w:sz w:val="20"/>
          <w:szCs w:val="20"/>
        </w:rPr>
        <w:t xml:space="preserve">y en otros por la Comisión de </w:t>
      </w:r>
      <w:r w:rsidR="004D5204">
        <w:rPr>
          <w:rFonts w:ascii="New Baskerville" w:hAnsi="New Baskerville"/>
          <w:sz w:val="20"/>
          <w:szCs w:val="20"/>
        </w:rPr>
        <w:t>Organización Académica y Profesorado</w:t>
      </w:r>
      <w:r w:rsidRPr="2F13AE19">
        <w:rPr>
          <w:rFonts w:ascii="New Baskerville" w:hAnsi="New Baskerville"/>
          <w:sz w:val="20"/>
          <w:szCs w:val="20"/>
        </w:rPr>
        <w:t xml:space="preserve"> de la Universidad de Vigo.</w:t>
      </w:r>
    </w:p>
    <w:p w14:paraId="78A7831B" w14:textId="6FE943E4" w:rsidR="00026011" w:rsidRPr="00026011" w:rsidRDefault="00026011" w:rsidP="001431ED">
      <w:pPr>
        <w:tabs>
          <w:tab w:val="left" w:pos="8280"/>
        </w:tabs>
        <w:ind w:left="720"/>
        <w:rPr>
          <w:rFonts w:ascii="New Baskerville" w:hAnsi="New Baskerville"/>
          <w:sz w:val="20"/>
          <w:szCs w:val="20"/>
        </w:rPr>
      </w:pPr>
    </w:p>
    <w:p w14:paraId="5089C7FD" w14:textId="77777777" w:rsidR="0032666B" w:rsidRPr="00A90694" w:rsidRDefault="0032666B" w:rsidP="009F422B">
      <w:pPr>
        <w:tabs>
          <w:tab w:val="left" w:pos="8280"/>
        </w:tabs>
        <w:rPr>
          <w:rFonts w:ascii="New Baskerville" w:hAnsi="New Baskerville"/>
          <w:sz w:val="20"/>
          <w:szCs w:val="20"/>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D10CD3" w:rsidRPr="00A90694" w14:paraId="5B4FFFCB" w14:textId="77777777" w:rsidTr="00026011">
        <w:trPr>
          <w:jc w:val="center"/>
        </w:trPr>
        <w:tc>
          <w:tcPr>
            <w:tcW w:w="9628" w:type="dxa"/>
            <w:shd w:val="clear" w:color="auto" w:fill="auto"/>
          </w:tcPr>
          <w:p w14:paraId="01775DA4" w14:textId="6C5EBE6E" w:rsidR="00D10CD3" w:rsidRPr="00A90694" w:rsidRDefault="00D10CD3" w:rsidP="006604B3">
            <w:pPr>
              <w:pStyle w:val="Ttulo2"/>
              <w:rPr>
                <w:rFonts w:ascii="New Baskerville" w:hAnsi="New Baskerville"/>
              </w:rPr>
            </w:pPr>
          </w:p>
        </w:tc>
      </w:tr>
    </w:tbl>
    <w:p w14:paraId="348B0C47" w14:textId="48CD1A4E" w:rsidR="009F422B" w:rsidRPr="00A90694" w:rsidRDefault="2F13AE19" w:rsidP="2F13AE19">
      <w:pPr>
        <w:pStyle w:val="Ttulo2"/>
        <w:rPr>
          <w:rFonts w:ascii="New Baskerville" w:hAnsi="New Baskerville"/>
        </w:rPr>
      </w:pPr>
      <w:r w:rsidRPr="2F13AE19">
        <w:rPr>
          <w:rFonts w:ascii="New Baskerville" w:hAnsi="New Baskerville"/>
        </w:rPr>
        <w:t>4.3. Sistemas de apoyo y orientación de los estudiantes una vez matriculados</w:t>
      </w:r>
    </w:p>
    <w:p w14:paraId="7F770696" w14:textId="504E69EF" w:rsidR="00883D1F" w:rsidRPr="00A90694" w:rsidRDefault="00883D1F" w:rsidP="00883D1F">
      <w:pPr>
        <w:rPr>
          <w:rFonts w:ascii="New Baskerville" w:hAnsi="New Baskerville"/>
          <w:highlight w:val="yellow"/>
        </w:rPr>
      </w:pPr>
    </w:p>
    <w:p w14:paraId="5B1BD704" w14:textId="73322B7C" w:rsidR="00883D1F" w:rsidRPr="00A90694" w:rsidRDefault="2F13AE19" w:rsidP="2F13AE19">
      <w:pPr>
        <w:autoSpaceDE w:val="0"/>
        <w:autoSpaceDN w:val="0"/>
        <w:adjustRightInd w:val="0"/>
        <w:spacing w:before="0" w:after="0"/>
        <w:rPr>
          <w:rFonts w:ascii="New Baskerville" w:hAnsi="New Baskerville"/>
          <w:sz w:val="20"/>
          <w:szCs w:val="20"/>
        </w:rPr>
      </w:pPr>
      <w:r w:rsidRPr="2F13AE19">
        <w:rPr>
          <w:rFonts w:ascii="New Baskerville" w:hAnsi="New Baskerville"/>
          <w:sz w:val="20"/>
          <w:szCs w:val="20"/>
        </w:rPr>
        <w:t>Desde la universidad de Vigo se ofrecen, a través de diversos servicios y programas, orientación y apoyo al estudiante. Dich</w:t>
      </w:r>
      <w:r w:rsidR="004D5204">
        <w:rPr>
          <w:rFonts w:ascii="New Baskerville" w:hAnsi="New Baskerville"/>
          <w:sz w:val="20"/>
          <w:szCs w:val="20"/>
        </w:rPr>
        <w:t>o</w:t>
      </w:r>
      <w:r w:rsidRPr="2F13AE19">
        <w:rPr>
          <w:rFonts w:ascii="New Baskerville" w:hAnsi="New Baskerville"/>
          <w:sz w:val="20"/>
          <w:szCs w:val="20"/>
        </w:rPr>
        <w:t xml:space="preserve">s servicios o programas son los siguientes: </w:t>
      </w:r>
    </w:p>
    <w:p w14:paraId="05B47102" w14:textId="490E1E30" w:rsidR="003751F0" w:rsidRPr="00A90694" w:rsidRDefault="003751F0" w:rsidP="00883D1F">
      <w:pPr>
        <w:autoSpaceDE w:val="0"/>
        <w:autoSpaceDN w:val="0"/>
        <w:adjustRightInd w:val="0"/>
        <w:spacing w:before="0" w:after="0"/>
        <w:rPr>
          <w:rFonts w:ascii="New Baskerville" w:hAnsi="New Baskerville"/>
          <w:sz w:val="20"/>
          <w:szCs w:val="20"/>
        </w:rPr>
      </w:pPr>
    </w:p>
    <w:p w14:paraId="73B382FD" w14:textId="77777777" w:rsidR="003751F0" w:rsidRPr="00A90694" w:rsidRDefault="2F13AE19" w:rsidP="2F13AE19">
      <w:pPr>
        <w:numPr>
          <w:ilvl w:val="0"/>
          <w:numId w:val="3"/>
        </w:numPr>
        <w:autoSpaceDE w:val="0"/>
        <w:autoSpaceDN w:val="0"/>
        <w:adjustRightInd w:val="0"/>
        <w:spacing w:before="0" w:after="0"/>
        <w:rPr>
          <w:rFonts w:ascii="New Baskerville" w:hAnsi="New Baskerville"/>
          <w:sz w:val="20"/>
          <w:szCs w:val="20"/>
        </w:rPr>
      </w:pPr>
      <w:r w:rsidRPr="2F13AE19">
        <w:rPr>
          <w:rFonts w:ascii="New Baskerville" w:hAnsi="New Baskerville"/>
          <w:sz w:val="20"/>
          <w:szCs w:val="20"/>
        </w:rPr>
        <w:t xml:space="preserve">Gabinete Psicopedagógico </w:t>
      </w:r>
    </w:p>
    <w:p w14:paraId="48B523BD" w14:textId="77777777" w:rsidR="003751F0" w:rsidRPr="00A90694" w:rsidRDefault="2F13AE19" w:rsidP="2F13AE19">
      <w:pPr>
        <w:numPr>
          <w:ilvl w:val="0"/>
          <w:numId w:val="3"/>
        </w:numPr>
        <w:autoSpaceDE w:val="0"/>
        <w:autoSpaceDN w:val="0"/>
        <w:adjustRightInd w:val="0"/>
        <w:spacing w:before="0" w:after="0"/>
        <w:rPr>
          <w:rFonts w:ascii="New Baskerville" w:hAnsi="New Baskerville"/>
          <w:sz w:val="20"/>
          <w:szCs w:val="20"/>
        </w:rPr>
      </w:pPr>
      <w:r w:rsidRPr="2F13AE19">
        <w:rPr>
          <w:rFonts w:ascii="New Baskerville" w:hAnsi="New Baskerville"/>
          <w:sz w:val="20"/>
          <w:szCs w:val="20"/>
        </w:rPr>
        <w:t xml:space="preserve">Programa de Apoyo a la Integración del Alumnado con Necesidades Especiales (PIUNE) </w:t>
      </w:r>
    </w:p>
    <w:p w14:paraId="6828DF00" w14:textId="4FF3874A" w:rsidR="003751F0" w:rsidRPr="00A90694" w:rsidRDefault="2F13AE19" w:rsidP="2F13AE19">
      <w:pPr>
        <w:numPr>
          <w:ilvl w:val="0"/>
          <w:numId w:val="3"/>
        </w:numPr>
        <w:autoSpaceDE w:val="0"/>
        <w:autoSpaceDN w:val="0"/>
        <w:adjustRightInd w:val="0"/>
        <w:spacing w:before="0" w:after="0"/>
        <w:rPr>
          <w:rFonts w:ascii="New Baskerville" w:hAnsi="New Baskerville"/>
          <w:sz w:val="20"/>
          <w:szCs w:val="20"/>
        </w:rPr>
      </w:pPr>
      <w:r w:rsidRPr="2F13AE19">
        <w:rPr>
          <w:rFonts w:ascii="New Baskerville" w:hAnsi="New Baskerville"/>
          <w:sz w:val="20"/>
          <w:szCs w:val="20"/>
        </w:rPr>
        <w:t xml:space="preserve">Servicio de Información al Estudiante (S.I.E.) </w:t>
      </w:r>
    </w:p>
    <w:p w14:paraId="02FFFEEF" w14:textId="77777777" w:rsidR="003751F0" w:rsidRPr="00A90694" w:rsidRDefault="2F13AE19" w:rsidP="2F13AE19">
      <w:pPr>
        <w:numPr>
          <w:ilvl w:val="0"/>
          <w:numId w:val="3"/>
        </w:numPr>
        <w:autoSpaceDE w:val="0"/>
        <w:autoSpaceDN w:val="0"/>
        <w:adjustRightInd w:val="0"/>
        <w:spacing w:before="0" w:after="0"/>
        <w:rPr>
          <w:rFonts w:ascii="New Baskerville" w:hAnsi="New Baskerville"/>
          <w:sz w:val="20"/>
          <w:szCs w:val="20"/>
        </w:rPr>
      </w:pPr>
      <w:r w:rsidRPr="2F13AE19">
        <w:rPr>
          <w:rFonts w:ascii="New Baskerville" w:hAnsi="New Baskerville"/>
          <w:sz w:val="20"/>
          <w:szCs w:val="20"/>
        </w:rPr>
        <w:t xml:space="preserve">Fundación Universidad de Vigo </w:t>
      </w:r>
    </w:p>
    <w:p w14:paraId="31E3DAEF" w14:textId="77777777" w:rsidR="003751F0" w:rsidRPr="00A90694" w:rsidRDefault="2F13AE19" w:rsidP="2F13AE19">
      <w:pPr>
        <w:numPr>
          <w:ilvl w:val="0"/>
          <w:numId w:val="3"/>
        </w:numPr>
        <w:autoSpaceDE w:val="0"/>
        <w:autoSpaceDN w:val="0"/>
        <w:adjustRightInd w:val="0"/>
        <w:spacing w:before="0" w:after="0"/>
        <w:rPr>
          <w:rFonts w:ascii="New Baskerville" w:hAnsi="New Baskerville"/>
          <w:sz w:val="20"/>
          <w:szCs w:val="20"/>
        </w:rPr>
      </w:pPr>
      <w:r w:rsidRPr="2F13AE19">
        <w:rPr>
          <w:rFonts w:ascii="New Baskerville" w:hAnsi="New Baskerville"/>
          <w:sz w:val="20"/>
          <w:szCs w:val="20"/>
        </w:rPr>
        <w:lastRenderedPageBreak/>
        <w:t xml:space="preserve">Área de Empleo </w:t>
      </w:r>
    </w:p>
    <w:p w14:paraId="0D52E0F1" w14:textId="77777777" w:rsidR="003751F0" w:rsidRPr="00A90694" w:rsidRDefault="2F13AE19" w:rsidP="2F13AE19">
      <w:pPr>
        <w:numPr>
          <w:ilvl w:val="0"/>
          <w:numId w:val="3"/>
        </w:numPr>
        <w:autoSpaceDE w:val="0"/>
        <w:autoSpaceDN w:val="0"/>
        <w:adjustRightInd w:val="0"/>
        <w:spacing w:before="0" w:after="0"/>
        <w:rPr>
          <w:rFonts w:ascii="New Baskerville" w:hAnsi="New Baskerville"/>
          <w:sz w:val="20"/>
          <w:szCs w:val="20"/>
        </w:rPr>
      </w:pPr>
      <w:r w:rsidRPr="2F13AE19">
        <w:rPr>
          <w:rFonts w:ascii="New Baskerville" w:hAnsi="New Baskerville"/>
          <w:sz w:val="20"/>
          <w:szCs w:val="20"/>
        </w:rPr>
        <w:t xml:space="preserve">Oficina de Relaciones Internacionales (ORI) </w:t>
      </w:r>
    </w:p>
    <w:p w14:paraId="3F8C2710" w14:textId="77777777" w:rsidR="003751F0" w:rsidRPr="00A90694" w:rsidRDefault="2F13AE19" w:rsidP="2F13AE19">
      <w:pPr>
        <w:numPr>
          <w:ilvl w:val="0"/>
          <w:numId w:val="3"/>
        </w:numPr>
        <w:autoSpaceDE w:val="0"/>
        <w:autoSpaceDN w:val="0"/>
        <w:adjustRightInd w:val="0"/>
        <w:spacing w:before="0" w:after="0"/>
        <w:rPr>
          <w:rFonts w:ascii="New Baskerville" w:hAnsi="New Baskerville"/>
          <w:sz w:val="20"/>
          <w:szCs w:val="20"/>
        </w:rPr>
      </w:pPr>
      <w:r w:rsidRPr="2F13AE19">
        <w:rPr>
          <w:rFonts w:ascii="New Baskerville" w:hAnsi="New Baskerville"/>
          <w:sz w:val="20"/>
          <w:szCs w:val="20"/>
        </w:rPr>
        <w:t>Unidad de igualdad</w:t>
      </w:r>
    </w:p>
    <w:p w14:paraId="69F657DB" w14:textId="0CCC4014" w:rsidR="00B078FB" w:rsidRPr="00A90694" w:rsidRDefault="00B078FB" w:rsidP="003751F0">
      <w:pPr>
        <w:autoSpaceDE w:val="0"/>
        <w:autoSpaceDN w:val="0"/>
        <w:adjustRightInd w:val="0"/>
        <w:spacing w:before="0" w:after="0"/>
        <w:rPr>
          <w:rFonts w:ascii="New Baskerville" w:hAnsi="New Baskerville"/>
          <w:sz w:val="20"/>
          <w:szCs w:val="20"/>
        </w:rPr>
      </w:pPr>
    </w:p>
    <w:p w14:paraId="65FEE7CB" w14:textId="77777777" w:rsidR="00883D1F" w:rsidRPr="00A90694" w:rsidRDefault="00883D1F" w:rsidP="00883D1F">
      <w:pPr>
        <w:autoSpaceDE w:val="0"/>
        <w:autoSpaceDN w:val="0"/>
        <w:adjustRightInd w:val="0"/>
        <w:spacing w:before="0" w:after="0"/>
        <w:rPr>
          <w:rFonts w:ascii="New Baskerville" w:hAnsi="New Baskerville"/>
          <w:sz w:val="20"/>
          <w:szCs w:val="20"/>
        </w:rPr>
      </w:pPr>
    </w:p>
    <w:p w14:paraId="7F0F3766" w14:textId="77777777" w:rsidR="00883D1F" w:rsidRPr="00A90694" w:rsidRDefault="2F13AE19" w:rsidP="2F13AE19">
      <w:pPr>
        <w:autoSpaceDE w:val="0"/>
        <w:autoSpaceDN w:val="0"/>
        <w:adjustRightInd w:val="0"/>
        <w:spacing w:before="0" w:after="0"/>
        <w:rPr>
          <w:rFonts w:ascii="New Baskerville" w:hAnsi="New Baskerville"/>
          <w:sz w:val="20"/>
          <w:szCs w:val="20"/>
        </w:rPr>
      </w:pPr>
      <w:r w:rsidRPr="2F13AE19">
        <w:rPr>
          <w:rFonts w:ascii="New Baskerville" w:hAnsi="New Baskerville"/>
          <w:sz w:val="20"/>
          <w:szCs w:val="20"/>
        </w:rPr>
        <w:t>Por otra parte, desde el centro se organiza la orientación y apoyo al estudiante en base a los siguientes elementos:</w:t>
      </w:r>
    </w:p>
    <w:p w14:paraId="09BC8337" w14:textId="77777777" w:rsidR="006604B3" w:rsidRPr="00A90694" w:rsidRDefault="006604B3" w:rsidP="009F422B">
      <w:pPr>
        <w:autoSpaceDE w:val="0"/>
        <w:autoSpaceDN w:val="0"/>
        <w:adjustRightInd w:val="0"/>
        <w:spacing w:before="0" w:after="0"/>
        <w:rPr>
          <w:rFonts w:ascii="New Baskerville" w:hAnsi="New Baskerville"/>
          <w:sz w:val="20"/>
          <w:szCs w:val="20"/>
          <w:highlight w:val="yellow"/>
        </w:rPr>
      </w:pPr>
    </w:p>
    <w:p w14:paraId="617B39CE" w14:textId="496BC2C0" w:rsidR="00026011" w:rsidRPr="00026011" w:rsidRDefault="2F13AE19" w:rsidP="2F13AE19">
      <w:pPr>
        <w:autoSpaceDE w:val="0"/>
        <w:autoSpaceDN w:val="0"/>
        <w:adjustRightInd w:val="0"/>
        <w:spacing w:before="0" w:after="0"/>
        <w:rPr>
          <w:rFonts w:ascii="New Baskerville" w:hAnsi="New Baskerville"/>
          <w:sz w:val="20"/>
          <w:szCs w:val="20"/>
        </w:rPr>
      </w:pPr>
      <w:r w:rsidRPr="2F13AE19">
        <w:rPr>
          <w:rFonts w:ascii="New Baskerville" w:hAnsi="New Baskerville"/>
          <w:sz w:val="20"/>
          <w:szCs w:val="20"/>
        </w:rPr>
        <w:t>El propio título a través de su coordinador proporciona apoyo y orientación a los alumnos matriculados, ayudándoles a resolver los problemas de carácter académico que puedan ir surgiendo. Estas cuestiones se refieren, en muchas ocasiones, a proporcionar orientación con la finalidad de subsanar deficiencias de carácter formativo en determinadas áreas, en casos de que el/la alumno/a presente un perfil académico muy dispar a las disciplinas propias del máster.</w:t>
      </w:r>
    </w:p>
    <w:p w14:paraId="550F11BF" w14:textId="691DAF7C" w:rsidR="00026011" w:rsidRDefault="00026011" w:rsidP="009F422B">
      <w:pPr>
        <w:autoSpaceDE w:val="0"/>
        <w:autoSpaceDN w:val="0"/>
        <w:adjustRightInd w:val="0"/>
        <w:spacing w:before="0" w:after="0"/>
        <w:rPr>
          <w:rFonts w:ascii="New Baskerville" w:hAnsi="New Baskerville"/>
          <w:sz w:val="20"/>
          <w:szCs w:val="20"/>
          <w:highlight w:val="yellow"/>
        </w:rPr>
      </w:pPr>
    </w:p>
    <w:p w14:paraId="6BB5B335" w14:textId="13B56E26" w:rsidR="00026011" w:rsidRPr="00026011" w:rsidRDefault="2F13AE19" w:rsidP="2F13AE19">
      <w:pPr>
        <w:autoSpaceDE w:val="0"/>
        <w:autoSpaceDN w:val="0"/>
        <w:adjustRightInd w:val="0"/>
        <w:spacing w:before="0" w:after="0"/>
        <w:rPr>
          <w:rFonts w:ascii="New Baskerville" w:hAnsi="New Baskerville"/>
          <w:sz w:val="20"/>
          <w:szCs w:val="20"/>
        </w:rPr>
      </w:pPr>
      <w:r w:rsidRPr="2F13AE19">
        <w:rPr>
          <w:rFonts w:ascii="New Baskerville" w:hAnsi="New Baskerville"/>
          <w:sz w:val="20"/>
          <w:szCs w:val="20"/>
        </w:rPr>
        <w:t xml:space="preserve">Otra línea de acción que apoya a los estudiantes matriculados, es el Plan de Acción Tutorial (PAT): A través del Área de Calidad de la Universidad de Vigo, el centro dispone de un documento-marco que tiene como finalidad guiar </w:t>
      </w:r>
      <w:r w:rsidR="004D5204">
        <w:rPr>
          <w:rFonts w:ascii="New Baskerville" w:hAnsi="New Baskerville"/>
          <w:sz w:val="20"/>
          <w:szCs w:val="20"/>
        </w:rPr>
        <w:t>y</w:t>
      </w:r>
      <w:r w:rsidRPr="2F13AE19">
        <w:rPr>
          <w:rFonts w:ascii="New Baskerville" w:hAnsi="New Baskerville"/>
          <w:sz w:val="20"/>
          <w:szCs w:val="20"/>
        </w:rPr>
        <w:t xml:space="preserve"> motivar a</w:t>
      </w:r>
      <w:r w:rsidR="004D5204">
        <w:rPr>
          <w:rFonts w:ascii="New Baskerville" w:hAnsi="New Baskerville"/>
          <w:sz w:val="20"/>
          <w:szCs w:val="20"/>
        </w:rPr>
        <w:t xml:space="preserve"> la</w:t>
      </w:r>
      <w:r w:rsidRPr="2F13AE19">
        <w:rPr>
          <w:rFonts w:ascii="New Baskerville" w:hAnsi="New Baskerville"/>
          <w:sz w:val="20"/>
          <w:szCs w:val="20"/>
        </w:rPr>
        <w:t xml:space="preserve"> institucionalización </w:t>
      </w:r>
      <w:r w:rsidR="004D5204">
        <w:rPr>
          <w:rFonts w:ascii="New Baskerville" w:hAnsi="New Baskerville"/>
          <w:sz w:val="20"/>
          <w:szCs w:val="20"/>
        </w:rPr>
        <w:t>y</w:t>
      </w:r>
      <w:r w:rsidRPr="2F13AE19">
        <w:rPr>
          <w:rFonts w:ascii="New Baskerville" w:hAnsi="New Baskerville"/>
          <w:sz w:val="20"/>
          <w:szCs w:val="20"/>
        </w:rPr>
        <w:t xml:space="preserve"> sistematización del Plan de Acción Tutorial en los centros de la Universidad de Vigo, dando respuesta a las exigencias impuestas por el EEES y constituyendo una evidencia dentro del Sistema de Garantía de Calidad del centro. </w:t>
      </w:r>
    </w:p>
    <w:p w14:paraId="34A8F6BC" w14:textId="77777777" w:rsidR="00026011" w:rsidRPr="00026011" w:rsidRDefault="2F13AE19" w:rsidP="2F13AE19">
      <w:pPr>
        <w:autoSpaceDE w:val="0"/>
        <w:autoSpaceDN w:val="0"/>
        <w:adjustRightInd w:val="0"/>
        <w:spacing w:before="0" w:after="0"/>
        <w:rPr>
          <w:rFonts w:ascii="New Baskerville" w:hAnsi="New Baskerville"/>
          <w:sz w:val="20"/>
          <w:szCs w:val="20"/>
        </w:rPr>
      </w:pPr>
      <w:r w:rsidRPr="2F13AE19">
        <w:rPr>
          <w:rFonts w:ascii="New Baskerville" w:hAnsi="New Baskerville"/>
          <w:sz w:val="20"/>
          <w:szCs w:val="20"/>
        </w:rPr>
        <w:t>El PAT del título es asumido por el coordinador del título, mediante atención personalizada a los estudiantes, con el fin de ayudarles a resolver las cuestiones académicas y administrativas que vayan surgiendo.</w:t>
      </w:r>
    </w:p>
    <w:p w14:paraId="510E5526" w14:textId="77777777" w:rsidR="00026011" w:rsidRPr="00026011" w:rsidRDefault="2F13AE19" w:rsidP="2F13AE19">
      <w:pPr>
        <w:autoSpaceDE w:val="0"/>
        <w:autoSpaceDN w:val="0"/>
        <w:adjustRightInd w:val="0"/>
        <w:spacing w:before="0" w:after="0"/>
        <w:rPr>
          <w:rFonts w:ascii="New Baskerville" w:hAnsi="New Baskerville"/>
          <w:sz w:val="20"/>
          <w:szCs w:val="20"/>
        </w:rPr>
      </w:pPr>
      <w:r w:rsidRPr="2F13AE19">
        <w:rPr>
          <w:rFonts w:ascii="New Baskerville" w:hAnsi="New Baskerville"/>
          <w:sz w:val="20"/>
          <w:szCs w:val="20"/>
        </w:rPr>
        <w:t>A través de la coordinación del máster se organizarán también actividades de apoyo y orientación laboral: talleres de búsqueda de empleo, mesas redondas con empresarias/os para conocer sus demandas y necesidades de recursos humanos, etc.</w:t>
      </w:r>
    </w:p>
    <w:p w14:paraId="32E218E4" w14:textId="77777777" w:rsidR="00026011" w:rsidRDefault="00026011" w:rsidP="009F422B">
      <w:pPr>
        <w:autoSpaceDE w:val="0"/>
        <w:autoSpaceDN w:val="0"/>
        <w:adjustRightInd w:val="0"/>
        <w:spacing w:before="0" w:after="0"/>
        <w:rPr>
          <w:rFonts w:ascii="New Baskerville" w:hAnsi="New Baskerville"/>
          <w:sz w:val="20"/>
          <w:szCs w:val="20"/>
          <w:highlight w:val="yellow"/>
        </w:rPr>
      </w:pPr>
    </w:p>
    <w:p w14:paraId="1065D070" w14:textId="6F3BCDF2" w:rsidR="00B45224" w:rsidRPr="00A90694" w:rsidRDefault="2F13AE19" w:rsidP="2F13AE19">
      <w:pPr>
        <w:pStyle w:val="Ttulo2"/>
        <w:rPr>
          <w:rFonts w:ascii="New Baskerville" w:hAnsi="New Baskerville"/>
        </w:rPr>
      </w:pPr>
      <w:r w:rsidRPr="2F13AE19">
        <w:rPr>
          <w:rFonts w:ascii="New Baskerville" w:hAnsi="New Baskerville"/>
        </w:rPr>
        <w:t>4.4. Transferencia y reconocimiento de créditos: sistema propuesto por la Universidad</w:t>
      </w:r>
    </w:p>
    <w:p w14:paraId="6458A36A" w14:textId="362C687F" w:rsidR="006604B3" w:rsidRDefault="006604B3" w:rsidP="00925D78">
      <w:pPr>
        <w:pStyle w:val="Normal1"/>
        <w:rPr>
          <w:rFonts w:ascii="New Baskerville" w:hAnsi="New Baskerville"/>
        </w:rPr>
      </w:pPr>
    </w:p>
    <w:p w14:paraId="46FEE93A" w14:textId="77777777" w:rsidR="00106843" w:rsidRDefault="3286FC21" w:rsidP="3286FC21">
      <w:pPr>
        <w:pStyle w:val="Normal1"/>
        <w:rPr>
          <w:rFonts w:ascii="New Baskerville" w:hAnsi="New Baskerville"/>
        </w:rPr>
      </w:pPr>
      <w:r w:rsidRPr="3286FC21">
        <w:rPr>
          <w:rFonts w:ascii="New Baskerville" w:hAnsi="New Baskerville"/>
        </w:rPr>
        <w:t xml:space="preserve">En cumplimiento de lo dispuesto en el Real Decreto 1393/2007, de 29 de octubre, y sus modificaciones posteriores, en relación con el reconocimiento y transferencia de créditos, el </w:t>
      </w:r>
      <w:proofErr w:type="spellStart"/>
      <w:r w:rsidRPr="3286FC21">
        <w:rPr>
          <w:rFonts w:ascii="New Baskerville" w:hAnsi="New Baskerville"/>
        </w:rPr>
        <w:t>Consello</w:t>
      </w:r>
      <w:proofErr w:type="spellEnd"/>
      <w:r w:rsidRPr="3286FC21">
        <w:rPr>
          <w:rFonts w:ascii="New Baskerville" w:hAnsi="New Baskerville"/>
        </w:rPr>
        <w:t xml:space="preserve"> de </w:t>
      </w:r>
      <w:proofErr w:type="spellStart"/>
      <w:r w:rsidRPr="3286FC21">
        <w:rPr>
          <w:rFonts w:ascii="New Baskerville" w:hAnsi="New Baskerville"/>
        </w:rPr>
        <w:t>Goberno</w:t>
      </w:r>
      <w:proofErr w:type="spellEnd"/>
      <w:r w:rsidRPr="3286FC21">
        <w:rPr>
          <w:rFonts w:ascii="New Baskerville" w:hAnsi="New Baskerville"/>
        </w:rPr>
        <w:t xml:space="preserve"> de la Universidad de Vigo en su sesión del 21 de marzo de 2018 aprobó la “Normativa de transferencia y reconocimiento de créditos de la Universidad de Vigo”. </w:t>
      </w:r>
      <w:r w:rsidR="00106843">
        <w:br/>
      </w:r>
      <w:r w:rsidRPr="3286FC21">
        <w:rPr>
          <w:rFonts w:ascii="New Baskerville" w:hAnsi="New Baskerville"/>
        </w:rPr>
        <w:t>En dicha normativa se indica que el reconocimiento de créditos en las titulaciones oficiales de máster debe respetar las siguientes reglas básicas:</w:t>
      </w:r>
    </w:p>
    <w:p w14:paraId="57AE3290" w14:textId="77777777" w:rsidR="00106843" w:rsidRDefault="00106843" w:rsidP="2F13AE19">
      <w:pPr>
        <w:pStyle w:val="Normal1"/>
        <w:rPr>
          <w:rFonts w:ascii="New Baskerville" w:hAnsi="New Baskerville"/>
        </w:rPr>
      </w:pPr>
      <w:r>
        <w:br/>
      </w:r>
      <w:r w:rsidR="2F13AE19" w:rsidRPr="2F13AE19">
        <w:rPr>
          <w:rFonts w:ascii="New Baskerville" w:hAnsi="New Baskerville"/>
        </w:rPr>
        <w:t>a)      Serán objeto de reconocimiento por asignaturas, módulos y complementos formativos del programa de estudios de Máster cualquier estudio universitario, perfil académico o profesional coincidentes con las competencias y conocimientos que se impartan en el máster así determinado mediante la correspondiente resolución rectoral, de conformidad con los órganos académicos de estos estudios.</w:t>
      </w:r>
    </w:p>
    <w:p w14:paraId="41A75128" w14:textId="77777777" w:rsidR="00106843" w:rsidRDefault="00106843" w:rsidP="2F13AE19">
      <w:pPr>
        <w:pStyle w:val="Normal1"/>
        <w:rPr>
          <w:rFonts w:ascii="New Baskerville" w:hAnsi="New Baskerville"/>
        </w:rPr>
      </w:pPr>
      <w:r>
        <w:br/>
      </w:r>
      <w:r w:rsidR="2F13AE19" w:rsidRPr="2F13AE19">
        <w:rPr>
          <w:rFonts w:ascii="New Baskerville" w:hAnsi="New Baskerville"/>
        </w:rPr>
        <w:t xml:space="preserve">b)      Los módulos, asignaturas y complementos de formación reconocidos se considerarán superados a todos los efectos en los expedientes del alumnado. </w:t>
      </w:r>
    </w:p>
    <w:p w14:paraId="52280881" w14:textId="77777777" w:rsidR="00106843" w:rsidRDefault="00106843" w:rsidP="2F13AE19">
      <w:pPr>
        <w:pStyle w:val="Normal1"/>
        <w:rPr>
          <w:rFonts w:ascii="New Baskerville" w:hAnsi="New Baskerville"/>
        </w:rPr>
      </w:pPr>
      <w:r>
        <w:br/>
      </w:r>
      <w:r w:rsidR="2F13AE19" w:rsidRPr="2F13AE19">
        <w:rPr>
          <w:rFonts w:ascii="New Baskerville" w:hAnsi="New Baskerville"/>
        </w:rPr>
        <w:t xml:space="preserve">c)      Solo se podrán reconocer estudios correspondientes a los segundos ciclos de enseñanzas, conducentes a las titulaciones de Licenciatura, Ingeniería y Arquitectura o a otros másteres oficiales. </w:t>
      </w:r>
    </w:p>
    <w:p w14:paraId="2471A498" w14:textId="77777777" w:rsidR="00106843" w:rsidRDefault="00106843" w:rsidP="2F13AE19">
      <w:pPr>
        <w:pStyle w:val="Normal1"/>
        <w:rPr>
          <w:rFonts w:ascii="New Baskerville" w:hAnsi="New Baskerville"/>
        </w:rPr>
      </w:pPr>
      <w:r>
        <w:br/>
      </w:r>
      <w:r w:rsidR="2F13AE19" w:rsidRPr="2F13AE19">
        <w:rPr>
          <w:rFonts w:ascii="New Baskerville" w:hAnsi="New Baskerville"/>
        </w:rPr>
        <w:t xml:space="preserve">d)     El número de créditos que será objeto de reconocimiento a partir de la experiencia profesional o laboral y de enseñanzas universitarias no oficiales no podrá ser superior, en su conjunto, al 15% del total de créditos que constituyan el plan de estudios. </w:t>
      </w:r>
    </w:p>
    <w:p w14:paraId="65253D20" w14:textId="77777777" w:rsidR="00106843" w:rsidRDefault="00106843" w:rsidP="2F13AE19">
      <w:pPr>
        <w:pStyle w:val="Normal1"/>
        <w:rPr>
          <w:rFonts w:ascii="New Baskerville" w:hAnsi="New Baskerville"/>
        </w:rPr>
      </w:pPr>
      <w:r>
        <w:br/>
      </w:r>
      <w:r w:rsidR="2F13AE19" w:rsidRPr="2F13AE19">
        <w:rPr>
          <w:rFonts w:ascii="New Baskerville" w:hAnsi="New Baskerville"/>
        </w:rPr>
        <w:t xml:space="preserve">e)      No obstante, los créditos procedentes de títulos propios podrán, excepcionalmente, ser objeto de reconocimiento de un porcentaje superior al señalado en el párrafo anterior, o incluso ser reconocidos en su totalidad, siempre que el correspondiente título propio se extinga y sea substituido por un título oficial. </w:t>
      </w:r>
    </w:p>
    <w:p w14:paraId="068CB9AC" w14:textId="77777777" w:rsidR="00106843" w:rsidRDefault="00106843" w:rsidP="2F13AE19">
      <w:pPr>
        <w:pStyle w:val="Normal1"/>
        <w:rPr>
          <w:rFonts w:ascii="New Baskerville" w:hAnsi="New Baskerville"/>
        </w:rPr>
      </w:pPr>
      <w:r>
        <w:br/>
      </w:r>
      <w:r>
        <w:br/>
      </w:r>
      <w:r w:rsidR="2F13AE19" w:rsidRPr="2F13AE19">
        <w:rPr>
          <w:rFonts w:ascii="New Baskerville" w:hAnsi="New Baskerville"/>
        </w:rPr>
        <w:t xml:space="preserve">f)       En todo caso, no se podrán reconocer los créditos correspondientes a los trabajos de fin de máster. </w:t>
      </w:r>
    </w:p>
    <w:p w14:paraId="717E700F" w14:textId="77777777" w:rsidR="00106843" w:rsidRDefault="00106843" w:rsidP="2F13AE19">
      <w:pPr>
        <w:pStyle w:val="Normal1"/>
        <w:rPr>
          <w:rFonts w:ascii="New Baskerville" w:hAnsi="New Baskerville"/>
        </w:rPr>
      </w:pPr>
      <w:r>
        <w:br/>
      </w:r>
      <w:r w:rsidR="2F13AE19" w:rsidRPr="2F13AE19">
        <w:rPr>
          <w:rFonts w:ascii="New Baskerville" w:hAnsi="New Baskerville"/>
        </w:rPr>
        <w:t>La normativa completa puede consultarse en el siguiente enlace:</w:t>
      </w:r>
    </w:p>
    <w:p w14:paraId="15CADD58" w14:textId="7BB83789" w:rsidR="00106843" w:rsidRDefault="00C31033" w:rsidP="00925D78">
      <w:pPr>
        <w:pStyle w:val="Normal1"/>
        <w:rPr>
          <w:rFonts w:ascii="New Baskerville" w:hAnsi="New Baskerville"/>
        </w:rPr>
      </w:pPr>
      <w:hyperlink r:id="rId17" w:history="1">
        <w:r w:rsidR="00106843" w:rsidRPr="00106843">
          <w:rPr>
            <w:rStyle w:val="Hipervnculo"/>
            <w:rFonts w:ascii="New Baskerville" w:hAnsi="New Baskerville"/>
          </w:rPr>
          <w:t>http://www.uvigo.gal/opencms/export/sites/uvigo/uvigo_gl/DOCUMENTOS/alumnado/Normativa_de_transferencia_e_reconocimiento_de_crxditos_CG_21_03_2018..pdf</w:t>
        </w:r>
      </w:hyperlink>
      <w:r w:rsidR="00106843" w:rsidRPr="00106843">
        <w:rPr>
          <w:rFonts w:ascii="New Baskerville" w:hAnsi="New Baskerville"/>
        </w:rPr>
        <w:t xml:space="preserve"> </w:t>
      </w:r>
    </w:p>
    <w:p w14:paraId="4558541F" w14:textId="77777777" w:rsidR="00D24925" w:rsidRDefault="00D24925" w:rsidP="2F13AE19">
      <w:pPr>
        <w:pStyle w:val="Normal1"/>
      </w:pPr>
    </w:p>
    <w:p w14:paraId="7092F4C0" w14:textId="7AF28800" w:rsidR="006604B3" w:rsidRPr="00D24925" w:rsidRDefault="00106843" w:rsidP="2F13AE19">
      <w:pPr>
        <w:pStyle w:val="Normal1"/>
        <w:rPr>
          <w:rFonts w:ascii="New Baskerville" w:hAnsi="New Baskerville"/>
          <w:b/>
          <w:highlight w:val="magenta"/>
        </w:rPr>
      </w:pPr>
      <w:r>
        <w:lastRenderedPageBreak/>
        <w:br/>
      </w:r>
      <w:r w:rsidR="2F13AE19" w:rsidRPr="00D24925">
        <w:rPr>
          <w:rFonts w:ascii="New Baskerville" w:hAnsi="New Baskerville"/>
          <w:b/>
        </w:rPr>
        <w:t>5. Planificación de las enseñanzas</w:t>
      </w:r>
    </w:p>
    <w:p w14:paraId="5FD23E61" w14:textId="2E377CFC" w:rsidR="008F4555" w:rsidRPr="00A90694" w:rsidRDefault="3286FC21" w:rsidP="3286FC21">
      <w:pPr>
        <w:rPr>
          <w:rFonts w:ascii="New Baskerville" w:hAnsi="New Baskerville" w:cs="Arial"/>
          <w:b/>
          <w:bCs/>
        </w:rPr>
      </w:pPr>
      <w:r w:rsidRPr="3286FC21">
        <w:rPr>
          <w:rFonts w:ascii="New Baskerville" w:hAnsi="New Baskerville" w:cs="Arial"/>
          <w:b/>
          <w:bCs/>
          <w:highlight w:val="magenta"/>
        </w:rPr>
        <w:t xml:space="preserve">(A la aplicación se subirá </w:t>
      </w:r>
      <w:proofErr w:type="spellStart"/>
      <w:r w:rsidRPr="3286FC21">
        <w:rPr>
          <w:rFonts w:ascii="New Baskerville" w:hAnsi="New Baskerville" w:cs="Arial"/>
          <w:b/>
          <w:bCs/>
          <w:highlight w:val="magenta"/>
        </w:rPr>
        <w:t>pdf</w:t>
      </w:r>
      <w:proofErr w:type="spellEnd"/>
      <w:r w:rsidRPr="3286FC21">
        <w:rPr>
          <w:rFonts w:ascii="New Baskerville" w:hAnsi="New Baskerville" w:cs="Arial"/>
          <w:b/>
          <w:bCs/>
          <w:highlight w:val="magenta"/>
        </w:rPr>
        <w:t xml:space="preserve"> del punto 5)</w:t>
      </w:r>
    </w:p>
    <w:p w14:paraId="1FB00B3F" w14:textId="77777777" w:rsidR="008F4555" w:rsidRPr="00A90694" w:rsidRDefault="008F4555" w:rsidP="008F4555">
      <w:pPr>
        <w:pStyle w:val="Normal1"/>
        <w:rPr>
          <w:rFonts w:ascii="New Baskerville" w:hAnsi="New Baskerville"/>
        </w:rPr>
      </w:pPr>
    </w:p>
    <w:p w14:paraId="6BECF566" w14:textId="39B15D34" w:rsidR="00D83AF2" w:rsidRPr="00A90694" w:rsidRDefault="2F13AE19" w:rsidP="2F13AE19">
      <w:pPr>
        <w:pStyle w:val="Ttulo2"/>
        <w:rPr>
          <w:rFonts w:ascii="New Baskerville" w:hAnsi="New Baskerville"/>
        </w:rPr>
      </w:pPr>
      <w:r w:rsidRPr="2F13AE19">
        <w:rPr>
          <w:rFonts w:ascii="New Baskerville" w:hAnsi="New Baskerville"/>
        </w:rPr>
        <w:t>5.1. Distribución del plan de estudios en créditos ECTS por tipo de materia. Esquema general del plan de estudios.</w:t>
      </w:r>
    </w:p>
    <w:p w14:paraId="6451779E" w14:textId="77777777" w:rsidR="006604B3" w:rsidRPr="00A90694" w:rsidRDefault="006604B3" w:rsidP="006604B3">
      <w:pPr>
        <w:rPr>
          <w:rFonts w:ascii="New Baskerville" w:hAnsi="New Baskervil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7"/>
        <w:gridCol w:w="2595"/>
        <w:gridCol w:w="2998"/>
      </w:tblGrid>
      <w:tr w:rsidR="00A16182" w:rsidRPr="00A90694" w14:paraId="647B47D6" w14:textId="77777777" w:rsidTr="3286FC21">
        <w:trPr>
          <w:jc w:val="center"/>
        </w:trPr>
        <w:tc>
          <w:tcPr>
            <w:tcW w:w="3127" w:type="dxa"/>
            <w:shd w:val="clear" w:color="auto" w:fill="F2F2F2" w:themeFill="background1" w:themeFillShade="F2"/>
            <w:vAlign w:val="center"/>
          </w:tcPr>
          <w:p w14:paraId="7C8F49F4" w14:textId="77777777" w:rsidR="00A16182" w:rsidRPr="00A90694" w:rsidRDefault="2F13AE19" w:rsidP="2F13AE19">
            <w:pPr>
              <w:pStyle w:val="Normal1"/>
              <w:jc w:val="center"/>
              <w:rPr>
                <w:rFonts w:ascii="New Baskerville" w:hAnsi="New Baskerville"/>
                <w:b/>
                <w:bCs/>
              </w:rPr>
            </w:pPr>
            <w:r w:rsidRPr="2F13AE19">
              <w:rPr>
                <w:rFonts w:ascii="New Baskerville" w:hAnsi="New Baskerville"/>
                <w:b/>
                <w:bCs/>
              </w:rPr>
              <w:t>Tipo de materia/asignatura</w:t>
            </w:r>
          </w:p>
        </w:tc>
        <w:tc>
          <w:tcPr>
            <w:tcW w:w="2595" w:type="dxa"/>
            <w:shd w:val="clear" w:color="auto" w:fill="F2F2F2" w:themeFill="background1" w:themeFillShade="F2"/>
            <w:vAlign w:val="center"/>
          </w:tcPr>
          <w:p w14:paraId="2015183E" w14:textId="77777777" w:rsidR="00A16182" w:rsidRPr="00A90694" w:rsidRDefault="2F13AE19" w:rsidP="2F13AE19">
            <w:pPr>
              <w:pStyle w:val="Normal1"/>
              <w:jc w:val="center"/>
              <w:rPr>
                <w:rFonts w:ascii="New Baskerville" w:hAnsi="New Baskerville"/>
                <w:b/>
                <w:bCs/>
              </w:rPr>
            </w:pPr>
            <w:r w:rsidRPr="2F13AE19">
              <w:rPr>
                <w:rFonts w:ascii="New Baskerville" w:hAnsi="New Baskerville"/>
                <w:b/>
                <w:bCs/>
              </w:rPr>
              <w:t>Créditos a cursar</w:t>
            </w:r>
          </w:p>
        </w:tc>
        <w:tc>
          <w:tcPr>
            <w:tcW w:w="2998" w:type="dxa"/>
            <w:shd w:val="clear" w:color="auto" w:fill="F2F2F2" w:themeFill="background1" w:themeFillShade="F2"/>
            <w:vAlign w:val="center"/>
          </w:tcPr>
          <w:p w14:paraId="644FCD13" w14:textId="77777777" w:rsidR="00A16182" w:rsidRPr="00A90694" w:rsidRDefault="2F13AE19" w:rsidP="2F13AE19">
            <w:pPr>
              <w:pStyle w:val="Normal1"/>
              <w:jc w:val="center"/>
              <w:rPr>
                <w:rFonts w:ascii="New Baskerville" w:hAnsi="New Baskerville"/>
                <w:b/>
                <w:bCs/>
              </w:rPr>
            </w:pPr>
            <w:r w:rsidRPr="2F13AE19">
              <w:rPr>
                <w:rFonts w:ascii="New Baskerville" w:hAnsi="New Baskerville"/>
                <w:b/>
                <w:bCs/>
              </w:rPr>
              <w:t>Créditos ofertados</w:t>
            </w:r>
          </w:p>
        </w:tc>
      </w:tr>
      <w:tr w:rsidR="00A16182" w:rsidRPr="00A90694" w14:paraId="738C352D" w14:textId="77777777" w:rsidTr="3286FC21">
        <w:trPr>
          <w:jc w:val="center"/>
        </w:trPr>
        <w:tc>
          <w:tcPr>
            <w:tcW w:w="3127" w:type="dxa"/>
            <w:shd w:val="clear" w:color="auto" w:fill="F2F2F2" w:themeFill="background1" w:themeFillShade="F2"/>
            <w:vAlign w:val="center"/>
          </w:tcPr>
          <w:p w14:paraId="5E72FDD1" w14:textId="77777777" w:rsidR="00A16182" w:rsidRPr="00A90694" w:rsidRDefault="2F13AE19" w:rsidP="2F13AE19">
            <w:pPr>
              <w:pStyle w:val="Normal1"/>
              <w:jc w:val="center"/>
              <w:rPr>
                <w:rFonts w:ascii="New Baskerville" w:hAnsi="New Baskerville"/>
              </w:rPr>
            </w:pPr>
            <w:r w:rsidRPr="2F13AE19">
              <w:rPr>
                <w:rFonts w:ascii="New Baskerville" w:hAnsi="New Baskerville"/>
              </w:rPr>
              <w:t>Obligatorias</w:t>
            </w:r>
          </w:p>
        </w:tc>
        <w:tc>
          <w:tcPr>
            <w:tcW w:w="2595" w:type="dxa"/>
            <w:shd w:val="clear" w:color="auto" w:fill="auto"/>
            <w:vAlign w:val="center"/>
          </w:tcPr>
          <w:p w14:paraId="7C8027B8" w14:textId="33680F25" w:rsidR="00A16182" w:rsidRPr="00A90694" w:rsidRDefault="3286FC21" w:rsidP="3286FC21">
            <w:pPr>
              <w:pStyle w:val="Normal1"/>
              <w:jc w:val="center"/>
              <w:rPr>
                <w:rFonts w:ascii="New Baskerville" w:hAnsi="New Baskerville"/>
              </w:rPr>
            </w:pPr>
            <w:r w:rsidRPr="003C6BAE">
              <w:rPr>
                <w:rFonts w:ascii="New Baskerville" w:hAnsi="New Baskerville"/>
                <w:color w:val="FF0000"/>
              </w:rPr>
              <w:t>4</w:t>
            </w:r>
            <w:r w:rsidR="003C6BAE" w:rsidRPr="003C6BAE">
              <w:rPr>
                <w:rFonts w:ascii="New Baskerville" w:hAnsi="New Baskerville"/>
                <w:color w:val="FF0000"/>
              </w:rPr>
              <w:t>5</w:t>
            </w:r>
          </w:p>
        </w:tc>
        <w:tc>
          <w:tcPr>
            <w:tcW w:w="2998" w:type="dxa"/>
            <w:shd w:val="clear" w:color="auto" w:fill="auto"/>
            <w:vAlign w:val="center"/>
          </w:tcPr>
          <w:p w14:paraId="5B80B427" w14:textId="53FF1994" w:rsidR="00A16182" w:rsidRPr="00A90694" w:rsidRDefault="3286FC21" w:rsidP="3286FC21">
            <w:pPr>
              <w:pStyle w:val="Normal1"/>
              <w:jc w:val="center"/>
              <w:rPr>
                <w:rFonts w:ascii="New Baskerville" w:hAnsi="New Baskerville"/>
              </w:rPr>
            </w:pPr>
            <w:r w:rsidRPr="003C6BAE">
              <w:rPr>
                <w:rFonts w:ascii="New Baskerville" w:hAnsi="New Baskerville"/>
                <w:color w:val="FF0000"/>
              </w:rPr>
              <w:t>4</w:t>
            </w:r>
            <w:r w:rsidR="003C6BAE" w:rsidRPr="003C6BAE">
              <w:rPr>
                <w:rFonts w:ascii="New Baskerville" w:hAnsi="New Baskerville"/>
                <w:color w:val="FF0000"/>
              </w:rPr>
              <w:t>5</w:t>
            </w:r>
          </w:p>
        </w:tc>
      </w:tr>
      <w:tr w:rsidR="00A16182" w:rsidRPr="00A90694" w14:paraId="3D8737E3" w14:textId="77777777" w:rsidTr="3286FC21">
        <w:trPr>
          <w:jc w:val="center"/>
        </w:trPr>
        <w:tc>
          <w:tcPr>
            <w:tcW w:w="3127" w:type="dxa"/>
            <w:shd w:val="clear" w:color="auto" w:fill="F2F2F2" w:themeFill="background1" w:themeFillShade="F2"/>
            <w:vAlign w:val="center"/>
          </w:tcPr>
          <w:p w14:paraId="5A572657" w14:textId="77777777" w:rsidR="00A16182" w:rsidRPr="00A90694" w:rsidRDefault="2F13AE19" w:rsidP="2F13AE19">
            <w:pPr>
              <w:pStyle w:val="Normal1"/>
              <w:jc w:val="center"/>
              <w:rPr>
                <w:rFonts w:ascii="New Baskerville" w:hAnsi="New Baskerville"/>
              </w:rPr>
            </w:pPr>
            <w:r w:rsidRPr="2F13AE19">
              <w:rPr>
                <w:rFonts w:ascii="New Baskerville" w:hAnsi="New Baskerville"/>
              </w:rPr>
              <w:t>Prácticas externas (si son OB)</w:t>
            </w:r>
          </w:p>
        </w:tc>
        <w:tc>
          <w:tcPr>
            <w:tcW w:w="2595" w:type="dxa"/>
            <w:shd w:val="clear" w:color="auto" w:fill="auto"/>
            <w:vAlign w:val="center"/>
          </w:tcPr>
          <w:p w14:paraId="5C66BD6E" w14:textId="3D2D31A5" w:rsidR="00A16182" w:rsidRPr="00A90694" w:rsidRDefault="3286FC21" w:rsidP="3286FC21">
            <w:pPr>
              <w:pStyle w:val="Normal1"/>
              <w:jc w:val="center"/>
              <w:rPr>
                <w:rFonts w:ascii="New Baskerville" w:hAnsi="New Baskerville"/>
              </w:rPr>
            </w:pPr>
            <w:r w:rsidRPr="3286FC21">
              <w:rPr>
                <w:rFonts w:ascii="New Baskerville" w:hAnsi="New Baskerville"/>
              </w:rPr>
              <w:t>9</w:t>
            </w:r>
          </w:p>
        </w:tc>
        <w:tc>
          <w:tcPr>
            <w:tcW w:w="2998" w:type="dxa"/>
            <w:shd w:val="clear" w:color="auto" w:fill="auto"/>
            <w:vAlign w:val="center"/>
          </w:tcPr>
          <w:p w14:paraId="6C7E1F64" w14:textId="36F431E6" w:rsidR="00A16182" w:rsidRPr="00A90694" w:rsidRDefault="3286FC21" w:rsidP="3286FC21">
            <w:pPr>
              <w:pStyle w:val="Normal1"/>
              <w:jc w:val="center"/>
              <w:rPr>
                <w:rFonts w:ascii="New Baskerville" w:hAnsi="New Baskerville"/>
              </w:rPr>
            </w:pPr>
            <w:r w:rsidRPr="3286FC21">
              <w:rPr>
                <w:rFonts w:ascii="New Baskerville" w:hAnsi="New Baskerville"/>
              </w:rPr>
              <w:t>9</w:t>
            </w:r>
          </w:p>
        </w:tc>
      </w:tr>
      <w:tr w:rsidR="00A16182" w:rsidRPr="00A90694" w14:paraId="1A85654C" w14:textId="77777777" w:rsidTr="3286FC21">
        <w:trPr>
          <w:jc w:val="center"/>
        </w:trPr>
        <w:tc>
          <w:tcPr>
            <w:tcW w:w="3127" w:type="dxa"/>
            <w:shd w:val="clear" w:color="auto" w:fill="F2F2F2" w:themeFill="background1" w:themeFillShade="F2"/>
            <w:vAlign w:val="center"/>
          </w:tcPr>
          <w:p w14:paraId="0777E359" w14:textId="55A92A93" w:rsidR="00A16182" w:rsidRPr="00A90694" w:rsidRDefault="2F13AE19" w:rsidP="2F13AE19">
            <w:pPr>
              <w:pStyle w:val="Normal1"/>
              <w:jc w:val="center"/>
              <w:rPr>
                <w:rFonts w:ascii="New Baskerville" w:hAnsi="New Baskerville"/>
              </w:rPr>
            </w:pPr>
            <w:r w:rsidRPr="2F13AE19">
              <w:rPr>
                <w:rFonts w:ascii="New Baskerville" w:hAnsi="New Baskerville"/>
              </w:rPr>
              <w:t>Trabajo fin de Máster</w:t>
            </w:r>
          </w:p>
        </w:tc>
        <w:tc>
          <w:tcPr>
            <w:tcW w:w="2595" w:type="dxa"/>
            <w:shd w:val="clear" w:color="auto" w:fill="auto"/>
            <w:vAlign w:val="center"/>
          </w:tcPr>
          <w:p w14:paraId="1D5985AE" w14:textId="19B95111" w:rsidR="00A16182" w:rsidRPr="00A90694" w:rsidRDefault="003C6BAE" w:rsidP="3286FC21">
            <w:pPr>
              <w:pStyle w:val="Normal1"/>
              <w:jc w:val="center"/>
              <w:rPr>
                <w:rFonts w:ascii="New Baskerville" w:hAnsi="New Baskerville"/>
              </w:rPr>
            </w:pPr>
            <w:r w:rsidRPr="003C6BAE">
              <w:rPr>
                <w:rFonts w:ascii="New Baskerville" w:hAnsi="New Baskerville"/>
                <w:color w:val="FF0000"/>
              </w:rPr>
              <w:t>6</w:t>
            </w:r>
          </w:p>
        </w:tc>
        <w:tc>
          <w:tcPr>
            <w:tcW w:w="2998" w:type="dxa"/>
            <w:shd w:val="clear" w:color="auto" w:fill="auto"/>
            <w:vAlign w:val="center"/>
          </w:tcPr>
          <w:p w14:paraId="0E6A2E78" w14:textId="0B5872A6" w:rsidR="00A16182" w:rsidRPr="00A90694" w:rsidRDefault="003C6BAE" w:rsidP="3286FC21">
            <w:pPr>
              <w:pStyle w:val="Normal1"/>
              <w:jc w:val="center"/>
              <w:rPr>
                <w:rFonts w:ascii="New Baskerville" w:hAnsi="New Baskerville"/>
              </w:rPr>
            </w:pPr>
            <w:r w:rsidRPr="003C6BAE">
              <w:rPr>
                <w:rFonts w:ascii="New Baskerville" w:hAnsi="New Baskerville"/>
                <w:color w:val="FF0000"/>
              </w:rPr>
              <w:t>6</w:t>
            </w:r>
          </w:p>
        </w:tc>
      </w:tr>
      <w:tr w:rsidR="00A16182" w:rsidRPr="00A90694" w14:paraId="62089680" w14:textId="77777777" w:rsidTr="3286FC21">
        <w:trPr>
          <w:jc w:val="center"/>
        </w:trPr>
        <w:tc>
          <w:tcPr>
            <w:tcW w:w="3127" w:type="dxa"/>
            <w:shd w:val="clear" w:color="auto" w:fill="F2F2F2" w:themeFill="background1" w:themeFillShade="F2"/>
            <w:vAlign w:val="center"/>
          </w:tcPr>
          <w:p w14:paraId="0A8BD4D4" w14:textId="77777777" w:rsidR="00A16182" w:rsidRPr="00A90694" w:rsidRDefault="2F13AE19" w:rsidP="2F13AE19">
            <w:pPr>
              <w:pStyle w:val="Normal1"/>
              <w:jc w:val="center"/>
              <w:rPr>
                <w:rFonts w:ascii="New Baskerville" w:hAnsi="New Baskerville"/>
                <w:b/>
                <w:bCs/>
              </w:rPr>
            </w:pPr>
            <w:r w:rsidRPr="2F13AE19">
              <w:rPr>
                <w:rFonts w:ascii="New Baskerville" w:hAnsi="New Baskerville"/>
                <w:b/>
                <w:bCs/>
              </w:rPr>
              <w:t>Total</w:t>
            </w:r>
          </w:p>
        </w:tc>
        <w:tc>
          <w:tcPr>
            <w:tcW w:w="2595" w:type="dxa"/>
            <w:shd w:val="clear" w:color="auto" w:fill="auto"/>
            <w:vAlign w:val="center"/>
          </w:tcPr>
          <w:p w14:paraId="31706FAE" w14:textId="238D10C0" w:rsidR="00A16182" w:rsidRPr="00A90694" w:rsidRDefault="3286FC21" w:rsidP="3286FC21">
            <w:pPr>
              <w:pStyle w:val="Normal1"/>
              <w:jc w:val="center"/>
              <w:rPr>
                <w:rFonts w:ascii="New Baskerville" w:hAnsi="New Baskerville"/>
              </w:rPr>
            </w:pPr>
            <w:r w:rsidRPr="3286FC21">
              <w:rPr>
                <w:rFonts w:ascii="New Baskerville" w:hAnsi="New Baskerville"/>
              </w:rPr>
              <w:t>60</w:t>
            </w:r>
          </w:p>
        </w:tc>
        <w:tc>
          <w:tcPr>
            <w:tcW w:w="2998" w:type="dxa"/>
            <w:shd w:val="clear" w:color="auto" w:fill="auto"/>
            <w:vAlign w:val="center"/>
          </w:tcPr>
          <w:p w14:paraId="4179358F" w14:textId="32BD92ED" w:rsidR="00A16182" w:rsidRPr="00A90694" w:rsidRDefault="3286FC21" w:rsidP="3286FC21">
            <w:pPr>
              <w:pStyle w:val="Normal1"/>
              <w:jc w:val="center"/>
              <w:rPr>
                <w:rFonts w:ascii="New Baskerville" w:hAnsi="New Baskerville"/>
              </w:rPr>
            </w:pPr>
            <w:r w:rsidRPr="3286FC21">
              <w:rPr>
                <w:rFonts w:ascii="New Baskerville" w:hAnsi="New Baskerville"/>
              </w:rPr>
              <w:t>60</w:t>
            </w:r>
          </w:p>
        </w:tc>
      </w:tr>
    </w:tbl>
    <w:p w14:paraId="7E828762" w14:textId="77777777" w:rsidR="00DB474B" w:rsidRPr="00A90694" w:rsidRDefault="00DB474B" w:rsidP="004D7F2E">
      <w:pPr>
        <w:pStyle w:val="Normal1"/>
        <w:rPr>
          <w:rFonts w:ascii="New Baskerville" w:hAnsi="New Baskerville"/>
        </w:rPr>
      </w:pPr>
    </w:p>
    <w:p w14:paraId="7090C777" w14:textId="77777777" w:rsidR="008D68D7" w:rsidRPr="00A90694" w:rsidRDefault="008D68D7" w:rsidP="004D7F2E">
      <w:pPr>
        <w:pStyle w:val="Normal1"/>
        <w:rPr>
          <w:rFonts w:ascii="New Baskerville" w:hAnsi="New Baskerville"/>
        </w:rPr>
      </w:pPr>
    </w:p>
    <w:p w14:paraId="446618D9" w14:textId="77777777" w:rsidR="00ED078C" w:rsidRPr="00A90694" w:rsidRDefault="00ED078C" w:rsidP="008D68D7">
      <w:pPr>
        <w:pStyle w:val="Normal1"/>
        <w:rPr>
          <w:rFonts w:ascii="New Baskerville" w:hAnsi="New Baskerville"/>
          <w:highlight w:val="yellow"/>
        </w:rPr>
      </w:pPr>
    </w:p>
    <w:p w14:paraId="0809B203" w14:textId="1D9307E2" w:rsidR="00C43E9B" w:rsidRPr="00C43E9B" w:rsidRDefault="2F13AE19" w:rsidP="2F13AE19">
      <w:pPr>
        <w:autoSpaceDE w:val="0"/>
        <w:autoSpaceDN w:val="0"/>
        <w:adjustRightInd w:val="0"/>
        <w:rPr>
          <w:rFonts w:ascii="New Baskerville" w:hAnsi="New Baskerville" w:cs="Arial"/>
          <w:sz w:val="20"/>
          <w:szCs w:val="20"/>
        </w:rPr>
      </w:pPr>
      <w:r w:rsidRPr="0054549D">
        <w:rPr>
          <w:rFonts w:ascii="New Baskerville" w:hAnsi="New Baskerville" w:cs="Arial"/>
          <w:color w:val="FF0000"/>
          <w:sz w:val="20"/>
          <w:szCs w:val="20"/>
        </w:rPr>
        <w:t>El plan de estudios que se plantea para el Máster en Gestión Empresarial del Deporte por la Universidad de Vigo se</w:t>
      </w:r>
      <w:r w:rsidR="00830A05" w:rsidRPr="0054549D">
        <w:rPr>
          <w:rFonts w:ascii="New Baskerville" w:hAnsi="New Baskerville" w:cs="Arial"/>
          <w:color w:val="FF0000"/>
          <w:sz w:val="20"/>
          <w:szCs w:val="20"/>
        </w:rPr>
        <w:t xml:space="preserve"> imparte en dos cuatrimestres, cada uno con una carga lectiva de 30 </w:t>
      </w:r>
      <w:r w:rsidR="00662C7A" w:rsidRPr="0054549D">
        <w:rPr>
          <w:rFonts w:ascii="New Baskerville" w:hAnsi="New Baskerville" w:cs="Arial"/>
          <w:color w:val="FF0000"/>
          <w:sz w:val="20"/>
          <w:szCs w:val="20"/>
        </w:rPr>
        <w:t xml:space="preserve">créditos, repartidos en 10 asignaturas, que se </w:t>
      </w:r>
      <w:r w:rsidR="00213C99">
        <w:rPr>
          <w:rFonts w:ascii="New Baskerville" w:hAnsi="New Baskerville" w:cs="Arial"/>
          <w:color w:val="FF0000"/>
          <w:sz w:val="20"/>
          <w:szCs w:val="20"/>
        </w:rPr>
        <w:t>agrupan</w:t>
      </w:r>
      <w:r w:rsidR="00213C99" w:rsidRPr="0054549D">
        <w:rPr>
          <w:rFonts w:ascii="New Baskerville" w:hAnsi="New Baskerville" w:cs="Arial"/>
          <w:color w:val="FF0000"/>
          <w:sz w:val="20"/>
          <w:szCs w:val="20"/>
        </w:rPr>
        <w:t xml:space="preserve"> </w:t>
      </w:r>
      <w:r w:rsidR="00662C7A" w:rsidRPr="0054549D">
        <w:rPr>
          <w:rFonts w:ascii="New Baskerville" w:hAnsi="New Baskerville" w:cs="Arial"/>
          <w:color w:val="FF0000"/>
          <w:sz w:val="20"/>
          <w:szCs w:val="20"/>
        </w:rPr>
        <w:t xml:space="preserve">en 6 módulos.  </w:t>
      </w:r>
      <w:r w:rsidRPr="00D55049">
        <w:rPr>
          <w:rFonts w:ascii="New Baskerville" w:hAnsi="New Baskerville" w:cs="Arial"/>
          <w:sz w:val="20"/>
          <w:szCs w:val="20"/>
        </w:rPr>
        <w:t>La estructura de este programa resulta del estudio de los diferentes másteres tanto oficiales como propios</w:t>
      </w:r>
      <w:r w:rsidRPr="0054549D">
        <w:rPr>
          <w:rFonts w:ascii="New Baskerville" w:hAnsi="New Baskerville" w:cs="Arial"/>
          <w:color w:val="FF0000"/>
          <w:sz w:val="20"/>
          <w:szCs w:val="20"/>
        </w:rPr>
        <w:t xml:space="preserve"> </w:t>
      </w:r>
      <w:r w:rsidRPr="2F13AE19">
        <w:rPr>
          <w:rFonts w:ascii="New Baskerville" w:hAnsi="New Baskerville" w:cs="Arial"/>
          <w:sz w:val="20"/>
          <w:szCs w:val="20"/>
        </w:rPr>
        <w:t xml:space="preserve">de las universidades españolas que fueron recogidos en el aparto 2.3 de la presente memoria.  </w:t>
      </w:r>
    </w:p>
    <w:p w14:paraId="76FEE372" w14:textId="7E65F4EC" w:rsidR="00C43E9B" w:rsidRPr="00C43E9B" w:rsidRDefault="2F13AE19" w:rsidP="2F13AE19">
      <w:pPr>
        <w:autoSpaceDE w:val="0"/>
        <w:autoSpaceDN w:val="0"/>
        <w:adjustRightInd w:val="0"/>
        <w:rPr>
          <w:rFonts w:ascii="New Baskerville" w:hAnsi="New Baskerville" w:cs="Arial"/>
          <w:sz w:val="20"/>
          <w:szCs w:val="20"/>
        </w:rPr>
      </w:pPr>
      <w:commentRangeStart w:id="3"/>
      <w:r w:rsidRPr="2F13AE19">
        <w:rPr>
          <w:rFonts w:ascii="New Baskerville" w:hAnsi="New Baskerville" w:cs="Arial"/>
          <w:sz w:val="20"/>
          <w:szCs w:val="20"/>
        </w:rPr>
        <w:t>En concreto,</w:t>
      </w:r>
      <w:commentRangeEnd w:id="3"/>
      <w:r w:rsidR="004D5204">
        <w:rPr>
          <w:rStyle w:val="Refdecomentario"/>
        </w:rPr>
        <w:commentReference w:id="3"/>
      </w:r>
      <w:r w:rsidRPr="2F13AE19">
        <w:rPr>
          <w:rFonts w:ascii="New Baskerville" w:hAnsi="New Baskerville" w:cs="Arial"/>
          <w:sz w:val="20"/>
          <w:szCs w:val="20"/>
        </w:rPr>
        <w:t xml:space="preserve">  </w:t>
      </w:r>
      <w:r w:rsidR="00213C99" w:rsidRPr="009861BF">
        <w:rPr>
          <w:rFonts w:ascii="New Baskerville" w:hAnsi="New Baskerville" w:cs="Arial"/>
          <w:color w:val="FF0000"/>
          <w:sz w:val="20"/>
          <w:szCs w:val="20"/>
        </w:rPr>
        <w:t>e</w:t>
      </w:r>
      <w:r w:rsidRPr="009861BF">
        <w:rPr>
          <w:rFonts w:ascii="New Baskerville" w:hAnsi="New Baskerville" w:cs="Arial"/>
          <w:color w:val="FF0000"/>
          <w:sz w:val="20"/>
          <w:szCs w:val="20"/>
        </w:rPr>
        <w:t xml:space="preserve">l </w:t>
      </w:r>
      <w:r w:rsidRPr="2F13AE19">
        <w:rPr>
          <w:rFonts w:ascii="New Baskerville" w:hAnsi="New Baskerville" w:cs="Arial"/>
          <w:sz w:val="20"/>
          <w:szCs w:val="20"/>
        </w:rPr>
        <w:t xml:space="preserve">primer cuatrimestre está compuesto por 5 </w:t>
      </w:r>
      <w:r w:rsidR="000932B2" w:rsidRPr="004D3819">
        <w:rPr>
          <w:rFonts w:ascii="New Baskerville" w:hAnsi="New Baskerville" w:cs="Arial"/>
          <w:color w:val="FF0000"/>
          <w:sz w:val="20"/>
          <w:szCs w:val="20"/>
        </w:rPr>
        <w:t>asignaturas</w:t>
      </w:r>
      <w:r w:rsidR="000932B2" w:rsidRPr="2F13AE19">
        <w:rPr>
          <w:rFonts w:ascii="New Baskerville" w:hAnsi="New Baskerville" w:cs="Arial"/>
          <w:sz w:val="20"/>
          <w:szCs w:val="20"/>
        </w:rPr>
        <w:t xml:space="preserve"> </w:t>
      </w:r>
      <w:r w:rsidRPr="2F13AE19">
        <w:rPr>
          <w:rFonts w:ascii="New Baskerville" w:hAnsi="New Baskerville" w:cs="Arial"/>
          <w:sz w:val="20"/>
          <w:szCs w:val="20"/>
        </w:rPr>
        <w:t xml:space="preserve">obligatorias de </w:t>
      </w:r>
      <w:r w:rsidR="00213C99" w:rsidRPr="009861BF">
        <w:rPr>
          <w:rFonts w:ascii="New Baskerville" w:hAnsi="New Baskerville" w:cs="Arial"/>
          <w:color w:val="FF0000"/>
          <w:sz w:val="20"/>
          <w:szCs w:val="20"/>
        </w:rPr>
        <w:t>6</w:t>
      </w:r>
      <w:r w:rsidR="00213C99" w:rsidRPr="009861BF">
        <w:rPr>
          <w:rFonts w:ascii="New Baskerville" w:hAnsi="New Baskerville" w:cs="Arial"/>
          <w:color w:val="FF0000"/>
          <w:sz w:val="20"/>
          <w:szCs w:val="20"/>
        </w:rPr>
        <w:t xml:space="preserve"> </w:t>
      </w:r>
      <w:r w:rsidRPr="2F13AE19">
        <w:rPr>
          <w:rFonts w:ascii="New Baskerville" w:hAnsi="New Baskerville" w:cs="Arial"/>
          <w:sz w:val="20"/>
          <w:szCs w:val="20"/>
        </w:rPr>
        <w:t xml:space="preserve">créditos ECTS, agrupadas en 3 módulos, mientras que el segundo cuatrimestre </w:t>
      </w:r>
      <w:r w:rsidR="004D3819">
        <w:rPr>
          <w:rFonts w:ascii="New Baskerville" w:hAnsi="New Baskerville" w:cs="Arial"/>
          <w:sz w:val="20"/>
          <w:szCs w:val="20"/>
        </w:rPr>
        <w:t>está integrado</w:t>
      </w:r>
      <w:r w:rsidRPr="2F13AE19">
        <w:rPr>
          <w:rFonts w:ascii="New Baskerville" w:hAnsi="New Baskerville" w:cs="Arial"/>
          <w:sz w:val="20"/>
          <w:szCs w:val="20"/>
        </w:rPr>
        <w:t xml:space="preserve"> por </w:t>
      </w:r>
      <w:r w:rsidRPr="004D3819">
        <w:rPr>
          <w:rFonts w:ascii="New Baskerville" w:hAnsi="New Baskerville" w:cs="Arial"/>
          <w:color w:val="FF0000"/>
          <w:sz w:val="20"/>
          <w:szCs w:val="20"/>
        </w:rPr>
        <w:t xml:space="preserve">3 </w:t>
      </w:r>
      <w:r w:rsidR="004D3819" w:rsidRPr="004D3819">
        <w:rPr>
          <w:rFonts w:ascii="New Baskerville" w:hAnsi="New Baskerville" w:cs="Arial"/>
          <w:color w:val="FF0000"/>
          <w:sz w:val="20"/>
          <w:szCs w:val="20"/>
        </w:rPr>
        <w:t xml:space="preserve">asignaturas </w:t>
      </w:r>
      <w:r w:rsidRPr="2F13AE19">
        <w:rPr>
          <w:rFonts w:ascii="New Baskerville" w:hAnsi="New Baskerville" w:cs="Arial"/>
          <w:sz w:val="20"/>
          <w:szCs w:val="20"/>
        </w:rPr>
        <w:t>de 5 créditos ECTS, todas ellas obligatorias, más el trabajo fin de máster y las prácticas externas (</w:t>
      </w:r>
      <w:r w:rsidR="00213C99" w:rsidRPr="009861BF">
        <w:rPr>
          <w:rFonts w:ascii="New Baskerville" w:hAnsi="New Baskerville" w:cs="Arial"/>
          <w:color w:val="FF0000"/>
          <w:sz w:val="20"/>
          <w:szCs w:val="20"/>
        </w:rPr>
        <w:t>6</w:t>
      </w:r>
      <w:r w:rsidRPr="2F13AE19">
        <w:rPr>
          <w:rFonts w:ascii="New Baskerville" w:hAnsi="New Baskerville" w:cs="Arial"/>
          <w:sz w:val="20"/>
          <w:szCs w:val="20"/>
        </w:rPr>
        <w:t xml:space="preserve"> y 9 créditos ECTS respectivamente), reunidas en 3 módulos. Con el propósito de mantener una coherencia con los títulos de grado de la Universidad de Vigo, el Máster emplea una definición de ECTS de 25 horas / ECTS</w:t>
      </w:r>
      <w:r w:rsidR="00644FA3">
        <w:rPr>
          <w:rFonts w:ascii="New Baskerville" w:hAnsi="New Baskerville" w:cs="Arial"/>
          <w:sz w:val="20"/>
          <w:szCs w:val="20"/>
        </w:rPr>
        <w:t>.</w:t>
      </w:r>
    </w:p>
    <w:p w14:paraId="62609851" w14:textId="77777777" w:rsidR="00C43E9B" w:rsidRPr="00C43E9B" w:rsidRDefault="2F13AE19" w:rsidP="2F13AE19">
      <w:pPr>
        <w:autoSpaceDE w:val="0"/>
        <w:autoSpaceDN w:val="0"/>
        <w:adjustRightInd w:val="0"/>
        <w:rPr>
          <w:rFonts w:ascii="New Baskerville" w:hAnsi="New Baskerville" w:cs="Arial"/>
          <w:sz w:val="20"/>
          <w:szCs w:val="20"/>
        </w:rPr>
      </w:pPr>
      <w:r w:rsidRPr="2F13AE19">
        <w:rPr>
          <w:rFonts w:ascii="New Baskerville" w:hAnsi="New Baskerville" w:cs="Arial"/>
          <w:sz w:val="20"/>
          <w:szCs w:val="20"/>
        </w:rPr>
        <w:t>Estos seis módulos se distribuyen de la siguiente manera:</w:t>
      </w:r>
    </w:p>
    <w:p w14:paraId="2EC04946" w14:textId="77777777" w:rsidR="00C43E9B" w:rsidRPr="00C43E9B" w:rsidRDefault="00C43E9B" w:rsidP="00C43E9B">
      <w:pPr>
        <w:autoSpaceDE w:val="0"/>
        <w:autoSpaceDN w:val="0"/>
        <w:adjustRightInd w:val="0"/>
        <w:rPr>
          <w:rFonts w:ascii="New Baskerville" w:hAnsi="New Baskerville" w:cs="Arial"/>
          <w:sz w:val="20"/>
          <w:szCs w:val="20"/>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5"/>
        <w:gridCol w:w="5760"/>
        <w:gridCol w:w="1654"/>
      </w:tblGrid>
      <w:tr w:rsidR="00C43E9B" w:rsidRPr="00C43E9B" w14:paraId="073E0413" w14:textId="77777777" w:rsidTr="002A762C">
        <w:tc>
          <w:tcPr>
            <w:tcW w:w="8489" w:type="dxa"/>
            <w:gridSpan w:val="3"/>
            <w:shd w:val="clear" w:color="auto" w:fill="F2F2F2" w:themeFill="background1" w:themeFillShade="F2"/>
          </w:tcPr>
          <w:p w14:paraId="21C7C0D9" w14:textId="1F06A198" w:rsidR="00C43E9B" w:rsidRPr="00CF1C8A" w:rsidRDefault="00C43E9B" w:rsidP="002A762C">
            <w:pPr>
              <w:autoSpaceDE w:val="0"/>
              <w:autoSpaceDN w:val="0"/>
              <w:adjustRightInd w:val="0"/>
              <w:rPr>
                <w:rFonts w:ascii="New Baskerville" w:hAnsi="New Baskerville" w:cs="Arial"/>
                <w:b/>
                <w:bCs/>
                <w:sz w:val="20"/>
                <w:szCs w:val="20"/>
              </w:rPr>
            </w:pPr>
            <w:bookmarkStart w:id="4" w:name="_Toc278273671"/>
            <w:r w:rsidRPr="00CF1C8A">
              <w:rPr>
                <w:rFonts w:ascii="New Baskerville" w:hAnsi="New Baskerville" w:cs="Arial"/>
                <w:b/>
                <w:bCs/>
                <w:sz w:val="20"/>
                <w:szCs w:val="20"/>
              </w:rPr>
              <w:t xml:space="preserve">Tabla </w:t>
            </w:r>
            <w:r w:rsidRPr="2F13AE19">
              <w:fldChar w:fldCharType="begin"/>
            </w:r>
            <w:r w:rsidRPr="00CF1C8A">
              <w:rPr>
                <w:rFonts w:ascii="New Baskerville" w:hAnsi="New Baskerville" w:cs="Arial"/>
                <w:b/>
                <w:bCs/>
                <w:sz w:val="20"/>
                <w:szCs w:val="20"/>
              </w:rPr>
              <w:instrText xml:space="preserve"> SEQ Tabla \* ARABIC </w:instrText>
            </w:r>
            <w:r w:rsidRPr="2F13AE19">
              <w:rPr>
                <w:rFonts w:ascii="New Baskerville" w:hAnsi="New Baskerville" w:cs="Arial"/>
                <w:b/>
                <w:bCs/>
                <w:sz w:val="20"/>
                <w:szCs w:val="20"/>
              </w:rPr>
              <w:fldChar w:fldCharType="separate"/>
            </w:r>
            <w:r w:rsidR="00A07D42">
              <w:rPr>
                <w:rFonts w:ascii="New Baskerville" w:hAnsi="New Baskerville" w:cs="Arial"/>
                <w:b/>
                <w:bCs/>
                <w:noProof/>
                <w:sz w:val="20"/>
                <w:szCs w:val="20"/>
              </w:rPr>
              <w:t>1</w:t>
            </w:r>
            <w:r w:rsidRPr="2F13AE19">
              <w:fldChar w:fldCharType="end"/>
            </w:r>
            <w:r w:rsidRPr="00CF1C8A">
              <w:rPr>
                <w:rFonts w:ascii="New Baskerville" w:hAnsi="New Baskerville" w:cs="Arial"/>
                <w:b/>
                <w:bCs/>
                <w:sz w:val="20"/>
                <w:szCs w:val="20"/>
              </w:rPr>
              <w:t>: Distribución de los módulos del plan de estudios.</w:t>
            </w:r>
            <w:bookmarkEnd w:id="4"/>
          </w:p>
        </w:tc>
      </w:tr>
      <w:tr w:rsidR="00C43E9B" w:rsidRPr="00C43E9B" w14:paraId="22DDA4DF" w14:textId="77777777" w:rsidTr="002A762C">
        <w:tc>
          <w:tcPr>
            <w:tcW w:w="1075" w:type="dxa"/>
          </w:tcPr>
          <w:p w14:paraId="712F0C10" w14:textId="77777777" w:rsidR="00C43E9B" w:rsidRPr="00C43E9B" w:rsidRDefault="2F13AE19" w:rsidP="002A762C">
            <w:pPr>
              <w:autoSpaceDE w:val="0"/>
              <w:autoSpaceDN w:val="0"/>
              <w:adjustRightInd w:val="0"/>
              <w:rPr>
                <w:rFonts w:ascii="New Baskerville" w:hAnsi="New Baskerville" w:cs="Arial"/>
                <w:sz w:val="20"/>
                <w:szCs w:val="20"/>
              </w:rPr>
            </w:pPr>
            <w:r w:rsidRPr="2F13AE19">
              <w:rPr>
                <w:rFonts w:ascii="New Baskerville" w:hAnsi="New Baskerville" w:cs="Arial"/>
                <w:sz w:val="20"/>
                <w:szCs w:val="20"/>
              </w:rPr>
              <w:t>Módulo</w:t>
            </w:r>
          </w:p>
        </w:tc>
        <w:tc>
          <w:tcPr>
            <w:tcW w:w="5760" w:type="dxa"/>
          </w:tcPr>
          <w:p w14:paraId="34EEC6BC" w14:textId="77777777" w:rsidR="00C43E9B" w:rsidRPr="00C43E9B" w:rsidRDefault="2F13AE19" w:rsidP="002A762C">
            <w:pPr>
              <w:autoSpaceDE w:val="0"/>
              <w:autoSpaceDN w:val="0"/>
              <w:adjustRightInd w:val="0"/>
              <w:rPr>
                <w:rFonts w:ascii="New Baskerville" w:hAnsi="New Baskerville" w:cs="Arial"/>
                <w:sz w:val="20"/>
                <w:szCs w:val="20"/>
              </w:rPr>
            </w:pPr>
            <w:r w:rsidRPr="2F13AE19">
              <w:rPr>
                <w:rFonts w:ascii="New Baskerville" w:hAnsi="New Baskerville" w:cs="Arial"/>
                <w:sz w:val="20"/>
                <w:szCs w:val="20"/>
              </w:rPr>
              <w:t>Denominación</w:t>
            </w:r>
          </w:p>
        </w:tc>
        <w:tc>
          <w:tcPr>
            <w:tcW w:w="1654" w:type="dxa"/>
          </w:tcPr>
          <w:p w14:paraId="474AFD21" w14:textId="77777777" w:rsidR="00C43E9B" w:rsidRPr="00C43E9B" w:rsidRDefault="2F13AE19" w:rsidP="002A762C">
            <w:pPr>
              <w:autoSpaceDE w:val="0"/>
              <w:autoSpaceDN w:val="0"/>
              <w:adjustRightInd w:val="0"/>
              <w:rPr>
                <w:rFonts w:ascii="New Baskerville" w:hAnsi="New Baskerville" w:cs="Arial"/>
                <w:sz w:val="20"/>
                <w:szCs w:val="20"/>
              </w:rPr>
            </w:pPr>
            <w:r w:rsidRPr="2F13AE19">
              <w:rPr>
                <w:rFonts w:ascii="New Baskerville" w:hAnsi="New Baskerville" w:cs="Arial"/>
                <w:sz w:val="20"/>
                <w:szCs w:val="20"/>
              </w:rPr>
              <w:t>Créditos ECTS</w:t>
            </w:r>
          </w:p>
        </w:tc>
      </w:tr>
      <w:tr w:rsidR="00C43E9B" w:rsidRPr="00C43E9B" w14:paraId="2BC30A2E" w14:textId="77777777" w:rsidTr="002A762C">
        <w:tc>
          <w:tcPr>
            <w:tcW w:w="1075" w:type="dxa"/>
          </w:tcPr>
          <w:p w14:paraId="2C0AB63C" w14:textId="77777777" w:rsidR="00C43E9B" w:rsidRPr="00C43E9B" w:rsidRDefault="2F13AE19" w:rsidP="002A762C">
            <w:pPr>
              <w:autoSpaceDE w:val="0"/>
              <w:autoSpaceDN w:val="0"/>
              <w:adjustRightInd w:val="0"/>
              <w:rPr>
                <w:rFonts w:ascii="New Baskerville" w:hAnsi="New Baskerville" w:cs="Arial"/>
                <w:sz w:val="20"/>
                <w:szCs w:val="20"/>
              </w:rPr>
            </w:pPr>
            <w:r w:rsidRPr="2F13AE19">
              <w:rPr>
                <w:rFonts w:ascii="New Baskerville" w:hAnsi="New Baskerville" w:cs="Arial"/>
                <w:sz w:val="20"/>
                <w:szCs w:val="20"/>
              </w:rPr>
              <w:t>I</w:t>
            </w:r>
          </w:p>
        </w:tc>
        <w:tc>
          <w:tcPr>
            <w:tcW w:w="5760" w:type="dxa"/>
          </w:tcPr>
          <w:p w14:paraId="31FDF09E" w14:textId="77777777" w:rsidR="00C43E9B" w:rsidRPr="00C43E9B" w:rsidRDefault="2F13AE19" w:rsidP="002A762C">
            <w:pPr>
              <w:autoSpaceDE w:val="0"/>
              <w:autoSpaceDN w:val="0"/>
              <w:adjustRightInd w:val="0"/>
              <w:rPr>
                <w:rFonts w:ascii="New Baskerville" w:hAnsi="New Baskerville" w:cs="Arial"/>
                <w:sz w:val="20"/>
                <w:szCs w:val="20"/>
              </w:rPr>
            </w:pPr>
            <w:r w:rsidRPr="2F13AE19">
              <w:rPr>
                <w:rFonts w:ascii="New Baskerville" w:hAnsi="New Baskerville" w:cs="Arial"/>
                <w:sz w:val="20"/>
                <w:szCs w:val="20"/>
              </w:rPr>
              <w:t>Organización y legislación del deporte</w:t>
            </w:r>
          </w:p>
        </w:tc>
        <w:tc>
          <w:tcPr>
            <w:tcW w:w="1654" w:type="dxa"/>
          </w:tcPr>
          <w:p w14:paraId="7604A88C" w14:textId="2876A60D" w:rsidR="00C43E9B" w:rsidRPr="009861BF" w:rsidRDefault="00213C99" w:rsidP="002A762C">
            <w:pPr>
              <w:autoSpaceDE w:val="0"/>
              <w:autoSpaceDN w:val="0"/>
              <w:adjustRightInd w:val="0"/>
              <w:rPr>
                <w:rFonts w:ascii="New Baskerville" w:hAnsi="New Baskerville" w:cs="Arial"/>
                <w:color w:val="FF0000"/>
                <w:sz w:val="20"/>
                <w:szCs w:val="20"/>
              </w:rPr>
            </w:pPr>
            <w:r w:rsidRPr="009861BF">
              <w:rPr>
                <w:rFonts w:ascii="New Baskerville" w:hAnsi="New Baskerville" w:cs="Arial"/>
                <w:color w:val="FF0000"/>
                <w:sz w:val="20"/>
                <w:szCs w:val="20"/>
              </w:rPr>
              <w:t>6</w:t>
            </w:r>
          </w:p>
        </w:tc>
      </w:tr>
      <w:tr w:rsidR="00C43E9B" w:rsidRPr="00C43E9B" w14:paraId="37138AF6" w14:textId="77777777" w:rsidTr="002A762C">
        <w:tc>
          <w:tcPr>
            <w:tcW w:w="1075" w:type="dxa"/>
          </w:tcPr>
          <w:p w14:paraId="746A6258" w14:textId="77777777" w:rsidR="00C43E9B" w:rsidRPr="00C43E9B" w:rsidRDefault="2F13AE19" w:rsidP="002A762C">
            <w:pPr>
              <w:autoSpaceDE w:val="0"/>
              <w:autoSpaceDN w:val="0"/>
              <w:adjustRightInd w:val="0"/>
              <w:rPr>
                <w:rFonts w:ascii="New Baskerville" w:hAnsi="New Baskerville" w:cs="Arial"/>
                <w:sz w:val="20"/>
                <w:szCs w:val="20"/>
              </w:rPr>
            </w:pPr>
            <w:r w:rsidRPr="2F13AE19">
              <w:rPr>
                <w:rFonts w:ascii="New Baskerville" w:hAnsi="New Baskerville" w:cs="Arial"/>
                <w:sz w:val="20"/>
                <w:szCs w:val="20"/>
              </w:rPr>
              <w:t>II</w:t>
            </w:r>
          </w:p>
        </w:tc>
        <w:tc>
          <w:tcPr>
            <w:tcW w:w="5760" w:type="dxa"/>
          </w:tcPr>
          <w:p w14:paraId="304BCFCB" w14:textId="77777777" w:rsidR="00C43E9B" w:rsidRPr="00C43E9B" w:rsidRDefault="2F13AE19" w:rsidP="002A762C">
            <w:pPr>
              <w:autoSpaceDE w:val="0"/>
              <w:autoSpaceDN w:val="0"/>
              <w:adjustRightInd w:val="0"/>
              <w:rPr>
                <w:rFonts w:ascii="New Baskerville" w:hAnsi="New Baskerville" w:cs="Arial"/>
                <w:sz w:val="20"/>
                <w:szCs w:val="20"/>
              </w:rPr>
            </w:pPr>
            <w:r w:rsidRPr="2F13AE19">
              <w:rPr>
                <w:rFonts w:ascii="New Baskerville" w:hAnsi="New Baskerville" w:cs="Arial"/>
                <w:sz w:val="20"/>
                <w:szCs w:val="20"/>
              </w:rPr>
              <w:t>Administración y gestión económico-financiera</w:t>
            </w:r>
          </w:p>
        </w:tc>
        <w:tc>
          <w:tcPr>
            <w:tcW w:w="1654" w:type="dxa"/>
          </w:tcPr>
          <w:p w14:paraId="676F621B" w14:textId="793D74D0" w:rsidR="00C43E9B" w:rsidRPr="00C43E9B" w:rsidRDefault="3286FC21" w:rsidP="002A762C">
            <w:pPr>
              <w:autoSpaceDE w:val="0"/>
              <w:autoSpaceDN w:val="0"/>
              <w:adjustRightInd w:val="0"/>
              <w:rPr>
                <w:rFonts w:ascii="New Baskerville" w:hAnsi="New Baskerville" w:cs="Arial"/>
                <w:sz w:val="20"/>
                <w:szCs w:val="20"/>
              </w:rPr>
            </w:pPr>
            <w:r w:rsidRPr="3286FC21">
              <w:rPr>
                <w:rFonts w:ascii="New Baskerville" w:hAnsi="New Baskerville" w:cs="Arial"/>
                <w:sz w:val="20"/>
                <w:szCs w:val="20"/>
              </w:rPr>
              <w:t>1</w:t>
            </w:r>
            <w:r w:rsidR="00213C99" w:rsidRPr="009861BF">
              <w:rPr>
                <w:rFonts w:ascii="New Baskerville" w:hAnsi="New Baskerville" w:cs="Arial"/>
                <w:color w:val="FF0000"/>
                <w:sz w:val="20"/>
                <w:szCs w:val="20"/>
              </w:rPr>
              <w:t>2</w:t>
            </w:r>
          </w:p>
        </w:tc>
      </w:tr>
      <w:tr w:rsidR="00C43E9B" w:rsidRPr="00C43E9B" w14:paraId="303A5804" w14:textId="77777777" w:rsidTr="002A762C">
        <w:tc>
          <w:tcPr>
            <w:tcW w:w="1075" w:type="dxa"/>
          </w:tcPr>
          <w:p w14:paraId="03C6E174" w14:textId="77777777" w:rsidR="00C43E9B" w:rsidRPr="00C43E9B" w:rsidRDefault="2F13AE19" w:rsidP="002A762C">
            <w:pPr>
              <w:autoSpaceDE w:val="0"/>
              <w:autoSpaceDN w:val="0"/>
              <w:adjustRightInd w:val="0"/>
              <w:rPr>
                <w:rFonts w:ascii="New Baskerville" w:hAnsi="New Baskerville" w:cs="Arial"/>
                <w:sz w:val="20"/>
                <w:szCs w:val="20"/>
              </w:rPr>
            </w:pPr>
            <w:r w:rsidRPr="2F13AE19">
              <w:rPr>
                <w:rFonts w:ascii="New Baskerville" w:hAnsi="New Baskerville" w:cs="Arial"/>
                <w:sz w:val="20"/>
                <w:szCs w:val="20"/>
              </w:rPr>
              <w:t>III</w:t>
            </w:r>
          </w:p>
        </w:tc>
        <w:tc>
          <w:tcPr>
            <w:tcW w:w="5760" w:type="dxa"/>
          </w:tcPr>
          <w:p w14:paraId="7FC3C9B2" w14:textId="77777777" w:rsidR="00C43E9B" w:rsidRPr="00C43E9B" w:rsidRDefault="2F13AE19" w:rsidP="002A762C">
            <w:pPr>
              <w:autoSpaceDE w:val="0"/>
              <w:autoSpaceDN w:val="0"/>
              <w:adjustRightInd w:val="0"/>
              <w:rPr>
                <w:rFonts w:ascii="New Baskerville" w:hAnsi="New Baskerville" w:cs="Arial"/>
                <w:sz w:val="20"/>
                <w:szCs w:val="20"/>
              </w:rPr>
            </w:pPr>
            <w:r w:rsidRPr="2F13AE19">
              <w:rPr>
                <w:rFonts w:ascii="New Baskerville" w:hAnsi="New Baskerville" w:cs="Arial"/>
                <w:sz w:val="20"/>
                <w:szCs w:val="20"/>
              </w:rPr>
              <w:t>Gestión, organización y explotación deportiva</w:t>
            </w:r>
          </w:p>
        </w:tc>
        <w:tc>
          <w:tcPr>
            <w:tcW w:w="1654" w:type="dxa"/>
          </w:tcPr>
          <w:p w14:paraId="151DB877" w14:textId="3B108C84" w:rsidR="00C43E9B" w:rsidRPr="00C43E9B" w:rsidRDefault="3286FC21" w:rsidP="002A762C">
            <w:pPr>
              <w:autoSpaceDE w:val="0"/>
              <w:autoSpaceDN w:val="0"/>
              <w:adjustRightInd w:val="0"/>
              <w:rPr>
                <w:rFonts w:ascii="New Baskerville" w:hAnsi="New Baskerville" w:cs="Arial"/>
                <w:sz w:val="20"/>
                <w:szCs w:val="20"/>
              </w:rPr>
            </w:pPr>
            <w:r w:rsidRPr="3286FC21">
              <w:rPr>
                <w:rFonts w:ascii="New Baskerville" w:hAnsi="New Baskerville" w:cs="Arial"/>
                <w:sz w:val="20"/>
                <w:szCs w:val="20"/>
              </w:rPr>
              <w:t>1</w:t>
            </w:r>
            <w:r w:rsidR="00213C99" w:rsidRPr="009861BF">
              <w:rPr>
                <w:rFonts w:ascii="New Baskerville" w:hAnsi="New Baskerville" w:cs="Arial"/>
                <w:color w:val="FF0000"/>
                <w:sz w:val="20"/>
                <w:szCs w:val="20"/>
              </w:rPr>
              <w:t>2</w:t>
            </w:r>
          </w:p>
        </w:tc>
      </w:tr>
      <w:tr w:rsidR="00C43E9B" w:rsidRPr="00C43E9B" w14:paraId="65247EA9" w14:textId="77777777" w:rsidTr="002A762C">
        <w:tc>
          <w:tcPr>
            <w:tcW w:w="1075" w:type="dxa"/>
          </w:tcPr>
          <w:p w14:paraId="494F606D" w14:textId="77777777" w:rsidR="00C43E9B" w:rsidRPr="00C43E9B" w:rsidRDefault="2F13AE19" w:rsidP="002A762C">
            <w:pPr>
              <w:autoSpaceDE w:val="0"/>
              <w:autoSpaceDN w:val="0"/>
              <w:adjustRightInd w:val="0"/>
              <w:rPr>
                <w:rFonts w:ascii="New Baskerville" w:hAnsi="New Baskerville" w:cs="Arial"/>
                <w:sz w:val="20"/>
                <w:szCs w:val="20"/>
              </w:rPr>
            </w:pPr>
            <w:r w:rsidRPr="2F13AE19">
              <w:rPr>
                <w:rFonts w:ascii="New Baskerville" w:hAnsi="New Baskerville" w:cs="Arial"/>
                <w:sz w:val="20"/>
                <w:szCs w:val="20"/>
              </w:rPr>
              <w:t>IV</w:t>
            </w:r>
          </w:p>
        </w:tc>
        <w:tc>
          <w:tcPr>
            <w:tcW w:w="5760" w:type="dxa"/>
          </w:tcPr>
          <w:p w14:paraId="053320AD" w14:textId="77777777" w:rsidR="00C43E9B" w:rsidRPr="00C43E9B" w:rsidRDefault="2F13AE19" w:rsidP="002A762C">
            <w:pPr>
              <w:autoSpaceDE w:val="0"/>
              <w:autoSpaceDN w:val="0"/>
              <w:adjustRightInd w:val="0"/>
              <w:rPr>
                <w:rFonts w:ascii="New Baskerville" w:hAnsi="New Baskerville" w:cs="Arial"/>
                <w:sz w:val="20"/>
                <w:szCs w:val="20"/>
              </w:rPr>
            </w:pPr>
            <w:r w:rsidRPr="2F13AE19">
              <w:rPr>
                <w:rFonts w:ascii="New Baskerville" w:hAnsi="New Baskerville" w:cs="Arial"/>
                <w:sz w:val="20"/>
                <w:szCs w:val="20"/>
              </w:rPr>
              <w:t>Patrocinio y marketing deportivo</w:t>
            </w:r>
          </w:p>
        </w:tc>
        <w:tc>
          <w:tcPr>
            <w:tcW w:w="1654" w:type="dxa"/>
          </w:tcPr>
          <w:p w14:paraId="15792F9E" w14:textId="2CD893D5" w:rsidR="00C43E9B" w:rsidRPr="00C43E9B" w:rsidRDefault="3286FC21" w:rsidP="002A762C">
            <w:pPr>
              <w:autoSpaceDE w:val="0"/>
              <w:autoSpaceDN w:val="0"/>
              <w:adjustRightInd w:val="0"/>
              <w:rPr>
                <w:rFonts w:ascii="New Baskerville" w:hAnsi="New Baskerville" w:cs="Arial"/>
                <w:sz w:val="20"/>
                <w:szCs w:val="20"/>
              </w:rPr>
            </w:pPr>
            <w:r w:rsidRPr="3286FC21">
              <w:rPr>
                <w:rFonts w:ascii="New Baskerville" w:hAnsi="New Baskerville" w:cs="Arial"/>
                <w:sz w:val="20"/>
                <w:szCs w:val="20"/>
              </w:rPr>
              <w:t>5</w:t>
            </w:r>
          </w:p>
        </w:tc>
      </w:tr>
      <w:tr w:rsidR="00C43E9B" w:rsidRPr="00C43E9B" w14:paraId="042F2DB6" w14:textId="77777777" w:rsidTr="002A762C">
        <w:tc>
          <w:tcPr>
            <w:tcW w:w="1075" w:type="dxa"/>
          </w:tcPr>
          <w:p w14:paraId="441C176D" w14:textId="77777777" w:rsidR="00C43E9B" w:rsidRPr="00C43E9B" w:rsidRDefault="2F13AE19" w:rsidP="002A762C">
            <w:pPr>
              <w:autoSpaceDE w:val="0"/>
              <w:autoSpaceDN w:val="0"/>
              <w:adjustRightInd w:val="0"/>
              <w:rPr>
                <w:rFonts w:ascii="New Baskerville" w:hAnsi="New Baskerville" w:cs="Arial"/>
                <w:sz w:val="20"/>
                <w:szCs w:val="20"/>
              </w:rPr>
            </w:pPr>
            <w:r w:rsidRPr="2F13AE19">
              <w:rPr>
                <w:rFonts w:ascii="New Baskerville" w:hAnsi="New Baskerville" w:cs="Arial"/>
                <w:sz w:val="20"/>
                <w:szCs w:val="20"/>
              </w:rPr>
              <w:t>V</w:t>
            </w:r>
          </w:p>
        </w:tc>
        <w:tc>
          <w:tcPr>
            <w:tcW w:w="5760" w:type="dxa"/>
          </w:tcPr>
          <w:p w14:paraId="04BB7802" w14:textId="77777777" w:rsidR="00C43E9B" w:rsidRPr="00C43E9B" w:rsidRDefault="2F13AE19" w:rsidP="002A762C">
            <w:pPr>
              <w:autoSpaceDE w:val="0"/>
              <w:autoSpaceDN w:val="0"/>
              <w:adjustRightInd w:val="0"/>
              <w:rPr>
                <w:rFonts w:ascii="New Baskerville" w:hAnsi="New Baskerville" w:cs="Arial"/>
                <w:sz w:val="20"/>
                <w:szCs w:val="20"/>
              </w:rPr>
            </w:pPr>
            <w:r w:rsidRPr="2F13AE19">
              <w:rPr>
                <w:rFonts w:ascii="New Baskerville" w:hAnsi="New Baskerville" w:cs="Arial"/>
                <w:sz w:val="20"/>
                <w:szCs w:val="20"/>
              </w:rPr>
              <w:t>Gestión de instalaciones y eventos deportivos</w:t>
            </w:r>
          </w:p>
        </w:tc>
        <w:tc>
          <w:tcPr>
            <w:tcW w:w="1654" w:type="dxa"/>
          </w:tcPr>
          <w:p w14:paraId="26F79C2D" w14:textId="77777777" w:rsidR="00C43E9B" w:rsidRPr="00C43E9B" w:rsidRDefault="3286FC21" w:rsidP="002A762C">
            <w:pPr>
              <w:autoSpaceDE w:val="0"/>
              <w:autoSpaceDN w:val="0"/>
              <w:adjustRightInd w:val="0"/>
              <w:rPr>
                <w:rFonts w:ascii="New Baskerville" w:hAnsi="New Baskerville" w:cs="Arial"/>
                <w:sz w:val="20"/>
                <w:szCs w:val="20"/>
              </w:rPr>
            </w:pPr>
            <w:r w:rsidRPr="3286FC21">
              <w:rPr>
                <w:rFonts w:ascii="New Baskerville" w:hAnsi="New Baskerville" w:cs="Arial"/>
                <w:sz w:val="20"/>
                <w:szCs w:val="20"/>
              </w:rPr>
              <w:t>10</w:t>
            </w:r>
          </w:p>
        </w:tc>
      </w:tr>
      <w:tr w:rsidR="00C43E9B" w:rsidRPr="00C43E9B" w14:paraId="68DDE72F" w14:textId="77777777" w:rsidTr="002A762C">
        <w:tc>
          <w:tcPr>
            <w:tcW w:w="1075" w:type="dxa"/>
          </w:tcPr>
          <w:p w14:paraId="20F95DE9" w14:textId="77777777" w:rsidR="00C43E9B" w:rsidRPr="00C43E9B" w:rsidRDefault="2F13AE19" w:rsidP="002A762C">
            <w:pPr>
              <w:autoSpaceDE w:val="0"/>
              <w:autoSpaceDN w:val="0"/>
              <w:adjustRightInd w:val="0"/>
              <w:rPr>
                <w:rFonts w:ascii="New Baskerville" w:hAnsi="New Baskerville" w:cs="Arial"/>
                <w:sz w:val="20"/>
                <w:szCs w:val="20"/>
              </w:rPr>
            </w:pPr>
            <w:r w:rsidRPr="2F13AE19">
              <w:rPr>
                <w:rFonts w:ascii="New Baskerville" w:hAnsi="New Baskerville" w:cs="Arial"/>
                <w:sz w:val="20"/>
                <w:szCs w:val="20"/>
              </w:rPr>
              <w:t>VI</w:t>
            </w:r>
          </w:p>
        </w:tc>
        <w:tc>
          <w:tcPr>
            <w:tcW w:w="5760" w:type="dxa"/>
          </w:tcPr>
          <w:p w14:paraId="19946F5D" w14:textId="77777777" w:rsidR="00C43E9B" w:rsidRPr="00C43E9B" w:rsidRDefault="2F13AE19" w:rsidP="002A762C">
            <w:pPr>
              <w:autoSpaceDE w:val="0"/>
              <w:autoSpaceDN w:val="0"/>
              <w:adjustRightInd w:val="0"/>
              <w:rPr>
                <w:rFonts w:ascii="New Baskerville" w:hAnsi="New Baskerville" w:cs="Arial"/>
                <w:sz w:val="20"/>
                <w:szCs w:val="20"/>
              </w:rPr>
            </w:pPr>
            <w:r w:rsidRPr="2F13AE19">
              <w:rPr>
                <w:rFonts w:ascii="New Baskerville" w:hAnsi="New Baskerville" w:cs="Arial"/>
                <w:sz w:val="20"/>
                <w:szCs w:val="20"/>
              </w:rPr>
              <w:t>Módulo fin de máster</w:t>
            </w:r>
          </w:p>
        </w:tc>
        <w:tc>
          <w:tcPr>
            <w:tcW w:w="1654" w:type="dxa"/>
          </w:tcPr>
          <w:p w14:paraId="6E8113B5" w14:textId="4F57C9CF" w:rsidR="00C43E9B" w:rsidRPr="009861BF" w:rsidRDefault="009861BF" w:rsidP="002A762C">
            <w:pPr>
              <w:autoSpaceDE w:val="0"/>
              <w:autoSpaceDN w:val="0"/>
              <w:adjustRightInd w:val="0"/>
              <w:rPr>
                <w:rFonts w:ascii="New Baskerville" w:hAnsi="New Baskerville" w:cs="Arial"/>
                <w:color w:val="FF0000"/>
                <w:sz w:val="20"/>
                <w:szCs w:val="20"/>
              </w:rPr>
            </w:pPr>
            <w:r w:rsidRPr="009861BF">
              <w:rPr>
                <w:rFonts w:ascii="New Baskerville" w:hAnsi="New Baskerville" w:cs="Arial"/>
                <w:color w:val="FF0000"/>
                <w:sz w:val="20"/>
                <w:szCs w:val="20"/>
              </w:rPr>
              <w:t>15</w:t>
            </w:r>
          </w:p>
        </w:tc>
      </w:tr>
      <w:tr w:rsidR="00C43E9B" w:rsidRPr="00C43E9B" w14:paraId="6C6C2B8A" w14:textId="77777777" w:rsidTr="002A762C">
        <w:tc>
          <w:tcPr>
            <w:tcW w:w="1075" w:type="dxa"/>
          </w:tcPr>
          <w:p w14:paraId="23FAED96" w14:textId="77777777" w:rsidR="00C43E9B" w:rsidRPr="00C43E9B" w:rsidRDefault="00C43E9B" w:rsidP="002A762C">
            <w:pPr>
              <w:autoSpaceDE w:val="0"/>
              <w:autoSpaceDN w:val="0"/>
              <w:adjustRightInd w:val="0"/>
              <w:rPr>
                <w:rFonts w:ascii="New Baskerville" w:hAnsi="New Baskerville" w:cs="Arial"/>
                <w:sz w:val="20"/>
                <w:szCs w:val="20"/>
              </w:rPr>
            </w:pPr>
          </w:p>
        </w:tc>
        <w:tc>
          <w:tcPr>
            <w:tcW w:w="5760" w:type="dxa"/>
          </w:tcPr>
          <w:p w14:paraId="6C796277" w14:textId="77777777" w:rsidR="00C43E9B" w:rsidRPr="00C43E9B" w:rsidRDefault="2F13AE19" w:rsidP="002A762C">
            <w:pPr>
              <w:autoSpaceDE w:val="0"/>
              <w:autoSpaceDN w:val="0"/>
              <w:adjustRightInd w:val="0"/>
              <w:rPr>
                <w:rFonts w:ascii="New Baskerville" w:hAnsi="New Baskerville" w:cs="Arial"/>
                <w:sz w:val="20"/>
                <w:szCs w:val="20"/>
              </w:rPr>
            </w:pPr>
            <w:r w:rsidRPr="2F13AE19">
              <w:rPr>
                <w:rFonts w:ascii="New Baskerville" w:hAnsi="New Baskerville" w:cs="Arial"/>
                <w:sz w:val="20"/>
                <w:szCs w:val="20"/>
              </w:rPr>
              <w:t>TOTAL CRÉDITOS ECTS</w:t>
            </w:r>
          </w:p>
        </w:tc>
        <w:tc>
          <w:tcPr>
            <w:tcW w:w="1654" w:type="dxa"/>
          </w:tcPr>
          <w:p w14:paraId="07C35A4F" w14:textId="34BB7171" w:rsidR="00C43E9B" w:rsidRPr="00C43E9B" w:rsidRDefault="3286FC21" w:rsidP="002A762C">
            <w:pPr>
              <w:autoSpaceDE w:val="0"/>
              <w:autoSpaceDN w:val="0"/>
              <w:adjustRightInd w:val="0"/>
              <w:rPr>
                <w:rFonts w:ascii="New Baskerville" w:hAnsi="New Baskerville" w:cs="Arial"/>
                <w:sz w:val="20"/>
                <w:szCs w:val="20"/>
              </w:rPr>
            </w:pPr>
            <w:r w:rsidRPr="3286FC21">
              <w:rPr>
                <w:rFonts w:ascii="New Baskerville" w:hAnsi="New Baskerville" w:cs="Arial"/>
                <w:sz w:val="20"/>
                <w:szCs w:val="20"/>
              </w:rPr>
              <w:t>60</w:t>
            </w:r>
          </w:p>
        </w:tc>
      </w:tr>
    </w:tbl>
    <w:p w14:paraId="0CCF38BC" w14:textId="0417D906" w:rsidR="00C43E9B" w:rsidRPr="00C43E9B" w:rsidRDefault="002A762C" w:rsidP="00C43E9B">
      <w:pPr>
        <w:autoSpaceDE w:val="0"/>
        <w:autoSpaceDN w:val="0"/>
        <w:adjustRightInd w:val="0"/>
        <w:rPr>
          <w:rFonts w:ascii="New Baskerville" w:hAnsi="New Baskerville" w:cs="Arial"/>
          <w:sz w:val="20"/>
          <w:szCs w:val="20"/>
        </w:rPr>
      </w:pPr>
      <w:ins w:id="5" w:author="Elena" w:date="2018-06-11T11:22:00Z">
        <w:r>
          <w:rPr>
            <w:rFonts w:ascii="New Baskerville" w:hAnsi="New Baskerville" w:cs="Arial"/>
            <w:sz w:val="20"/>
            <w:szCs w:val="20"/>
          </w:rPr>
          <w:br w:type="textWrapping" w:clear="all"/>
        </w:r>
      </w:ins>
    </w:p>
    <w:p w14:paraId="04C0317C" w14:textId="0A39F911" w:rsidR="00C43E9B" w:rsidRDefault="3286FC21" w:rsidP="3286FC21">
      <w:pPr>
        <w:autoSpaceDE w:val="0"/>
        <w:autoSpaceDN w:val="0"/>
        <w:adjustRightInd w:val="0"/>
        <w:rPr>
          <w:rFonts w:ascii="New Baskerville" w:hAnsi="New Baskerville" w:cs="Arial"/>
          <w:sz w:val="20"/>
          <w:szCs w:val="20"/>
        </w:rPr>
      </w:pPr>
      <w:r w:rsidRPr="3286FC21">
        <w:rPr>
          <w:rFonts w:ascii="New Baskerville" w:hAnsi="New Baskerville" w:cs="Arial"/>
          <w:sz w:val="20"/>
          <w:szCs w:val="20"/>
        </w:rPr>
        <w:t xml:space="preserve">Esta distribución modular comienza centrándose en el contexto en el que se desenvuelve la actividad deportiva (Módulo I), en concreto presentando la estructura del deporte en Europa. El concepto de deporte en Europa condiciona su gestión y así se mostrará también contrastando con el modelo americano en la línea que lo expone el profesor </w:t>
      </w:r>
      <w:proofErr w:type="spellStart"/>
      <w:r w:rsidRPr="3286FC21">
        <w:rPr>
          <w:rFonts w:ascii="New Baskerville" w:hAnsi="New Baskerville" w:cs="Arial"/>
          <w:sz w:val="20"/>
          <w:szCs w:val="20"/>
        </w:rPr>
        <w:t>Szymanski</w:t>
      </w:r>
      <w:proofErr w:type="spellEnd"/>
      <w:r w:rsidRPr="3286FC21">
        <w:rPr>
          <w:rFonts w:ascii="New Baskerville" w:hAnsi="New Baskerville" w:cs="Arial"/>
          <w:sz w:val="20"/>
          <w:szCs w:val="20"/>
        </w:rPr>
        <w:t xml:space="preserve"> (referente mundial en Economía del Deporte). El siguiente módulo (Módulo II) </w:t>
      </w:r>
      <w:r w:rsidR="002A762C">
        <w:rPr>
          <w:rFonts w:ascii="New Baskerville" w:hAnsi="New Baskerville" w:cs="Arial"/>
          <w:sz w:val="20"/>
          <w:szCs w:val="20"/>
        </w:rPr>
        <w:t>permitirá</w:t>
      </w:r>
      <w:r w:rsidR="002A762C" w:rsidRPr="3286FC21">
        <w:rPr>
          <w:rFonts w:ascii="New Baskerville" w:hAnsi="New Baskerville" w:cs="Arial"/>
          <w:sz w:val="20"/>
          <w:szCs w:val="20"/>
        </w:rPr>
        <w:t xml:space="preserve"> </w:t>
      </w:r>
      <w:r w:rsidRPr="3286FC21">
        <w:rPr>
          <w:rFonts w:ascii="New Baskerville" w:hAnsi="New Baskerville" w:cs="Arial"/>
          <w:sz w:val="20"/>
          <w:szCs w:val="20"/>
        </w:rPr>
        <w:t>mostrar la organización del deporte a través de los diferentes niveles asociativos</w:t>
      </w:r>
      <w:r w:rsidR="002A762C">
        <w:rPr>
          <w:rFonts w:ascii="New Baskerville" w:hAnsi="New Baskerville" w:cs="Arial"/>
          <w:sz w:val="20"/>
          <w:szCs w:val="20"/>
        </w:rPr>
        <w:t>,</w:t>
      </w:r>
      <w:r w:rsidRPr="3286FC21">
        <w:rPr>
          <w:rFonts w:ascii="New Baskerville" w:hAnsi="New Baskerville" w:cs="Arial"/>
          <w:sz w:val="20"/>
          <w:szCs w:val="20"/>
        </w:rPr>
        <w:t xml:space="preserve"> pasando desde los clubes a las Federaciones o las Ligas Profesionales.  En este caso, frente a lo que hacen otros másteres que tienen una carga ligeramente más jurídica, se hace hincapié en los aspectos de gestión, esto es, contextualización y el marco.</w:t>
      </w:r>
    </w:p>
    <w:p w14:paraId="2968C3AB" w14:textId="77777777" w:rsidR="009B3EB0" w:rsidRPr="00C43E9B" w:rsidRDefault="009B3EB0" w:rsidP="00C43E9B">
      <w:pPr>
        <w:autoSpaceDE w:val="0"/>
        <w:autoSpaceDN w:val="0"/>
        <w:adjustRightInd w:val="0"/>
        <w:rPr>
          <w:rFonts w:ascii="New Baskerville" w:hAnsi="New Baskerville" w:cs="Arial"/>
          <w:sz w:val="20"/>
          <w:szCs w:val="20"/>
        </w:rPr>
      </w:pPr>
    </w:p>
    <w:p w14:paraId="5C370377" w14:textId="5D98BE09" w:rsidR="00C43E9B" w:rsidRDefault="2F13AE19" w:rsidP="2F13AE19">
      <w:pPr>
        <w:autoSpaceDE w:val="0"/>
        <w:autoSpaceDN w:val="0"/>
        <w:adjustRightInd w:val="0"/>
        <w:rPr>
          <w:ins w:id="6" w:author="Cristina López Bravo" w:date="2018-05-25T11:47:00Z"/>
          <w:rFonts w:ascii="New Baskerville" w:hAnsi="New Baskerville" w:cs="Arial"/>
          <w:sz w:val="20"/>
          <w:szCs w:val="20"/>
        </w:rPr>
      </w:pPr>
      <w:r w:rsidRPr="2F13AE19">
        <w:rPr>
          <w:rFonts w:ascii="New Baskerville" w:hAnsi="New Baskerville" w:cs="Arial"/>
          <w:sz w:val="20"/>
          <w:szCs w:val="20"/>
        </w:rPr>
        <w:t xml:space="preserve">Seguidamente, se analizan en profundidad todos los aspectos relacionados con la gestión, organización y explotación deportiva (Módulo III) donde la calidad, la planificación estratégica y los nuevos métodos y procesos </w:t>
      </w:r>
      <w:r w:rsidRPr="2F13AE19">
        <w:rPr>
          <w:rFonts w:ascii="New Baskerville" w:hAnsi="New Baskerville" w:cs="Arial"/>
          <w:sz w:val="20"/>
          <w:szCs w:val="20"/>
        </w:rPr>
        <w:lastRenderedPageBreak/>
        <w:t>de gestión jugarán un papel destacado.  Ello permite dar paso al siguiente módulo (Módulo IV) que se centrará en el componente comercial de las instituciones y organizaciones deportivas a través del marketing y el patrocinio.</w:t>
      </w:r>
    </w:p>
    <w:p w14:paraId="47BF5967" w14:textId="77777777" w:rsidR="00644FA3" w:rsidRPr="00C43E9B" w:rsidRDefault="00644FA3" w:rsidP="2F13AE19">
      <w:pPr>
        <w:autoSpaceDE w:val="0"/>
        <w:autoSpaceDN w:val="0"/>
        <w:adjustRightInd w:val="0"/>
        <w:rPr>
          <w:rFonts w:ascii="New Baskerville" w:hAnsi="New Baskerville" w:cs="Arial"/>
          <w:sz w:val="20"/>
          <w:szCs w:val="20"/>
        </w:rPr>
      </w:pPr>
    </w:p>
    <w:p w14:paraId="458CC685" w14:textId="117689EB" w:rsidR="00C43E9B" w:rsidRPr="00C43E9B" w:rsidRDefault="2F13AE19" w:rsidP="2F13AE19">
      <w:pPr>
        <w:autoSpaceDE w:val="0"/>
        <w:autoSpaceDN w:val="0"/>
        <w:adjustRightInd w:val="0"/>
        <w:rPr>
          <w:rFonts w:ascii="New Baskerville" w:hAnsi="New Baskerville" w:cs="Arial"/>
          <w:sz w:val="20"/>
          <w:szCs w:val="20"/>
        </w:rPr>
      </w:pPr>
      <w:r w:rsidRPr="2F13AE19">
        <w:rPr>
          <w:rFonts w:ascii="New Baskerville" w:hAnsi="New Baskerville" w:cs="Arial"/>
          <w:sz w:val="20"/>
          <w:szCs w:val="20"/>
        </w:rPr>
        <w:t>El último módulo específico del programa del máster (Módulo V) se centrará en dos de los pilares básicos sobre los que se sustenta toda actividad deportiva: los eventos y las instalaciones.  A ellos se les dedica especial atención. El Módulo VI permite finalizar el Máster, a través de la realización de prácticas externas y el TFM.</w:t>
      </w:r>
    </w:p>
    <w:p w14:paraId="44A8B16F" w14:textId="77777777" w:rsidR="00C43E9B" w:rsidRPr="00C43E9B" w:rsidRDefault="00C43E9B" w:rsidP="00C43E9B">
      <w:pPr>
        <w:autoSpaceDE w:val="0"/>
        <w:autoSpaceDN w:val="0"/>
        <w:adjustRightInd w:val="0"/>
        <w:rPr>
          <w:rFonts w:ascii="New Baskerville" w:hAnsi="New Baskerville" w:cs="Arial"/>
          <w:sz w:val="20"/>
          <w:szCs w:val="20"/>
        </w:rPr>
      </w:pPr>
      <w:r w:rsidRPr="00C43E9B">
        <w:rPr>
          <w:rFonts w:ascii="New Baskerville" w:hAnsi="New Baskerville" w:cs="Arial"/>
          <w:sz w:val="20"/>
          <w:szCs w:val="20"/>
        </w:rPr>
        <w:t xml:space="preserve"> </w:t>
      </w:r>
    </w:p>
    <w:p w14:paraId="16ABD65A" w14:textId="77777777" w:rsidR="00C43E9B" w:rsidRPr="00C43E9B" w:rsidRDefault="2F13AE19" w:rsidP="2F13AE19">
      <w:pPr>
        <w:autoSpaceDE w:val="0"/>
        <w:autoSpaceDN w:val="0"/>
        <w:adjustRightInd w:val="0"/>
        <w:rPr>
          <w:rFonts w:ascii="New Baskerville" w:hAnsi="New Baskerville" w:cs="Arial"/>
          <w:sz w:val="20"/>
          <w:szCs w:val="20"/>
        </w:rPr>
      </w:pPr>
      <w:r w:rsidRPr="2F13AE19">
        <w:rPr>
          <w:rFonts w:ascii="New Baskerville" w:hAnsi="New Baskerville" w:cs="Arial"/>
          <w:sz w:val="20"/>
          <w:szCs w:val="20"/>
        </w:rPr>
        <w:t>Cabe señalar, como no podía ser de otro modo, que todos los másteres recogen semejantes aspectos a los que se plantean en éste: aspectos jurídicos o de marco legal, estructura de la organización, financiación, marketing, gestión, organización de eventos, calidad, etc. En algunos casos incluyen cuestiones relacionadas con la comunicación o la psicología del deporte. Sin embargo, en el caso del Máster Universitario en Gestión Empresarial Deporte por la Universidad de Vigo, se plantea un programa más centrado en aspectos gerenciales entendiendo que actividades tan relevantes como las mencionadas precisan de especialistas y conviene que los gestores tengan una formación más profunda en los temas más directamente involucrados en su materia.</w:t>
      </w:r>
    </w:p>
    <w:p w14:paraId="2EF84D9C" w14:textId="5A1243C6" w:rsidR="00C43E9B" w:rsidRPr="00C43E9B" w:rsidRDefault="2F13AE19" w:rsidP="2F13AE19">
      <w:pPr>
        <w:autoSpaceDE w:val="0"/>
        <w:autoSpaceDN w:val="0"/>
        <w:adjustRightInd w:val="0"/>
        <w:rPr>
          <w:rFonts w:ascii="New Baskerville" w:hAnsi="New Baskerville" w:cs="Arial"/>
          <w:sz w:val="20"/>
          <w:szCs w:val="20"/>
        </w:rPr>
      </w:pPr>
      <w:r w:rsidRPr="2F13AE19">
        <w:rPr>
          <w:rFonts w:ascii="New Baskerville" w:hAnsi="New Baskerville" w:cs="Arial"/>
          <w:sz w:val="20"/>
          <w:szCs w:val="20"/>
        </w:rPr>
        <w:t xml:space="preserve">Atendiendo a las características señaladas, las </w:t>
      </w:r>
      <w:r w:rsidR="00A34B30" w:rsidRPr="00A34B30">
        <w:rPr>
          <w:rFonts w:ascii="New Baskerville" w:hAnsi="New Baskerville" w:cs="Arial"/>
          <w:color w:val="FF0000"/>
          <w:sz w:val="20"/>
          <w:szCs w:val="20"/>
        </w:rPr>
        <w:t>asignaturas</w:t>
      </w:r>
      <w:r w:rsidRPr="2F13AE19">
        <w:rPr>
          <w:rFonts w:ascii="New Baskerville" w:hAnsi="New Baskerville" w:cs="Arial"/>
          <w:sz w:val="20"/>
          <w:szCs w:val="20"/>
        </w:rPr>
        <w:t xml:space="preserve"> con las que cuenta cada módulo se recogen en la tabla siguiente:</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35"/>
        <w:gridCol w:w="1080"/>
        <w:gridCol w:w="1427"/>
      </w:tblGrid>
      <w:tr w:rsidR="00CE15FB" w:rsidRPr="00C43E9B" w14:paraId="0F21E8AF" w14:textId="77777777" w:rsidTr="001431ED">
        <w:tc>
          <w:tcPr>
            <w:tcW w:w="7715" w:type="dxa"/>
            <w:gridSpan w:val="2"/>
          </w:tcPr>
          <w:p w14:paraId="795780ED" w14:textId="66ACD26B" w:rsidR="00C43E9B" w:rsidRPr="00C43E9B" w:rsidRDefault="00C43E9B" w:rsidP="2F13AE19">
            <w:pPr>
              <w:autoSpaceDE w:val="0"/>
              <w:autoSpaceDN w:val="0"/>
              <w:adjustRightInd w:val="0"/>
              <w:rPr>
                <w:rFonts w:ascii="New Baskerville" w:hAnsi="New Baskerville" w:cs="Arial"/>
                <w:sz w:val="20"/>
                <w:szCs w:val="20"/>
              </w:rPr>
            </w:pPr>
            <w:bookmarkStart w:id="7" w:name="_Toc278273672"/>
            <w:r w:rsidRPr="00CF1C8A">
              <w:rPr>
                <w:rFonts w:ascii="New Baskerville" w:hAnsi="New Baskerville" w:cs="Arial"/>
                <w:b/>
                <w:bCs/>
                <w:sz w:val="20"/>
                <w:szCs w:val="20"/>
                <w:shd w:val="clear" w:color="auto" w:fill="F2F2F2" w:themeFill="background1" w:themeFillShade="F2"/>
              </w:rPr>
              <w:t xml:space="preserve">Tabla </w:t>
            </w:r>
            <w:r w:rsidRPr="2F13AE19">
              <w:fldChar w:fldCharType="begin"/>
            </w:r>
            <w:r w:rsidRPr="00CF1C8A">
              <w:rPr>
                <w:rFonts w:ascii="New Baskerville" w:hAnsi="New Baskerville" w:cs="Arial"/>
                <w:b/>
                <w:bCs/>
                <w:sz w:val="20"/>
                <w:szCs w:val="20"/>
                <w:shd w:val="clear" w:color="auto" w:fill="F2F2F2" w:themeFill="background1" w:themeFillShade="F2"/>
              </w:rPr>
              <w:instrText xml:space="preserve"> SEQ Tabla \* ARABIC </w:instrText>
            </w:r>
            <w:r w:rsidRPr="2F13AE19">
              <w:rPr>
                <w:rFonts w:ascii="New Baskerville" w:hAnsi="New Baskerville" w:cs="Arial"/>
                <w:b/>
                <w:bCs/>
                <w:sz w:val="20"/>
                <w:szCs w:val="20"/>
                <w:shd w:val="clear" w:color="auto" w:fill="F2F2F2" w:themeFill="background1" w:themeFillShade="F2"/>
              </w:rPr>
              <w:fldChar w:fldCharType="separate"/>
            </w:r>
            <w:r w:rsidR="00A07D42">
              <w:rPr>
                <w:rFonts w:ascii="New Baskerville" w:hAnsi="New Baskerville" w:cs="Arial"/>
                <w:b/>
                <w:bCs/>
                <w:noProof/>
                <w:sz w:val="20"/>
                <w:szCs w:val="20"/>
                <w:shd w:val="clear" w:color="auto" w:fill="F2F2F2" w:themeFill="background1" w:themeFillShade="F2"/>
              </w:rPr>
              <w:t>2</w:t>
            </w:r>
            <w:r w:rsidRPr="2F13AE19">
              <w:fldChar w:fldCharType="end"/>
            </w:r>
            <w:r w:rsidRPr="00CF1C8A">
              <w:rPr>
                <w:rFonts w:ascii="New Baskerville" w:hAnsi="New Baskerville" w:cs="Arial"/>
                <w:b/>
                <w:bCs/>
                <w:sz w:val="20"/>
                <w:szCs w:val="20"/>
                <w:shd w:val="clear" w:color="auto" w:fill="F2F2F2" w:themeFill="background1" w:themeFillShade="F2"/>
              </w:rPr>
              <w:t xml:space="preserve">: Distribución de las </w:t>
            </w:r>
            <w:r w:rsidR="00A34B30" w:rsidRPr="00A34B30">
              <w:rPr>
                <w:rFonts w:ascii="New Baskerville" w:hAnsi="New Baskerville" w:cs="Arial"/>
                <w:b/>
                <w:bCs/>
                <w:color w:val="FF0000"/>
                <w:sz w:val="20"/>
                <w:szCs w:val="20"/>
                <w:shd w:val="clear" w:color="auto" w:fill="F2F2F2" w:themeFill="background1" w:themeFillShade="F2"/>
              </w:rPr>
              <w:t>asignaturas</w:t>
            </w:r>
            <w:r w:rsidRPr="00A34B30">
              <w:rPr>
                <w:rFonts w:ascii="New Baskerville" w:hAnsi="New Baskerville" w:cs="Arial"/>
                <w:b/>
                <w:bCs/>
                <w:color w:val="FF0000"/>
                <w:sz w:val="20"/>
                <w:szCs w:val="20"/>
                <w:shd w:val="clear" w:color="auto" w:fill="F2F2F2" w:themeFill="background1" w:themeFillShade="F2"/>
              </w:rPr>
              <w:t xml:space="preserve"> </w:t>
            </w:r>
            <w:r w:rsidRPr="00CF1C8A">
              <w:rPr>
                <w:rFonts w:ascii="New Baskerville" w:hAnsi="New Baskerville" w:cs="Arial"/>
                <w:b/>
                <w:bCs/>
                <w:sz w:val="20"/>
                <w:szCs w:val="20"/>
                <w:shd w:val="clear" w:color="auto" w:fill="F2F2F2" w:themeFill="background1" w:themeFillShade="F2"/>
              </w:rPr>
              <w:t>por módulos en el plan de estudios</w:t>
            </w:r>
            <w:r w:rsidRPr="2F13AE19">
              <w:rPr>
                <w:rFonts w:ascii="New Baskerville" w:hAnsi="New Baskerville" w:cs="Arial"/>
                <w:sz w:val="20"/>
                <w:szCs w:val="20"/>
              </w:rPr>
              <w:t>.</w:t>
            </w:r>
            <w:bookmarkEnd w:id="7"/>
          </w:p>
        </w:tc>
        <w:tc>
          <w:tcPr>
            <w:tcW w:w="1427" w:type="dxa"/>
          </w:tcPr>
          <w:p w14:paraId="2CFA086C" w14:textId="77777777" w:rsidR="00C43E9B" w:rsidRPr="00C43E9B" w:rsidRDefault="00C43E9B" w:rsidP="00C43E9B">
            <w:pPr>
              <w:autoSpaceDE w:val="0"/>
              <w:autoSpaceDN w:val="0"/>
              <w:adjustRightInd w:val="0"/>
              <w:rPr>
                <w:rFonts w:ascii="New Baskerville" w:hAnsi="New Baskerville" w:cs="Arial"/>
                <w:bCs/>
                <w:sz w:val="20"/>
                <w:szCs w:val="20"/>
              </w:rPr>
            </w:pPr>
          </w:p>
        </w:tc>
      </w:tr>
      <w:tr w:rsidR="00CE15FB" w:rsidRPr="00C43E9B" w14:paraId="308A8AE2" w14:textId="77777777" w:rsidTr="001431ED">
        <w:tc>
          <w:tcPr>
            <w:tcW w:w="6635" w:type="dxa"/>
            <w:tcBorders>
              <w:bottom w:val="single" w:sz="4" w:space="0" w:color="auto"/>
            </w:tcBorders>
          </w:tcPr>
          <w:p w14:paraId="22E84610" w14:textId="77777777" w:rsidR="00C43E9B" w:rsidRPr="00C43E9B" w:rsidRDefault="2F13AE19" w:rsidP="2F13AE19">
            <w:pPr>
              <w:autoSpaceDE w:val="0"/>
              <w:autoSpaceDN w:val="0"/>
              <w:adjustRightInd w:val="0"/>
              <w:rPr>
                <w:rFonts w:ascii="New Baskerville" w:hAnsi="New Baskerville" w:cs="Arial"/>
                <w:sz w:val="20"/>
                <w:szCs w:val="20"/>
              </w:rPr>
            </w:pPr>
            <w:r w:rsidRPr="2F13AE19">
              <w:rPr>
                <w:rFonts w:ascii="New Baskerville" w:hAnsi="New Baskerville" w:cs="Arial"/>
                <w:sz w:val="20"/>
                <w:szCs w:val="20"/>
              </w:rPr>
              <w:t>Denominación</w:t>
            </w:r>
          </w:p>
        </w:tc>
        <w:tc>
          <w:tcPr>
            <w:tcW w:w="1080" w:type="dxa"/>
            <w:tcBorders>
              <w:bottom w:val="single" w:sz="4" w:space="0" w:color="auto"/>
            </w:tcBorders>
          </w:tcPr>
          <w:p w14:paraId="43D4880A" w14:textId="77777777" w:rsidR="00C43E9B" w:rsidRPr="00C43E9B" w:rsidRDefault="2F13AE19" w:rsidP="2F13AE19">
            <w:pPr>
              <w:autoSpaceDE w:val="0"/>
              <w:autoSpaceDN w:val="0"/>
              <w:adjustRightInd w:val="0"/>
              <w:rPr>
                <w:rFonts w:ascii="New Baskerville" w:hAnsi="New Baskerville" w:cs="Arial"/>
                <w:sz w:val="20"/>
                <w:szCs w:val="20"/>
              </w:rPr>
            </w:pPr>
            <w:r w:rsidRPr="2F13AE19">
              <w:rPr>
                <w:rFonts w:ascii="New Baskerville" w:hAnsi="New Baskerville" w:cs="Arial"/>
                <w:sz w:val="20"/>
                <w:szCs w:val="20"/>
              </w:rPr>
              <w:t xml:space="preserve">Créditos </w:t>
            </w:r>
          </w:p>
        </w:tc>
        <w:tc>
          <w:tcPr>
            <w:tcW w:w="1427" w:type="dxa"/>
            <w:tcBorders>
              <w:bottom w:val="single" w:sz="4" w:space="0" w:color="auto"/>
            </w:tcBorders>
          </w:tcPr>
          <w:p w14:paraId="4B73B243" w14:textId="77777777" w:rsidR="00C43E9B" w:rsidRPr="00C43E9B" w:rsidRDefault="2F13AE19" w:rsidP="2F13AE19">
            <w:pPr>
              <w:autoSpaceDE w:val="0"/>
              <w:autoSpaceDN w:val="0"/>
              <w:adjustRightInd w:val="0"/>
              <w:rPr>
                <w:rFonts w:ascii="New Baskerville" w:hAnsi="New Baskerville" w:cs="Arial"/>
                <w:sz w:val="20"/>
                <w:szCs w:val="20"/>
              </w:rPr>
            </w:pPr>
            <w:r w:rsidRPr="2F13AE19">
              <w:rPr>
                <w:rFonts w:ascii="New Baskerville" w:hAnsi="New Baskerville" w:cs="Arial"/>
                <w:sz w:val="20"/>
                <w:szCs w:val="20"/>
              </w:rPr>
              <w:t>Carácter</w:t>
            </w:r>
          </w:p>
        </w:tc>
      </w:tr>
      <w:tr w:rsidR="00CE15FB" w:rsidRPr="00C43E9B" w14:paraId="4EC22994" w14:textId="77777777" w:rsidTr="001431ED">
        <w:tc>
          <w:tcPr>
            <w:tcW w:w="7715" w:type="dxa"/>
            <w:gridSpan w:val="2"/>
            <w:shd w:val="clear" w:color="auto" w:fill="F2F2F2" w:themeFill="background1" w:themeFillShade="F2"/>
          </w:tcPr>
          <w:p w14:paraId="4DFED213" w14:textId="77777777" w:rsidR="00C43E9B" w:rsidRPr="00C43E9B" w:rsidRDefault="2F13AE19" w:rsidP="2F13AE19">
            <w:pPr>
              <w:autoSpaceDE w:val="0"/>
              <w:autoSpaceDN w:val="0"/>
              <w:adjustRightInd w:val="0"/>
              <w:rPr>
                <w:rFonts w:ascii="New Baskerville" w:hAnsi="New Baskerville" w:cs="Arial"/>
                <w:sz w:val="20"/>
                <w:szCs w:val="20"/>
              </w:rPr>
            </w:pPr>
            <w:r w:rsidRPr="2F13AE19">
              <w:rPr>
                <w:rFonts w:ascii="New Baskerville" w:hAnsi="New Baskerville" w:cs="Arial"/>
                <w:sz w:val="20"/>
                <w:szCs w:val="20"/>
              </w:rPr>
              <w:t>Módulo I:  Organización y legislación del deporte</w:t>
            </w:r>
          </w:p>
        </w:tc>
        <w:tc>
          <w:tcPr>
            <w:tcW w:w="1427" w:type="dxa"/>
            <w:shd w:val="clear" w:color="auto" w:fill="F2F2F2" w:themeFill="background1" w:themeFillShade="F2"/>
          </w:tcPr>
          <w:p w14:paraId="43CDF1CD" w14:textId="77777777" w:rsidR="00C43E9B" w:rsidRPr="00C43E9B" w:rsidRDefault="00C43E9B" w:rsidP="00C43E9B">
            <w:pPr>
              <w:autoSpaceDE w:val="0"/>
              <w:autoSpaceDN w:val="0"/>
              <w:adjustRightInd w:val="0"/>
              <w:rPr>
                <w:rFonts w:ascii="New Baskerville" w:hAnsi="New Baskerville" w:cs="Arial"/>
                <w:sz w:val="20"/>
                <w:szCs w:val="20"/>
              </w:rPr>
            </w:pPr>
          </w:p>
        </w:tc>
      </w:tr>
      <w:tr w:rsidR="00CE15FB" w:rsidRPr="00C43E9B" w14:paraId="257C50A4" w14:textId="77777777" w:rsidTr="001431ED">
        <w:tc>
          <w:tcPr>
            <w:tcW w:w="6635" w:type="dxa"/>
            <w:tcBorders>
              <w:bottom w:val="single" w:sz="4" w:space="0" w:color="auto"/>
            </w:tcBorders>
          </w:tcPr>
          <w:p w14:paraId="09C1E005" w14:textId="4EEA7F60" w:rsidR="00C43E9B" w:rsidRPr="00C43E9B" w:rsidRDefault="2F13AE19" w:rsidP="2F13AE19">
            <w:pPr>
              <w:autoSpaceDE w:val="0"/>
              <w:autoSpaceDN w:val="0"/>
              <w:adjustRightInd w:val="0"/>
              <w:rPr>
                <w:rFonts w:ascii="New Baskerville" w:hAnsi="New Baskerville" w:cs="Arial"/>
                <w:sz w:val="20"/>
                <w:szCs w:val="20"/>
              </w:rPr>
            </w:pPr>
            <w:r w:rsidRPr="2F13AE19">
              <w:rPr>
                <w:rFonts w:ascii="New Baskerville" w:hAnsi="New Baskerville" w:cs="Arial"/>
                <w:sz w:val="20"/>
                <w:szCs w:val="20"/>
              </w:rPr>
              <w:t xml:space="preserve">Materia 1: Organización </w:t>
            </w:r>
            <w:r w:rsidRPr="003F1481">
              <w:rPr>
                <w:rFonts w:ascii="New Baskerville" w:hAnsi="New Baskerville" w:cs="Arial"/>
                <w:color w:val="FF0000"/>
                <w:sz w:val="20"/>
                <w:szCs w:val="20"/>
              </w:rPr>
              <w:t xml:space="preserve">y </w:t>
            </w:r>
            <w:r w:rsidR="003F1481" w:rsidRPr="003F1481">
              <w:rPr>
                <w:rFonts w:ascii="New Baskerville" w:hAnsi="New Baskerville" w:cs="Arial"/>
                <w:color w:val="FF0000"/>
                <w:sz w:val="20"/>
                <w:szCs w:val="20"/>
              </w:rPr>
              <w:t>legislación</w:t>
            </w:r>
            <w:r w:rsidRPr="003F1481">
              <w:rPr>
                <w:rFonts w:ascii="New Baskerville" w:hAnsi="New Baskerville" w:cs="Arial"/>
                <w:color w:val="FF0000"/>
                <w:sz w:val="20"/>
                <w:szCs w:val="20"/>
              </w:rPr>
              <w:t xml:space="preserve"> </w:t>
            </w:r>
            <w:r w:rsidRPr="2F13AE19">
              <w:rPr>
                <w:rFonts w:ascii="New Baskerville" w:hAnsi="New Baskerville" w:cs="Arial"/>
                <w:sz w:val="20"/>
                <w:szCs w:val="20"/>
              </w:rPr>
              <w:t>del deporte</w:t>
            </w:r>
          </w:p>
        </w:tc>
        <w:tc>
          <w:tcPr>
            <w:tcW w:w="1080" w:type="dxa"/>
            <w:tcBorders>
              <w:bottom w:val="single" w:sz="4" w:space="0" w:color="auto"/>
            </w:tcBorders>
          </w:tcPr>
          <w:p w14:paraId="6DBBDDB4" w14:textId="45C21DAE" w:rsidR="00C43E9B" w:rsidRPr="00C43E9B" w:rsidRDefault="00732FF9" w:rsidP="3286FC21">
            <w:pPr>
              <w:autoSpaceDE w:val="0"/>
              <w:autoSpaceDN w:val="0"/>
              <w:adjustRightInd w:val="0"/>
              <w:rPr>
                <w:rFonts w:ascii="New Baskerville" w:hAnsi="New Baskerville" w:cs="Arial"/>
                <w:sz w:val="20"/>
                <w:szCs w:val="20"/>
              </w:rPr>
            </w:pPr>
            <w:r w:rsidRPr="00732FF9">
              <w:rPr>
                <w:rFonts w:ascii="New Baskerville" w:hAnsi="New Baskerville" w:cs="Arial"/>
                <w:color w:val="FF0000"/>
                <w:sz w:val="20"/>
                <w:szCs w:val="20"/>
              </w:rPr>
              <w:t>6</w:t>
            </w:r>
          </w:p>
        </w:tc>
        <w:tc>
          <w:tcPr>
            <w:tcW w:w="1427" w:type="dxa"/>
            <w:tcBorders>
              <w:bottom w:val="single" w:sz="4" w:space="0" w:color="auto"/>
            </w:tcBorders>
          </w:tcPr>
          <w:p w14:paraId="5B3543F1" w14:textId="77777777" w:rsidR="00C43E9B" w:rsidRPr="00C43E9B" w:rsidRDefault="2F13AE19" w:rsidP="2F13AE19">
            <w:pPr>
              <w:autoSpaceDE w:val="0"/>
              <w:autoSpaceDN w:val="0"/>
              <w:adjustRightInd w:val="0"/>
              <w:rPr>
                <w:rFonts w:ascii="New Baskerville" w:hAnsi="New Baskerville" w:cs="Arial"/>
                <w:sz w:val="20"/>
                <w:szCs w:val="20"/>
              </w:rPr>
            </w:pPr>
            <w:r w:rsidRPr="2F13AE19">
              <w:rPr>
                <w:rFonts w:ascii="New Baskerville" w:hAnsi="New Baskerville" w:cs="Arial"/>
                <w:sz w:val="20"/>
                <w:szCs w:val="20"/>
              </w:rPr>
              <w:t>Obligatoria</w:t>
            </w:r>
          </w:p>
        </w:tc>
      </w:tr>
      <w:tr w:rsidR="00CE15FB" w:rsidRPr="00C43E9B" w14:paraId="5E3649A2" w14:textId="77777777" w:rsidTr="001431ED">
        <w:tc>
          <w:tcPr>
            <w:tcW w:w="7715" w:type="dxa"/>
            <w:gridSpan w:val="2"/>
            <w:shd w:val="clear" w:color="auto" w:fill="F2F2F2" w:themeFill="background1" w:themeFillShade="F2"/>
          </w:tcPr>
          <w:p w14:paraId="2D2E601F" w14:textId="77777777" w:rsidR="00C43E9B" w:rsidRPr="00C43E9B" w:rsidRDefault="2F13AE19" w:rsidP="2F13AE19">
            <w:pPr>
              <w:autoSpaceDE w:val="0"/>
              <w:autoSpaceDN w:val="0"/>
              <w:adjustRightInd w:val="0"/>
              <w:rPr>
                <w:rFonts w:ascii="New Baskerville" w:hAnsi="New Baskerville" w:cs="Arial"/>
                <w:sz w:val="20"/>
                <w:szCs w:val="20"/>
              </w:rPr>
            </w:pPr>
            <w:r w:rsidRPr="2F13AE19">
              <w:rPr>
                <w:rFonts w:ascii="New Baskerville" w:hAnsi="New Baskerville" w:cs="Arial"/>
                <w:sz w:val="20"/>
                <w:szCs w:val="20"/>
              </w:rPr>
              <w:t>Módulo II:  Administración y gestión económico-financiera</w:t>
            </w:r>
          </w:p>
        </w:tc>
        <w:tc>
          <w:tcPr>
            <w:tcW w:w="1427" w:type="dxa"/>
            <w:shd w:val="clear" w:color="auto" w:fill="F2F2F2" w:themeFill="background1" w:themeFillShade="F2"/>
          </w:tcPr>
          <w:p w14:paraId="672A561B" w14:textId="77777777" w:rsidR="00C43E9B" w:rsidRPr="00C43E9B" w:rsidRDefault="00C43E9B" w:rsidP="00C43E9B">
            <w:pPr>
              <w:autoSpaceDE w:val="0"/>
              <w:autoSpaceDN w:val="0"/>
              <w:adjustRightInd w:val="0"/>
              <w:rPr>
                <w:rFonts w:ascii="New Baskerville" w:hAnsi="New Baskerville" w:cs="Arial"/>
                <w:sz w:val="20"/>
                <w:szCs w:val="20"/>
              </w:rPr>
            </w:pPr>
          </w:p>
        </w:tc>
      </w:tr>
      <w:tr w:rsidR="00CE15FB" w:rsidRPr="00C43E9B" w14:paraId="4B29BB4E" w14:textId="77777777" w:rsidTr="001431ED">
        <w:tc>
          <w:tcPr>
            <w:tcW w:w="6635" w:type="dxa"/>
          </w:tcPr>
          <w:p w14:paraId="63B3C768" w14:textId="77777777" w:rsidR="00C43E9B" w:rsidRPr="00C43E9B" w:rsidRDefault="2F13AE19" w:rsidP="2F13AE19">
            <w:pPr>
              <w:autoSpaceDE w:val="0"/>
              <w:autoSpaceDN w:val="0"/>
              <w:adjustRightInd w:val="0"/>
              <w:rPr>
                <w:rFonts w:ascii="New Baskerville" w:hAnsi="New Baskerville" w:cs="Arial"/>
                <w:sz w:val="20"/>
                <w:szCs w:val="20"/>
              </w:rPr>
            </w:pPr>
            <w:r w:rsidRPr="2F13AE19">
              <w:rPr>
                <w:rFonts w:ascii="New Baskerville" w:hAnsi="New Baskerville" w:cs="Arial"/>
                <w:sz w:val="20"/>
                <w:szCs w:val="20"/>
              </w:rPr>
              <w:t>Materia 1: Sistemas de información económico-financiera</w:t>
            </w:r>
          </w:p>
        </w:tc>
        <w:tc>
          <w:tcPr>
            <w:tcW w:w="1080" w:type="dxa"/>
          </w:tcPr>
          <w:p w14:paraId="02F5CEC8" w14:textId="287D1691" w:rsidR="00C43E9B" w:rsidRPr="00C43E9B" w:rsidRDefault="00732FF9" w:rsidP="3286FC21">
            <w:pPr>
              <w:autoSpaceDE w:val="0"/>
              <w:autoSpaceDN w:val="0"/>
              <w:adjustRightInd w:val="0"/>
              <w:rPr>
                <w:rFonts w:ascii="New Baskerville" w:hAnsi="New Baskerville" w:cs="Arial"/>
                <w:sz w:val="20"/>
                <w:szCs w:val="20"/>
              </w:rPr>
            </w:pPr>
            <w:r w:rsidRPr="00732FF9">
              <w:rPr>
                <w:rFonts w:ascii="New Baskerville" w:hAnsi="New Baskerville" w:cs="Arial"/>
                <w:color w:val="FF0000"/>
                <w:sz w:val="20"/>
                <w:szCs w:val="20"/>
              </w:rPr>
              <w:t>6</w:t>
            </w:r>
          </w:p>
        </w:tc>
        <w:tc>
          <w:tcPr>
            <w:tcW w:w="1427" w:type="dxa"/>
          </w:tcPr>
          <w:p w14:paraId="2B0A74A6" w14:textId="77777777" w:rsidR="00C43E9B" w:rsidRPr="00C43E9B" w:rsidRDefault="2F13AE19" w:rsidP="2F13AE19">
            <w:pPr>
              <w:autoSpaceDE w:val="0"/>
              <w:autoSpaceDN w:val="0"/>
              <w:adjustRightInd w:val="0"/>
              <w:rPr>
                <w:rFonts w:ascii="New Baskerville" w:hAnsi="New Baskerville" w:cs="Arial"/>
                <w:sz w:val="20"/>
                <w:szCs w:val="20"/>
              </w:rPr>
            </w:pPr>
            <w:r w:rsidRPr="2F13AE19">
              <w:rPr>
                <w:rFonts w:ascii="New Baskerville" w:hAnsi="New Baskerville" w:cs="Arial"/>
                <w:sz w:val="20"/>
                <w:szCs w:val="20"/>
              </w:rPr>
              <w:t>Obligatoria</w:t>
            </w:r>
          </w:p>
        </w:tc>
      </w:tr>
      <w:tr w:rsidR="00CE15FB" w:rsidRPr="00C43E9B" w14:paraId="0F6089B9" w14:textId="77777777" w:rsidTr="001431ED">
        <w:tc>
          <w:tcPr>
            <w:tcW w:w="6635" w:type="dxa"/>
          </w:tcPr>
          <w:p w14:paraId="1B037641" w14:textId="77777777" w:rsidR="00C43E9B" w:rsidRPr="00C43E9B" w:rsidRDefault="2F13AE19" w:rsidP="2F13AE19">
            <w:pPr>
              <w:autoSpaceDE w:val="0"/>
              <w:autoSpaceDN w:val="0"/>
              <w:adjustRightInd w:val="0"/>
              <w:rPr>
                <w:rFonts w:ascii="New Baskerville" w:hAnsi="New Baskerville" w:cs="Arial"/>
                <w:sz w:val="20"/>
                <w:szCs w:val="20"/>
              </w:rPr>
            </w:pPr>
            <w:r w:rsidRPr="2F13AE19">
              <w:rPr>
                <w:rFonts w:ascii="New Baskerville" w:hAnsi="New Baskerville" w:cs="Arial"/>
                <w:sz w:val="20"/>
                <w:szCs w:val="20"/>
              </w:rPr>
              <w:t>Materia 2: Financiación y fiscalidad del deporte</w:t>
            </w:r>
          </w:p>
        </w:tc>
        <w:tc>
          <w:tcPr>
            <w:tcW w:w="1080" w:type="dxa"/>
          </w:tcPr>
          <w:p w14:paraId="6EDC6A10" w14:textId="5A581966" w:rsidR="00C43E9B" w:rsidRPr="00732FF9" w:rsidRDefault="00732FF9" w:rsidP="3286FC21">
            <w:pPr>
              <w:autoSpaceDE w:val="0"/>
              <w:autoSpaceDN w:val="0"/>
              <w:adjustRightInd w:val="0"/>
              <w:rPr>
                <w:rFonts w:ascii="New Baskerville" w:hAnsi="New Baskerville" w:cs="Arial"/>
                <w:color w:val="FF0000"/>
                <w:sz w:val="20"/>
                <w:szCs w:val="20"/>
              </w:rPr>
            </w:pPr>
            <w:r w:rsidRPr="00732FF9">
              <w:rPr>
                <w:rFonts w:ascii="New Baskerville" w:hAnsi="New Baskerville" w:cs="Arial"/>
                <w:color w:val="FF0000"/>
                <w:sz w:val="20"/>
                <w:szCs w:val="20"/>
              </w:rPr>
              <w:t>6</w:t>
            </w:r>
          </w:p>
        </w:tc>
        <w:tc>
          <w:tcPr>
            <w:tcW w:w="1427" w:type="dxa"/>
          </w:tcPr>
          <w:p w14:paraId="18DDC879" w14:textId="77777777" w:rsidR="00C43E9B" w:rsidRPr="00C43E9B" w:rsidRDefault="2F13AE19" w:rsidP="2F13AE19">
            <w:pPr>
              <w:autoSpaceDE w:val="0"/>
              <w:autoSpaceDN w:val="0"/>
              <w:adjustRightInd w:val="0"/>
              <w:rPr>
                <w:rFonts w:ascii="New Baskerville" w:hAnsi="New Baskerville" w:cs="Arial"/>
                <w:sz w:val="20"/>
                <w:szCs w:val="20"/>
              </w:rPr>
            </w:pPr>
            <w:r w:rsidRPr="2F13AE19">
              <w:rPr>
                <w:rFonts w:ascii="New Baskerville" w:hAnsi="New Baskerville" w:cs="Arial"/>
                <w:sz w:val="20"/>
                <w:szCs w:val="20"/>
              </w:rPr>
              <w:t>Obligatoria</w:t>
            </w:r>
          </w:p>
        </w:tc>
      </w:tr>
      <w:tr w:rsidR="00CE15FB" w:rsidRPr="00C43E9B" w14:paraId="386EC806" w14:textId="77777777" w:rsidTr="001431ED">
        <w:tc>
          <w:tcPr>
            <w:tcW w:w="7715" w:type="dxa"/>
            <w:gridSpan w:val="2"/>
            <w:shd w:val="clear" w:color="auto" w:fill="F2F2F2" w:themeFill="background1" w:themeFillShade="F2"/>
          </w:tcPr>
          <w:p w14:paraId="059047CA" w14:textId="77777777" w:rsidR="00C43E9B" w:rsidRPr="00C43E9B" w:rsidRDefault="2F13AE19" w:rsidP="2F13AE19">
            <w:pPr>
              <w:autoSpaceDE w:val="0"/>
              <w:autoSpaceDN w:val="0"/>
              <w:adjustRightInd w:val="0"/>
              <w:rPr>
                <w:rFonts w:ascii="New Baskerville" w:hAnsi="New Baskerville" w:cs="Arial"/>
                <w:sz w:val="20"/>
                <w:szCs w:val="20"/>
              </w:rPr>
            </w:pPr>
            <w:r w:rsidRPr="2F13AE19">
              <w:rPr>
                <w:rFonts w:ascii="New Baskerville" w:hAnsi="New Baskerville" w:cs="Arial"/>
                <w:sz w:val="20"/>
                <w:szCs w:val="20"/>
              </w:rPr>
              <w:t>Módulo III:  Gestión, organización y explotación deportiva</w:t>
            </w:r>
          </w:p>
        </w:tc>
        <w:tc>
          <w:tcPr>
            <w:tcW w:w="1427" w:type="dxa"/>
            <w:shd w:val="clear" w:color="auto" w:fill="F2F2F2" w:themeFill="background1" w:themeFillShade="F2"/>
          </w:tcPr>
          <w:p w14:paraId="0B1ED219" w14:textId="77777777" w:rsidR="00C43E9B" w:rsidRPr="00C43E9B" w:rsidRDefault="00C43E9B" w:rsidP="00C43E9B">
            <w:pPr>
              <w:autoSpaceDE w:val="0"/>
              <w:autoSpaceDN w:val="0"/>
              <w:adjustRightInd w:val="0"/>
              <w:rPr>
                <w:rFonts w:ascii="New Baskerville" w:hAnsi="New Baskerville" w:cs="Arial"/>
                <w:sz w:val="20"/>
                <w:szCs w:val="20"/>
              </w:rPr>
            </w:pPr>
          </w:p>
        </w:tc>
      </w:tr>
      <w:tr w:rsidR="00CE15FB" w:rsidRPr="00C43E9B" w14:paraId="781A7FE6" w14:textId="77777777" w:rsidTr="001431ED">
        <w:tc>
          <w:tcPr>
            <w:tcW w:w="6635" w:type="dxa"/>
          </w:tcPr>
          <w:p w14:paraId="0CFC57D6" w14:textId="77777777" w:rsidR="00C43E9B" w:rsidRPr="00C43E9B" w:rsidRDefault="2F13AE19" w:rsidP="2F13AE19">
            <w:pPr>
              <w:autoSpaceDE w:val="0"/>
              <w:autoSpaceDN w:val="0"/>
              <w:adjustRightInd w:val="0"/>
              <w:rPr>
                <w:rFonts w:ascii="New Baskerville" w:hAnsi="New Baskerville" w:cs="Arial"/>
                <w:sz w:val="20"/>
                <w:szCs w:val="20"/>
              </w:rPr>
            </w:pPr>
            <w:r w:rsidRPr="2F13AE19">
              <w:rPr>
                <w:rFonts w:ascii="New Baskerville" w:hAnsi="New Baskerville" w:cs="Arial"/>
                <w:sz w:val="20"/>
                <w:szCs w:val="20"/>
              </w:rPr>
              <w:t>Materia 1: Gestión deportiva y calidad</w:t>
            </w:r>
          </w:p>
        </w:tc>
        <w:tc>
          <w:tcPr>
            <w:tcW w:w="1080" w:type="dxa"/>
          </w:tcPr>
          <w:p w14:paraId="47C2756C" w14:textId="54C7AB29" w:rsidR="00C43E9B" w:rsidRPr="00C43E9B" w:rsidRDefault="00732FF9" w:rsidP="3286FC21">
            <w:pPr>
              <w:autoSpaceDE w:val="0"/>
              <w:autoSpaceDN w:val="0"/>
              <w:adjustRightInd w:val="0"/>
              <w:rPr>
                <w:rFonts w:ascii="New Baskerville" w:hAnsi="New Baskerville" w:cs="Arial"/>
                <w:sz w:val="20"/>
                <w:szCs w:val="20"/>
              </w:rPr>
            </w:pPr>
            <w:r w:rsidRPr="00732FF9">
              <w:rPr>
                <w:rFonts w:ascii="New Baskerville" w:hAnsi="New Baskerville" w:cs="Arial"/>
                <w:color w:val="FF0000"/>
                <w:sz w:val="20"/>
                <w:szCs w:val="20"/>
              </w:rPr>
              <w:t>6</w:t>
            </w:r>
          </w:p>
        </w:tc>
        <w:tc>
          <w:tcPr>
            <w:tcW w:w="1427" w:type="dxa"/>
          </w:tcPr>
          <w:p w14:paraId="0A1F916C" w14:textId="77777777" w:rsidR="00C43E9B" w:rsidRPr="00C43E9B" w:rsidRDefault="2F13AE19" w:rsidP="2F13AE19">
            <w:pPr>
              <w:autoSpaceDE w:val="0"/>
              <w:autoSpaceDN w:val="0"/>
              <w:adjustRightInd w:val="0"/>
              <w:rPr>
                <w:rFonts w:ascii="New Baskerville" w:hAnsi="New Baskerville" w:cs="Arial"/>
                <w:sz w:val="20"/>
                <w:szCs w:val="20"/>
              </w:rPr>
            </w:pPr>
            <w:r w:rsidRPr="2F13AE19">
              <w:rPr>
                <w:rFonts w:ascii="New Baskerville" w:hAnsi="New Baskerville" w:cs="Arial"/>
                <w:sz w:val="20"/>
                <w:szCs w:val="20"/>
              </w:rPr>
              <w:t>Obligatoria</w:t>
            </w:r>
          </w:p>
        </w:tc>
      </w:tr>
      <w:tr w:rsidR="00CE15FB" w:rsidRPr="00C43E9B" w14:paraId="374AC351" w14:textId="77777777" w:rsidTr="001431ED">
        <w:tc>
          <w:tcPr>
            <w:tcW w:w="6635" w:type="dxa"/>
          </w:tcPr>
          <w:p w14:paraId="2BA98614" w14:textId="77777777" w:rsidR="00C43E9B" w:rsidRPr="00C43E9B" w:rsidRDefault="2F13AE19" w:rsidP="2F13AE19">
            <w:pPr>
              <w:autoSpaceDE w:val="0"/>
              <w:autoSpaceDN w:val="0"/>
              <w:adjustRightInd w:val="0"/>
              <w:rPr>
                <w:rFonts w:ascii="New Baskerville" w:hAnsi="New Baskerville" w:cs="Arial"/>
                <w:sz w:val="20"/>
                <w:szCs w:val="20"/>
              </w:rPr>
            </w:pPr>
            <w:r w:rsidRPr="2F13AE19">
              <w:rPr>
                <w:rFonts w:ascii="New Baskerville" w:hAnsi="New Baskerville" w:cs="Arial"/>
                <w:sz w:val="20"/>
                <w:szCs w:val="20"/>
              </w:rPr>
              <w:t>Materia 2: Planificación estratégica</w:t>
            </w:r>
          </w:p>
        </w:tc>
        <w:tc>
          <w:tcPr>
            <w:tcW w:w="1080" w:type="dxa"/>
          </w:tcPr>
          <w:p w14:paraId="218979EB" w14:textId="39223B20" w:rsidR="00C43E9B" w:rsidRPr="00732FF9" w:rsidRDefault="00732FF9" w:rsidP="3286FC21">
            <w:pPr>
              <w:autoSpaceDE w:val="0"/>
              <w:autoSpaceDN w:val="0"/>
              <w:adjustRightInd w:val="0"/>
              <w:rPr>
                <w:rFonts w:ascii="New Baskerville" w:hAnsi="New Baskerville" w:cs="Arial"/>
                <w:color w:val="FF0000"/>
                <w:sz w:val="20"/>
                <w:szCs w:val="20"/>
              </w:rPr>
            </w:pPr>
            <w:r w:rsidRPr="00732FF9">
              <w:rPr>
                <w:rFonts w:ascii="New Baskerville" w:hAnsi="New Baskerville" w:cs="Arial"/>
                <w:color w:val="FF0000"/>
                <w:sz w:val="20"/>
                <w:szCs w:val="20"/>
              </w:rPr>
              <w:t>6</w:t>
            </w:r>
          </w:p>
        </w:tc>
        <w:tc>
          <w:tcPr>
            <w:tcW w:w="1427" w:type="dxa"/>
          </w:tcPr>
          <w:p w14:paraId="3216FF3E" w14:textId="77777777" w:rsidR="00C43E9B" w:rsidRPr="00C43E9B" w:rsidRDefault="2F13AE19" w:rsidP="2F13AE19">
            <w:pPr>
              <w:autoSpaceDE w:val="0"/>
              <w:autoSpaceDN w:val="0"/>
              <w:adjustRightInd w:val="0"/>
              <w:rPr>
                <w:rFonts w:ascii="New Baskerville" w:hAnsi="New Baskerville" w:cs="Arial"/>
                <w:sz w:val="20"/>
                <w:szCs w:val="20"/>
              </w:rPr>
            </w:pPr>
            <w:r w:rsidRPr="2F13AE19">
              <w:rPr>
                <w:rFonts w:ascii="New Baskerville" w:hAnsi="New Baskerville" w:cs="Arial"/>
                <w:sz w:val="20"/>
                <w:szCs w:val="20"/>
              </w:rPr>
              <w:t>Obligatoria</w:t>
            </w:r>
          </w:p>
        </w:tc>
      </w:tr>
      <w:tr w:rsidR="00CE15FB" w:rsidRPr="00C43E9B" w14:paraId="51F1DD77" w14:textId="77777777" w:rsidTr="001431ED">
        <w:tc>
          <w:tcPr>
            <w:tcW w:w="7715" w:type="dxa"/>
            <w:gridSpan w:val="2"/>
            <w:shd w:val="clear" w:color="auto" w:fill="F2F2F2" w:themeFill="background1" w:themeFillShade="F2"/>
          </w:tcPr>
          <w:p w14:paraId="4A33D371" w14:textId="77777777" w:rsidR="00C43E9B" w:rsidRPr="00C43E9B" w:rsidRDefault="2F13AE19" w:rsidP="2F13AE19">
            <w:pPr>
              <w:autoSpaceDE w:val="0"/>
              <w:autoSpaceDN w:val="0"/>
              <w:adjustRightInd w:val="0"/>
              <w:rPr>
                <w:rFonts w:ascii="New Baskerville" w:hAnsi="New Baskerville" w:cs="Arial"/>
                <w:sz w:val="20"/>
                <w:szCs w:val="20"/>
              </w:rPr>
            </w:pPr>
            <w:r w:rsidRPr="2F13AE19">
              <w:rPr>
                <w:rFonts w:ascii="New Baskerville" w:hAnsi="New Baskerville" w:cs="Arial"/>
                <w:sz w:val="20"/>
                <w:szCs w:val="20"/>
              </w:rPr>
              <w:t>Módulo IV:  Patrocinio y marketing deportivo</w:t>
            </w:r>
          </w:p>
        </w:tc>
        <w:tc>
          <w:tcPr>
            <w:tcW w:w="1427" w:type="dxa"/>
            <w:shd w:val="clear" w:color="auto" w:fill="F2F2F2" w:themeFill="background1" w:themeFillShade="F2"/>
          </w:tcPr>
          <w:p w14:paraId="414367CC" w14:textId="77777777" w:rsidR="00C43E9B" w:rsidRPr="00C43E9B" w:rsidRDefault="00C43E9B" w:rsidP="00C43E9B">
            <w:pPr>
              <w:autoSpaceDE w:val="0"/>
              <w:autoSpaceDN w:val="0"/>
              <w:adjustRightInd w:val="0"/>
              <w:rPr>
                <w:rFonts w:ascii="New Baskerville" w:hAnsi="New Baskerville" w:cs="Arial"/>
                <w:sz w:val="20"/>
                <w:szCs w:val="20"/>
              </w:rPr>
            </w:pPr>
          </w:p>
        </w:tc>
      </w:tr>
      <w:tr w:rsidR="00CE15FB" w:rsidRPr="00C43E9B" w14:paraId="34C9C130" w14:textId="77777777" w:rsidTr="001431ED">
        <w:tc>
          <w:tcPr>
            <w:tcW w:w="6635" w:type="dxa"/>
          </w:tcPr>
          <w:p w14:paraId="46CA0EB3" w14:textId="77777777" w:rsidR="00C43E9B" w:rsidRPr="00C43E9B" w:rsidRDefault="2F13AE19" w:rsidP="2F13AE19">
            <w:pPr>
              <w:autoSpaceDE w:val="0"/>
              <w:autoSpaceDN w:val="0"/>
              <w:adjustRightInd w:val="0"/>
              <w:rPr>
                <w:rFonts w:ascii="New Baskerville" w:hAnsi="New Baskerville" w:cs="Arial"/>
                <w:sz w:val="20"/>
                <w:szCs w:val="20"/>
              </w:rPr>
            </w:pPr>
            <w:commentRangeStart w:id="8"/>
            <w:r w:rsidRPr="2F13AE19">
              <w:rPr>
                <w:rFonts w:ascii="New Baskerville" w:hAnsi="New Baskerville" w:cs="Arial"/>
                <w:sz w:val="20"/>
                <w:szCs w:val="20"/>
              </w:rPr>
              <w:t>Materia 1: Patrocinio y marketing deportivo.</w:t>
            </w:r>
            <w:commentRangeEnd w:id="8"/>
            <w:r w:rsidR="00CE15FB">
              <w:rPr>
                <w:rStyle w:val="Refdecomentario"/>
              </w:rPr>
              <w:commentReference w:id="8"/>
            </w:r>
          </w:p>
        </w:tc>
        <w:tc>
          <w:tcPr>
            <w:tcW w:w="1080" w:type="dxa"/>
          </w:tcPr>
          <w:p w14:paraId="50A2B527" w14:textId="77777777" w:rsidR="00C43E9B" w:rsidRPr="00C43E9B" w:rsidRDefault="3286FC21" w:rsidP="3286FC21">
            <w:pPr>
              <w:autoSpaceDE w:val="0"/>
              <w:autoSpaceDN w:val="0"/>
              <w:adjustRightInd w:val="0"/>
              <w:rPr>
                <w:rFonts w:ascii="New Baskerville" w:hAnsi="New Baskerville" w:cs="Arial"/>
                <w:sz w:val="20"/>
                <w:szCs w:val="20"/>
              </w:rPr>
            </w:pPr>
            <w:r w:rsidRPr="3286FC21">
              <w:rPr>
                <w:rFonts w:ascii="New Baskerville" w:hAnsi="New Baskerville" w:cs="Arial"/>
                <w:sz w:val="20"/>
                <w:szCs w:val="20"/>
              </w:rPr>
              <w:t>5</w:t>
            </w:r>
          </w:p>
        </w:tc>
        <w:tc>
          <w:tcPr>
            <w:tcW w:w="1427" w:type="dxa"/>
          </w:tcPr>
          <w:p w14:paraId="0D0C87FE" w14:textId="77777777" w:rsidR="00C43E9B" w:rsidRPr="00C43E9B" w:rsidRDefault="2F13AE19" w:rsidP="2F13AE19">
            <w:pPr>
              <w:autoSpaceDE w:val="0"/>
              <w:autoSpaceDN w:val="0"/>
              <w:adjustRightInd w:val="0"/>
              <w:rPr>
                <w:rFonts w:ascii="New Baskerville" w:hAnsi="New Baskerville" w:cs="Arial"/>
                <w:sz w:val="20"/>
                <w:szCs w:val="20"/>
              </w:rPr>
            </w:pPr>
            <w:r w:rsidRPr="2F13AE19">
              <w:rPr>
                <w:rFonts w:ascii="New Baskerville" w:hAnsi="New Baskerville" w:cs="Arial"/>
                <w:sz w:val="20"/>
                <w:szCs w:val="20"/>
              </w:rPr>
              <w:t>Obligatoria</w:t>
            </w:r>
          </w:p>
        </w:tc>
      </w:tr>
      <w:tr w:rsidR="00CE15FB" w:rsidRPr="00C43E9B" w14:paraId="1AEF90A7" w14:textId="77777777" w:rsidTr="001431ED">
        <w:tc>
          <w:tcPr>
            <w:tcW w:w="7715" w:type="dxa"/>
            <w:gridSpan w:val="2"/>
            <w:shd w:val="clear" w:color="auto" w:fill="F2F2F2" w:themeFill="background1" w:themeFillShade="F2"/>
          </w:tcPr>
          <w:p w14:paraId="3B0524D5" w14:textId="77777777" w:rsidR="00C43E9B" w:rsidRPr="00C43E9B" w:rsidRDefault="2F13AE19" w:rsidP="2F13AE19">
            <w:pPr>
              <w:autoSpaceDE w:val="0"/>
              <w:autoSpaceDN w:val="0"/>
              <w:adjustRightInd w:val="0"/>
              <w:rPr>
                <w:rFonts w:ascii="New Baskerville" w:hAnsi="New Baskerville" w:cs="Arial"/>
                <w:sz w:val="20"/>
                <w:szCs w:val="20"/>
              </w:rPr>
            </w:pPr>
            <w:r w:rsidRPr="2F13AE19">
              <w:rPr>
                <w:rFonts w:ascii="New Baskerville" w:hAnsi="New Baskerville" w:cs="Arial"/>
                <w:sz w:val="20"/>
                <w:szCs w:val="20"/>
              </w:rPr>
              <w:t>Módulo V:  Gestión de instalaciones y eventos deportivos</w:t>
            </w:r>
          </w:p>
        </w:tc>
        <w:tc>
          <w:tcPr>
            <w:tcW w:w="1427" w:type="dxa"/>
            <w:shd w:val="clear" w:color="auto" w:fill="F2F2F2" w:themeFill="background1" w:themeFillShade="F2"/>
          </w:tcPr>
          <w:p w14:paraId="4F62C36A" w14:textId="77777777" w:rsidR="00C43E9B" w:rsidRPr="00C43E9B" w:rsidRDefault="00C43E9B" w:rsidP="00C43E9B">
            <w:pPr>
              <w:autoSpaceDE w:val="0"/>
              <w:autoSpaceDN w:val="0"/>
              <w:adjustRightInd w:val="0"/>
              <w:rPr>
                <w:rFonts w:ascii="New Baskerville" w:hAnsi="New Baskerville" w:cs="Arial"/>
                <w:sz w:val="20"/>
                <w:szCs w:val="20"/>
              </w:rPr>
            </w:pPr>
          </w:p>
        </w:tc>
      </w:tr>
      <w:tr w:rsidR="00CE15FB" w:rsidRPr="00C43E9B" w14:paraId="0338FFF3" w14:textId="77777777" w:rsidTr="001431ED">
        <w:tc>
          <w:tcPr>
            <w:tcW w:w="6635" w:type="dxa"/>
          </w:tcPr>
          <w:p w14:paraId="738D13A8" w14:textId="77777777" w:rsidR="00C43E9B" w:rsidRPr="00C43E9B" w:rsidRDefault="2F13AE19" w:rsidP="2F13AE19">
            <w:pPr>
              <w:autoSpaceDE w:val="0"/>
              <w:autoSpaceDN w:val="0"/>
              <w:adjustRightInd w:val="0"/>
              <w:rPr>
                <w:rFonts w:ascii="New Baskerville" w:hAnsi="New Baskerville" w:cs="Arial"/>
                <w:sz w:val="20"/>
                <w:szCs w:val="20"/>
              </w:rPr>
            </w:pPr>
            <w:r w:rsidRPr="2F13AE19">
              <w:rPr>
                <w:rFonts w:ascii="New Baskerville" w:hAnsi="New Baskerville" w:cs="Arial"/>
                <w:sz w:val="20"/>
                <w:szCs w:val="20"/>
              </w:rPr>
              <w:t>Materia 1: Instalaciones deportivas</w:t>
            </w:r>
          </w:p>
        </w:tc>
        <w:tc>
          <w:tcPr>
            <w:tcW w:w="1080" w:type="dxa"/>
          </w:tcPr>
          <w:p w14:paraId="06380EB1" w14:textId="77777777" w:rsidR="00C43E9B" w:rsidRPr="00C43E9B" w:rsidRDefault="3286FC21" w:rsidP="3286FC21">
            <w:pPr>
              <w:autoSpaceDE w:val="0"/>
              <w:autoSpaceDN w:val="0"/>
              <w:adjustRightInd w:val="0"/>
              <w:rPr>
                <w:rFonts w:ascii="New Baskerville" w:hAnsi="New Baskerville" w:cs="Arial"/>
                <w:sz w:val="20"/>
                <w:szCs w:val="20"/>
              </w:rPr>
            </w:pPr>
            <w:r w:rsidRPr="3286FC21">
              <w:rPr>
                <w:rFonts w:ascii="New Baskerville" w:hAnsi="New Baskerville" w:cs="Arial"/>
                <w:sz w:val="20"/>
                <w:szCs w:val="20"/>
              </w:rPr>
              <w:t>5</w:t>
            </w:r>
          </w:p>
        </w:tc>
        <w:tc>
          <w:tcPr>
            <w:tcW w:w="1427" w:type="dxa"/>
          </w:tcPr>
          <w:p w14:paraId="2F985D1D" w14:textId="77777777" w:rsidR="00C43E9B" w:rsidRPr="00C43E9B" w:rsidRDefault="2F13AE19" w:rsidP="2F13AE19">
            <w:pPr>
              <w:autoSpaceDE w:val="0"/>
              <w:autoSpaceDN w:val="0"/>
              <w:adjustRightInd w:val="0"/>
              <w:rPr>
                <w:rFonts w:ascii="New Baskerville" w:hAnsi="New Baskerville" w:cs="Arial"/>
                <w:sz w:val="20"/>
                <w:szCs w:val="20"/>
              </w:rPr>
            </w:pPr>
            <w:r w:rsidRPr="2F13AE19">
              <w:rPr>
                <w:rFonts w:ascii="New Baskerville" w:hAnsi="New Baskerville" w:cs="Arial"/>
                <w:sz w:val="20"/>
                <w:szCs w:val="20"/>
              </w:rPr>
              <w:t>Obligatoria</w:t>
            </w:r>
          </w:p>
        </w:tc>
      </w:tr>
      <w:tr w:rsidR="00CE15FB" w:rsidRPr="00C43E9B" w14:paraId="62C2F1E0" w14:textId="77777777" w:rsidTr="001431ED">
        <w:tc>
          <w:tcPr>
            <w:tcW w:w="6635" w:type="dxa"/>
          </w:tcPr>
          <w:p w14:paraId="3CBFBBA9" w14:textId="3C8F97D5" w:rsidR="00C43E9B" w:rsidRPr="00C43E9B" w:rsidRDefault="2F13AE19" w:rsidP="2F13AE19">
            <w:pPr>
              <w:autoSpaceDE w:val="0"/>
              <w:autoSpaceDN w:val="0"/>
              <w:adjustRightInd w:val="0"/>
              <w:rPr>
                <w:rFonts w:ascii="New Baskerville" w:hAnsi="New Baskerville" w:cs="Arial"/>
                <w:sz w:val="20"/>
                <w:szCs w:val="20"/>
              </w:rPr>
            </w:pPr>
            <w:r w:rsidRPr="2F13AE19">
              <w:rPr>
                <w:rFonts w:ascii="New Baskerville" w:hAnsi="New Baskerville" w:cs="Arial"/>
                <w:sz w:val="20"/>
                <w:szCs w:val="20"/>
              </w:rPr>
              <w:t>Materia 2: Eventos deportivos</w:t>
            </w:r>
          </w:p>
        </w:tc>
        <w:tc>
          <w:tcPr>
            <w:tcW w:w="1080" w:type="dxa"/>
          </w:tcPr>
          <w:p w14:paraId="228F0695" w14:textId="77777777" w:rsidR="00C43E9B" w:rsidRPr="00C43E9B" w:rsidRDefault="3286FC21" w:rsidP="3286FC21">
            <w:pPr>
              <w:autoSpaceDE w:val="0"/>
              <w:autoSpaceDN w:val="0"/>
              <w:adjustRightInd w:val="0"/>
              <w:rPr>
                <w:rFonts w:ascii="New Baskerville" w:hAnsi="New Baskerville" w:cs="Arial"/>
                <w:sz w:val="20"/>
                <w:szCs w:val="20"/>
              </w:rPr>
            </w:pPr>
            <w:r w:rsidRPr="3286FC21">
              <w:rPr>
                <w:rFonts w:ascii="New Baskerville" w:hAnsi="New Baskerville" w:cs="Arial"/>
                <w:sz w:val="20"/>
                <w:szCs w:val="20"/>
              </w:rPr>
              <w:t>5</w:t>
            </w:r>
          </w:p>
        </w:tc>
        <w:tc>
          <w:tcPr>
            <w:tcW w:w="1427" w:type="dxa"/>
          </w:tcPr>
          <w:p w14:paraId="63FC57D8" w14:textId="77777777" w:rsidR="00C43E9B" w:rsidRPr="00C43E9B" w:rsidRDefault="2F13AE19" w:rsidP="2F13AE19">
            <w:pPr>
              <w:autoSpaceDE w:val="0"/>
              <w:autoSpaceDN w:val="0"/>
              <w:adjustRightInd w:val="0"/>
              <w:rPr>
                <w:rFonts w:ascii="New Baskerville" w:hAnsi="New Baskerville" w:cs="Arial"/>
                <w:sz w:val="20"/>
                <w:szCs w:val="20"/>
              </w:rPr>
            </w:pPr>
            <w:r w:rsidRPr="2F13AE19">
              <w:rPr>
                <w:rFonts w:ascii="New Baskerville" w:hAnsi="New Baskerville" w:cs="Arial"/>
                <w:sz w:val="20"/>
                <w:szCs w:val="20"/>
              </w:rPr>
              <w:t>Obligatoria</w:t>
            </w:r>
          </w:p>
        </w:tc>
      </w:tr>
      <w:tr w:rsidR="00CE15FB" w:rsidRPr="00C43E9B" w14:paraId="18CDE6F3" w14:textId="77777777" w:rsidTr="001431ED">
        <w:tc>
          <w:tcPr>
            <w:tcW w:w="7715" w:type="dxa"/>
            <w:gridSpan w:val="2"/>
            <w:shd w:val="clear" w:color="auto" w:fill="F2F2F2" w:themeFill="background1" w:themeFillShade="F2"/>
          </w:tcPr>
          <w:p w14:paraId="6BC61A9B" w14:textId="77777777" w:rsidR="00C43E9B" w:rsidRPr="00C43E9B" w:rsidRDefault="2F13AE19" w:rsidP="2F13AE19">
            <w:pPr>
              <w:autoSpaceDE w:val="0"/>
              <w:autoSpaceDN w:val="0"/>
              <w:adjustRightInd w:val="0"/>
              <w:rPr>
                <w:rFonts w:ascii="New Baskerville" w:hAnsi="New Baskerville" w:cs="Arial"/>
                <w:sz w:val="20"/>
                <w:szCs w:val="20"/>
              </w:rPr>
            </w:pPr>
            <w:r w:rsidRPr="2F13AE19">
              <w:rPr>
                <w:rFonts w:ascii="New Baskerville" w:hAnsi="New Baskerville" w:cs="Arial"/>
                <w:sz w:val="20"/>
                <w:szCs w:val="20"/>
              </w:rPr>
              <w:t>Módulo VI:  Módulo fin de máster</w:t>
            </w:r>
          </w:p>
        </w:tc>
        <w:tc>
          <w:tcPr>
            <w:tcW w:w="1427" w:type="dxa"/>
            <w:shd w:val="clear" w:color="auto" w:fill="F2F2F2" w:themeFill="background1" w:themeFillShade="F2"/>
          </w:tcPr>
          <w:p w14:paraId="29F78C4B" w14:textId="77777777" w:rsidR="00C43E9B" w:rsidRPr="00C43E9B" w:rsidRDefault="00C43E9B" w:rsidP="00C43E9B">
            <w:pPr>
              <w:autoSpaceDE w:val="0"/>
              <w:autoSpaceDN w:val="0"/>
              <w:adjustRightInd w:val="0"/>
              <w:rPr>
                <w:rFonts w:ascii="New Baskerville" w:hAnsi="New Baskerville" w:cs="Arial"/>
                <w:sz w:val="20"/>
                <w:szCs w:val="20"/>
              </w:rPr>
            </w:pPr>
          </w:p>
        </w:tc>
      </w:tr>
      <w:tr w:rsidR="00CE15FB" w:rsidRPr="00C43E9B" w14:paraId="093D53E3" w14:textId="77777777" w:rsidTr="001431ED">
        <w:tc>
          <w:tcPr>
            <w:tcW w:w="6635" w:type="dxa"/>
            <w:shd w:val="clear" w:color="auto" w:fill="FFFFFF" w:themeFill="background1"/>
          </w:tcPr>
          <w:p w14:paraId="2E21B99E" w14:textId="77777777" w:rsidR="00C43E9B" w:rsidRPr="00C43E9B" w:rsidRDefault="2F13AE19" w:rsidP="2F13AE19">
            <w:pPr>
              <w:autoSpaceDE w:val="0"/>
              <w:autoSpaceDN w:val="0"/>
              <w:adjustRightInd w:val="0"/>
              <w:rPr>
                <w:rFonts w:ascii="New Baskerville" w:hAnsi="New Baskerville" w:cs="Arial"/>
                <w:sz w:val="20"/>
                <w:szCs w:val="20"/>
              </w:rPr>
            </w:pPr>
            <w:r w:rsidRPr="2F13AE19">
              <w:rPr>
                <w:rFonts w:ascii="New Baskerville" w:hAnsi="New Baskerville" w:cs="Arial"/>
                <w:sz w:val="20"/>
                <w:szCs w:val="20"/>
              </w:rPr>
              <w:t>Prácticas externas</w:t>
            </w:r>
          </w:p>
        </w:tc>
        <w:tc>
          <w:tcPr>
            <w:tcW w:w="1080" w:type="dxa"/>
            <w:shd w:val="clear" w:color="auto" w:fill="FFFFFF" w:themeFill="background1"/>
          </w:tcPr>
          <w:p w14:paraId="5EDAA4DC" w14:textId="77777777" w:rsidR="00C43E9B" w:rsidRPr="00C43E9B" w:rsidRDefault="3286FC21" w:rsidP="3286FC21">
            <w:pPr>
              <w:autoSpaceDE w:val="0"/>
              <w:autoSpaceDN w:val="0"/>
              <w:adjustRightInd w:val="0"/>
              <w:rPr>
                <w:rFonts w:ascii="New Baskerville" w:hAnsi="New Baskerville" w:cs="Arial"/>
                <w:sz w:val="20"/>
                <w:szCs w:val="20"/>
              </w:rPr>
            </w:pPr>
            <w:r w:rsidRPr="3286FC21">
              <w:rPr>
                <w:rFonts w:ascii="New Baskerville" w:hAnsi="New Baskerville" w:cs="Arial"/>
                <w:sz w:val="20"/>
                <w:szCs w:val="20"/>
              </w:rPr>
              <w:t>9</w:t>
            </w:r>
          </w:p>
        </w:tc>
        <w:tc>
          <w:tcPr>
            <w:tcW w:w="1427" w:type="dxa"/>
            <w:shd w:val="clear" w:color="auto" w:fill="FFFFFF" w:themeFill="background1"/>
          </w:tcPr>
          <w:p w14:paraId="04F36A30" w14:textId="77777777" w:rsidR="00C43E9B" w:rsidRPr="00C43E9B" w:rsidRDefault="2F13AE19" w:rsidP="2F13AE19">
            <w:pPr>
              <w:autoSpaceDE w:val="0"/>
              <w:autoSpaceDN w:val="0"/>
              <w:adjustRightInd w:val="0"/>
              <w:rPr>
                <w:rFonts w:ascii="New Baskerville" w:hAnsi="New Baskerville" w:cs="Arial"/>
                <w:sz w:val="20"/>
                <w:szCs w:val="20"/>
              </w:rPr>
            </w:pPr>
            <w:r w:rsidRPr="2F13AE19">
              <w:rPr>
                <w:rFonts w:ascii="New Baskerville" w:hAnsi="New Baskerville" w:cs="Arial"/>
                <w:sz w:val="20"/>
                <w:szCs w:val="20"/>
              </w:rPr>
              <w:t>Obligatoria</w:t>
            </w:r>
          </w:p>
        </w:tc>
      </w:tr>
      <w:tr w:rsidR="00CE15FB" w:rsidRPr="00C43E9B" w14:paraId="0E87CA04" w14:textId="77777777" w:rsidTr="001431ED">
        <w:tc>
          <w:tcPr>
            <w:tcW w:w="6635" w:type="dxa"/>
          </w:tcPr>
          <w:p w14:paraId="10C7D188" w14:textId="64D78DF8" w:rsidR="00C43E9B" w:rsidRPr="00C43E9B" w:rsidRDefault="2F13AE19" w:rsidP="2F13AE19">
            <w:pPr>
              <w:autoSpaceDE w:val="0"/>
              <w:autoSpaceDN w:val="0"/>
              <w:adjustRightInd w:val="0"/>
              <w:rPr>
                <w:rFonts w:ascii="New Baskerville" w:hAnsi="New Baskerville" w:cs="Arial"/>
                <w:sz w:val="20"/>
                <w:szCs w:val="20"/>
              </w:rPr>
            </w:pPr>
            <w:r w:rsidRPr="2F13AE19">
              <w:rPr>
                <w:rFonts w:ascii="New Baskerville" w:hAnsi="New Baskerville" w:cs="Arial"/>
                <w:sz w:val="20"/>
                <w:szCs w:val="20"/>
              </w:rPr>
              <w:t>Trabajo fin de máster</w:t>
            </w:r>
          </w:p>
        </w:tc>
        <w:tc>
          <w:tcPr>
            <w:tcW w:w="1080" w:type="dxa"/>
          </w:tcPr>
          <w:p w14:paraId="5CBE0C5F" w14:textId="72873A70" w:rsidR="00C43E9B" w:rsidRPr="00C43E9B" w:rsidRDefault="00732FF9" w:rsidP="3286FC21">
            <w:pPr>
              <w:autoSpaceDE w:val="0"/>
              <w:autoSpaceDN w:val="0"/>
              <w:adjustRightInd w:val="0"/>
              <w:rPr>
                <w:rFonts w:ascii="New Baskerville" w:hAnsi="New Baskerville" w:cs="Arial"/>
                <w:sz w:val="20"/>
                <w:szCs w:val="20"/>
              </w:rPr>
            </w:pPr>
            <w:r w:rsidRPr="00732FF9">
              <w:rPr>
                <w:rFonts w:ascii="New Baskerville" w:hAnsi="New Baskerville" w:cs="Arial"/>
                <w:color w:val="FF0000"/>
                <w:sz w:val="20"/>
                <w:szCs w:val="20"/>
              </w:rPr>
              <w:t>6</w:t>
            </w:r>
          </w:p>
        </w:tc>
        <w:tc>
          <w:tcPr>
            <w:tcW w:w="1427" w:type="dxa"/>
          </w:tcPr>
          <w:p w14:paraId="01ED7AAC" w14:textId="77777777" w:rsidR="00C43E9B" w:rsidRPr="00C43E9B" w:rsidRDefault="2F13AE19" w:rsidP="2F13AE19">
            <w:pPr>
              <w:autoSpaceDE w:val="0"/>
              <w:autoSpaceDN w:val="0"/>
              <w:adjustRightInd w:val="0"/>
              <w:rPr>
                <w:rFonts w:ascii="New Baskerville" w:hAnsi="New Baskerville" w:cs="Arial"/>
                <w:sz w:val="20"/>
                <w:szCs w:val="20"/>
              </w:rPr>
            </w:pPr>
            <w:r w:rsidRPr="2F13AE19">
              <w:rPr>
                <w:rFonts w:ascii="New Baskerville" w:hAnsi="New Baskerville" w:cs="Arial"/>
                <w:sz w:val="20"/>
                <w:szCs w:val="20"/>
              </w:rPr>
              <w:t>Obligatoria</w:t>
            </w:r>
          </w:p>
        </w:tc>
      </w:tr>
      <w:tr w:rsidR="00CE15FB" w:rsidRPr="00C43E9B" w14:paraId="3C1CE960" w14:textId="77777777" w:rsidTr="001431ED">
        <w:tc>
          <w:tcPr>
            <w:tcW w:w="6635" w:type="dxa"/>
          </w:tcPr>
          <w:p w14:paraId="0A5DB168" w14:textId="77777777" w:rsidR="00C43E9B" w:rsidRPr="00C43E9B" w:rsidRDefault="2F13AE19" w:rsidP="2F13AE19">
            <w:pPr>
              <w:autoSpaceDE w:val="0"/>
              <w:autoSpaceDN w:val="0"/>
              <w:adjustRightInd w:val="0"/>
              <w:rPr>
                <w:rFonts w:ascii="New Baskerville" w:hAnsi="New Baskerville" w:cs="Arial"/>
                <w:sz w:val="20"/>
                <w:szCs w:val="20"/>
              </w:rPr>
            </w:pPr>
            <w:r w:rsidRPr="2F13AE19">
              <w:rPr>
                <w:rFonts w:ascii="New Baskerville" w:hAnsi="New Baskerville" w:cs="Arial"/>
                <w:sz w:val="20"/>
                <w:szCs w:val="20"/>
              </w:rPr>
              <w:t>TOTAL CRÉDITOS ECTS</w:t>
            </w:r>
          </w:p>
        </w:tc>
        <w:tc>
          <w:tcPr>
            <w:tcW w:w="1080" w:type="dxa"/>
          </w:tcPr>
          <w:p w14:paraId="476BA4DE" w14:textId="77777777" w:rsidR="00C43E9B" w:rsidRPr="00C43E9B" w:rsidRDefault="3286FC21" w:rsidP="3286FC21">
            <w:pPr>
              <w:autoSpaceDE w:val="0"/>
              <w:autoSpaceDN w:val="0"/>
              <w:adjustRightInd w:val="0"/>
              <w:rPr>
                <w:rFonts w:ascii="New Baskerville" w:hAnsi="New Baskerville" w:cs="Arial"/>
                <w:sz w:val="20"/>
                <w:szCs w:val="20"/>
              </w:rPr>
            </w:pPr>
            <w:r w:rsidRPr="3286FC21">
              <w:rPr>
                <w:rFonts w:ascii="New Baskerville" w:hAnsi="New Baskerville" w:cs="Arial"/>
                <w:sz w:val="20"/>
                <w:szCs w:val="20"/>
              </w:rPr>
              <w:t>60</w:t>
            </w:r>
          </w:p>
        </w:tc>
        <w:tc>
          <w:tcPr>
            <w:tcW w:w="1427" w:type="dxa"/>
          </w:tcPr>
          <w:p w14:paraId="07A0BA6F" w14:textId="77777777" w:rsidR="00C43E9B" w:rsidRPr="00C43E9B" w:rsidRDefault="00C43E9B" w:rsidP="00C43E9B">
            <w:pPr>
              <w:autoSpaceDE w:val="0"/>
              <w:autoSpaceDN w:val="0"/>
              <w:adjustRightInd w:val="0"/>
              <w:rPr>
                <w:rFonts w:ascii="New Baskerville" w:hAnsi="New Baskerville" w:cs="Arial"/>
                <w:sz w:val="20"/>
                <w:szCs w:val="20"/>
              </w:rPr>
            </w:pPr>
          </w:p>
        </w:tc>
      </w:tr>
    </w:tbl>
    <w:p w14:paraId="3C31D26E" w14:textId="77777777" w:rsidR="00C43E9B" w:rsidRPr="00C43E9B" w:rsidRDefault="00C43E9B" w:rsidP="00C43E9B">
      <w:pPr>
        <w:autoSpaceDE w:val="0"/>
        <w:autoSpaceDN w:val="0"/>
        <w:adjustRightInd w:val="0"/>
        <w:rPr>
          <w:rFonts w:ascii="New Baskerville" w:hAnsi="New Baskerville" w:cs="Arial"/>
          <w:sz w:val="20"/>
          <w:szCs w:val="20"/>
        </w:rPr>
      </w:pPr>
    </w:p>
    <w:p w14:paraId="5E629589" w14:textId="6CEA83D6" w:rsidR="00C43E9B" w:rsidRPr="00C43E9B" w:rsidRDefault="2F13AE19" w:rsidP="2F13AE19">
      <w:pPr>
        <w:autoSpaceDE w:val="0"/>
        <w:autoSpaceDN w:val="0"/>
        <w:adjustRightInd w:val="0"/>
        <w:rPr>
          <w:rFonts w:ascii="New Baskerville" w:hAnsi="New Baskerville" w:cs="Arial"/>
          <w:sz w:val="20"/>
          <w:szCs w:val="20"/>
        </w:rPr>
      </w:pPr>
      <w:r w:rsidRPr="2F13AE19">
        <w:rPr>
          <w:rFonts w:ascii="New Baskerville" w:hAnsi="New Baskerville" w:cs="Arial"/>
          <w:sz w:val="20"/>
          <w:szCs w:val="20"/>
        </w:rPr>
        <w:t>Los módulos y sus correspondientes</w:t>
      </w:r>
      <w:r w:rsidR="00A34B30">
        <w:rPr>
          <w:rFonts w:ascii="New Baskerville" w:hAnsi="New Baskerville" w:cs="Arial"/>
          <w:sz w:val="20"/>
          <w:szCs w:val="20"/>
        </w:rPr>
        <w:t xml:space="preserve"> </w:t>
      </w:r>
      <w:r w:rsidR="00A34B30" w:rsidRPr="009F6ED4">
        <w:rPr>
          <w:rFonts w:ascii="New Baskerville" w:hAnsi="New Baskerville" w:cs="Arial"/>
          <w:color w:val="FF0000"/>
          <w:sz w:val="20"/>
          <w:szCs w:val="20"/>
        </w:rPr>
        <w:t>asignaturas</w:t>
      </w:r>
      <w:r w:rsidRPr="2F13AE19">
        <w:rPr>
          <w:rFonts w:ascii="New Baskerville" w:hAnsi="New Baskerville" w:cs="Arial"/>
          <w:sz w:val="20"/>
          <w:szCs w:val="20"/>
        </w:rPr>
        <w:t>, de las que consta este plan de estudios están organizados siguiendo una secuencia temporal por cuatrimestre, de tal modo que constituya una propuesta factible, al tiempo que garantizan la adquisición de las competencias del título en el plazo de un año académico (duración prevista del Máster).</w:t>
      </w:r>
    </w:p>
    <w:p w14:paraId="070F7EDE" w14:textId="01CFFCF2" w:rsidR="00C43E9B" w:rsidRPr="00C43E9B" w:rsidRDefault="2F13AE19" w:rsidP="2F13AE19">
      <w:pPr>
        <w:autoSpaceDE w:val="0"/>
        <w:autoSpaceDN w:val="0"/>
        <w:adjustRightInd w:val="0"/>
        <w:rPr>
          <w:rFonts w:ascii="New Baskerville" w:hAnsi="New Baskerville" w:cs="Arial"/>
          <w:sz w:val="20"/>
          <w:szCs w:val="20"/>
        </w:rPr>
      </w:pPr>
      <w:r w:rsidRPr="2F13AE19">
        <w:rPr>
          <w:rFonts w:ascii="New Baskerville" w:hAnsi="New Baskerville" w:cs="Arial"/>
          <w:sz w:val="20"/>
          <w:szCs w:val="20"/>
        </w:rPr>
        <w:t xml:space="preserve">Para la obtención del título es imprescindible cursar los 60 créditos, los cuales otorgarán al alumno/a los conocimientos y habilidades necesarias para convertirlo en un profesional del sector deportivo, objetivo primordial del máster. Para poder alcanzar tanto las competencias generales de creatividad, iniciativa o capacidad resolutiva, como las específicas vinculadas a cada una de las </w:t>
      </w:r>
      <w:r w:rsidR="00CB06C1">
        <w:rPr>
          <w:rFonts w:ascii="New Baskerville" w:hAnsi="New Baskerville" w:cs="Arial"/>
          <w:sz w:val="20"/>
          <w:szCs w:val="20"/>
        </w:rPr>
        <w:t>asignaturas</w:t>
      </w:r>
      <w:r w:rsidRPr="2F13AE19">
        <w:rPr>
          <w:rFonts w:ascii="New Baskerville" w:hAnsi="New Baskerville" w:cs="Arial"/>
          <w:sz w:val="20"/>
          <w:szCs w:val="20"/>
        </w:rPr>
        <w:t xml:space="preserve">, es indispensable cursar y superar exitosamente las 8 </w:t>
      </w:r>
      <w:r w:rsidR="00A34B30">
        <w:rPr>
          <w:rFonts w:ascii="New Baskerville" w:hAnsi="New Baskerville" w:cs="Arial"/>
          <w:sz w:val="20"/>
          <w:szCs w:val="20"/>
        </w:rPr>
        <w:t xml:space="preserve">asignaturas </w:t>
      </w:r>
      <w:r w:rsidRPr="2F13AE19">
        <w:rPr>
          <w:rFonts w:ascii="New Baskerville" w:hAnsi="New Baskerville" w:cs="Arial"/>
          <w:sz w:val="20"/>
          <w:szCs w:val="20"/>
        </w:rPr>
        <w:t>obligatorias propuestas, el trabajo fin de máster y las prácticas externas, los cuales no harán más que incidir en los conocimientos y habilidades adquiridas.</w:t>
      </w:r>
    </w:p>
    <w:p w14:paraId="7882B2CF" w14:textId="77777777" w:rsidR="00C43E9B" w:rsidRPr="00C43E9B" w:rsidRDefault="2F13AE19" w:rsidP="2F13AE19">
      <w:pPr>
        <w:autoSpaceDE w:val="0"/>
        <w:autoSpaceDN w:val="0"/>
        <w:adjustRightInd w:val="0"/>
        <w:rPr>
          <w:rFonts w:ascii="New Baskerville" w:hAnsi="New Baskerville" w:cs="Arial"/>
          <w:sz w:val="20"/>
          <w:szCs w:val="20"/>
        </w:rPr>
      </w:pPr>
      <w:r w:rsidRPr="2F13AE19">
        <w:rPr>
          <w:rFonts w:ascii="New Baskerville" w:hAnsi="New Baskerville" w:cs="Arial"/>
          <w:sz w:val="20"/>
          <w:szCs w:val="20"/>
        </w:rPr>
        <w:lastRenderedPageBreak/>
        <w:t xml:space="preserve">Para poder gestionar de forma eficiente la oferta docente del título, es necesario que exista en todo momento coherencia entre materias, profesores, actividades, y retroalimentación con el alumnado, para lo cual el máster cuenta con una coordinación general.  A su vez cada materia tiene una coordinación propia que asume cada coordinador de materia. </w:t>
      </w:r>
    </w:p>
    <w:p w14:paraId="491296D3" w14:textId="77777777" w:rsidR="00C43E9B" w:rsidRPr="00C43E9B" w:rsidRDefault="2F13AE19" w:rsidP="2F13AE19">
      <w:pPr>
        <w:autoSpaceDE w:val="0"/>
        <w:autoSpaceDN w:val="0"/>
        <w:adjustRightInd w:val="0"/>
        <w:rPr>
          <w:rFonts w:ascii="New Baskerville" w:hAnsi="New Baskerville" w:cs="Arial"/>
          <w:sz w:val="20"/>
          <w:szCs w:val="20"/>
        </w:rPr>
      </w:pPr>
      <w:r w:rsidRPr="2F13AE19">
        <w:rPr>
          <w:rFonts w:ascii="New Baskerville" w:hAnsi="New Baskerville" w:cs="Arial"/>
          <w:sz w:val="20"/>
          <w:szCs w:val="20"/>
        </w:rPr>
        <w:t xml:space="preserve">En el caso del trabajo fin de máster, a cada alumno/a se le asignará un tutor/a desde el inicio de curso que guiará al estudiante en la elaboración del mismo, y al que podrá pedir orientación y consultar dudas. </w:t>
      </w:r>
    </w:p>
    <w:p w14:paraId="6930FE95" w14:textId="5F5EAEED" w:rsidR="00C43E9B" w:rsidRPr="00C43E9B" w:rsidRDefault="2F13AE19" w:rsidP="2F13AE19">
      <w:pPr>
        <w:autoSpaceDE w:val="0"/>
        <w:autoSpaceDN w:val="0"/>
        <w:adjustRightInd w:val="0"/>
        <w:rPr>
          <w:rFonts w:ascii="New Baskerville" w:hAnsi="New Baskerville" w:cs="Arial"/>
          <w:sz w:val="20"/>
          <w:szCs w:val="20"/>
        </w:rPr>
      </w:pPr>
      <w:r w:rsidRPr="2F13AE19">
        <w:rPr>
          <w:rFonts w:ascii="New Baskerville" w:hAnsi="New Baskerville" w:cs="Arial"/>
          <w:sz w:val="20"/>
          <w:szCs w:val="20"/>
        </w:rPr>
        <w:t>Para la realización de las prácticas externas en empresas y entidades del sector se firmarán convenios con agentes colaboradores que sirvan como base del mismo, contando en este caso cada alumno/a con un sistema de tutorías conjunto, consistente en un tutor académico asignado por la coordinación del máster entre el cuadro de profesorado y un tutor profesional designado por la entidad u organización donde se realizan las prácticas externas.</w:t>
      </w:r>
    </w:p>
    <w:p w14:paraId="17A3837B" w14:textId="77777777" w:rsidR="00C43E9B" w:rsidRPr="00C43E9B" w:rsidRDefault="2F13AE19" w:rsidP="2F13AE19">
      <w:pPr>
        <w:autoSpaceDE w:val="0"/>
        <w:autoSpaceDN w:val="0"/>
        <w:adjustRightInd w:val="0"/>
        <w:rPr>
          <w:rFonts w:ascii="New Baskerville" w:hAnsi="New Baskerville" w:cs="Arial"/>
          <w:sz w:val="20"/>
          <w:szCs w:val="20"/>
        </w:rPr>
      </w:pPr>
      <w:r w:rsidRPr="2F13AE19">
        <w:rPr>
          <w:rFonts w:ascii="New Baskerville" w:hAnsi="New Baskerville" w:cs="Arial"/>
          <w:sz w:val="20"/>
          <w:szCs w:val="20"/>
        </w:rPr>
        <w:t xml:space="preserve">La realización de las prácticas externas está garantizada al disponer ya en la actualidad de una oferta de plazas en las entidades y organizaciones que han expresado su apoyo al Máster, las cuales han manifestado su disponibilidad para recibir alumnos en prácticas.  </w:t>
      </w:r>
    </w:p>
    <w:p w14:paraId="76F7C7FE" w14:textId="77777777" w:rsidR="00C43E9B" w:rsidRPr="00C43E9B" w:rsidRDefault="2F13AE19" w:rsidP="2F13AE19">
      <w:pPr>
        <w:autoSpaceDE w:val="0"/>
        <w:autoSpaceDN w:val="0"/>
        <w:adjustRightInd w:val="0"/>
        <w:rPr>
          <w:rFonts w:ascii="New Baskerville" w:hAnsi="New Baskerville" w:cs="Arial"/>
          <w:sz w:val="20"/>
          <w:szCs w:val="20"/>
        </w:rPr>
      </w:pPr>
      <w:r w:rsidRPr="2F13AE19">
        <w:rPr>
          <w:rFonts w:ascii="New Baskerville" w:hAnsi="New Baskerville" w:cs="Arial"/>
          <w:sz w:val="20"/>
          <w:szCs w:val="20"/>
        </w:rPr>
        <w:t xml:space="preserve">Por tanto, hasta la fecha los alumnos/as del Máster podrán realizar sus prácticas en alguna de las siguientes instituciones:  </w:t>
      </w:r>
    </w:p>
    <w:p w14:paraId="1AC051F6" w14:textId="77777777" w:rsidR="00C43E9B" w:rsidRPr="00C43E9B" w:rsidRDefault="3286FC21" w:rsidP="3286FC21">
      <w:pPr>
        <w:autoSpaceDE w:val="0"/>
        <w:autoSpaceDN w:val="0"/>
        <w:adjustRightInd w:val="0"/>
        <w:rPr>
          <w:rFonts w:ascii="New Baskerville" w:hAnsi="New Baskerville" w:cs="Arial"/>
          <w:sz w:val="20"/>
          <w:szCs w:val="20"/>
        </w:rPr>
      </w:pPr>
      <w:r w:rsidRPr="3286FC21">
        <w:rPr>
          <w:rFonts w:ascii="New Baskerville" w:hAnsi="New Baskerville" w:cs="Arial"/>
          <w:sz w:val="20"/>
          <w:szCs w:val="20"/>
        </w:rPr>
        <w:t xml:space="preserve">AQA </w:t>
      </w:r>
      <w:proofErr w:type="spellStart"/>
      <w:r w:rsidRPr="3286FC21">
        <w:rPr>
          <w:rFonts w:ascii="New Baskerville" w:hAnsi="New Baskerville" w:cs="Arial"/>
          <w:sz w:val="20"/>
          <w:szCs w:val="20"/>
        </w:rPr>
        <w:t>Xestión</w:t>
      </w:r>
      <w:proofErr w:type="spellEnd"/>
      <w:r w:rsidRPr="3286FC21">
        <w:rPr>
          <w:rFonts w:ascii="New Baskerville" w:hAnsi="New Baskerville" w:cs="Arial"/>
          <w:sz w:val="20"/>
          <w:szCs w:val="20"/>
        </w:rPr>
        <w:t xml:space="preserve"> Deportiva</w:t>
      </w:r>
    </w:p>
    <w:p w14:paraId="5F15196A" w14:textId="77777777" w:rsidR="00C43E9B" w:rsidRPr="00C43E9B" w:rsidRDefault="3286FC21" w:rsidP="3286FC21">
      <w:pPr>
        <w:autoSpaceDE w:val="0"/>
        <w:autoSpaceDN w:val="0"/>
        <w:adjustRightInd w:val="0"/>
        <w:rPr>
          <w:rFonts w:ascii="New Baskerville" w:hAnsi="New Baskerville" w:cs="Arial"/>
          <w:sz w:val="20"/>
          <w:szCs w:val="20"/>
        </w:rPr>
      </w:pPr>
      <w:r w:rsidRPr="3286FC21">
        <w:rPr>
          <w:rFonts w:ascii="New Baskerville" w:hAnsi="New Baskerville" w:cs="Arial"/>
          <w:sz w:val="20"/>
          <w:szCs w:val="20"/>
        </w:rPr>
        <w:t xml:space="preserve">C.D. </w:t>
      </w:r>
      <w:proofErr w:type="spellStart"/>
      <w:r w:rsidRPr="3286FC21">
        <w:rPr>
          <w:rFonts w:ascii="New Baskerville" w:hAnsi="New Baskerville" w:cs="Arial"/>
          <w:sz w:val="20"/>
          <w:szCs w:val="20"/>
        </w:rPr>
        <w:t>Burela</w:t>
      </w:r>
      <w:proofErr w:type="spellEnd"/>
    </w:p>
    <w:p w14:paraId="477CE98C" w14:textId="77777777" w:rsidR="00C43E9B" w:rsidRPr="00C43E9B" w:rsidRDefault="3286FC21" w:rsidP="3286FC21">
      <w:pPr>
        <w:autoSpaceDE w:val="0"/>
        <w:autoSpaceDN w:val="0"/>
        <w:adjustRightInd w:val="0"/>
        <w:rPr>
          <w:rFonts w:ascii="New Baskerville" w:hAnsi="New Baskerville" w:cs="Arial"/>
          <w:sz w:val="20"/>
          <w:szCs w:val="20"/>
        </w:rPr>
      </w:pPr>
      <w:r w:rsidRPr="3286FC21">
        <w:rPr>
          <w:rFonts w:ascii="New Baskerville" w:hAnsi="New Baskerville" w:cs="Arial"/>
          <w:sz w:val="20"/>
          <w:szCs w:val="20"/>
        </w:rPr>
        <w:t xml:space="preserve">C.D.M. </w:t>
      </w:r>
      <w:proofErr w:type="spellStart"/>
      <w:r w:rsidRPr="3286FC21">
        <w:rPr>
          <w:rFonts w:ascii="New Baskerville" w:hAnsi="New Baskerville" w:cs="Arial"/>
          <w:sz w:val="20"/>
          <w:szCs w:val="20"/>
        </w:rPr>
        <w:t>Lalin</w:t>
      </w:r>
      <w:proofErr w:type="spellEnd"/>
      <w:r w:rsidRPr="3286FC21">
        <w:rPr>
          <w:rFonts w:ascii="New Baskerville" w:hAnsi="New Baskerville" w:cs="Arial"/>
          <w:sz w:val="20"/>
          <w:szCs w:val="20"/>
        </w:rPr>
        <w:t xml:space="preserve"> Arena</w:t>
      </w:r>
    </w:p>
    <w:p w14:paraId="1E188B3C" w14:textId="77777777" w:rsidR="00C43E9B" w:rsidRPr="00C43E9B" w:rsidRDefault="2F13AE19" w:rsidP="2F13AE19">
      <w:pPr>
        <w:autoSpaceDE w:val="0"/>
        <w:autoSpaceDN w:val="0"/>
        <w:adjustRightInd w:val="0"/>
        <w:rPr>
          <w:rFonts w:ascii="New Baskerville" w:hAnsi="New Baskerville" w:cs="Arial"/>
          <w:sz w:val="20"/>
          <w:szCs w:val="20"/>
        </w:rPr>
      </w:pPr>
      <w:r w:rsidRPr="2F13AE19">
        <w:rPr>
          <w:rFonts w:ascii="New Baskerville" w:hAnsi="New Baskerville" w:cs="Arial"/>
          <w:sz w:val="20"/>
          <w:szCs w:val="20"/>
        </w:rPr>
        <w:t>Club Atletismo Ourense Academia Postal</w:t>
      </w:r>
    </w:p>
    <w:p w14:paraId="2EA23B70" w14:textId="77777777" w:rsidR="00C43E9B" w:rsidRPr="00C43E9B" w:rsidRDefault="2F13AE19" w:rsidP="2F13AE19">
      <w:pPr>
        <w:autoSpaceDE w:val="0"/>
        <w:autoSpaceDN w:val="0"/>
        <w:adjustRightInd w:val="0"/>
        <w:rPr>
          <w:rFonts w:ascii="New Baskerville" w:hAnsi="New Baskerville" w:cs="Arial"/>
          <w:sz w:val="20"/>
          <w:szCs w:val="20"/>
        </w:rPr>
      </w:pPr>
      <w:r w:rsidRPr="2F13AE19">
        <w:rPr>
          <w:rFonts w:ascii="New Baskerville" w:hAnsi="New Baskerville" w:cs="Arial"/>
          <w:sz w:val="20"/>
          <w:szCs w:val="20"/>
        </w:rPr>
        <w:t xml:space="preserve">Club de Tenis </w:t>
      </w:r>
      <w:proofErr w:type="spellStart"/>
      <w:r w:rsidRPr="2F13AE19">
        <w:rPr>
          <w:rFonts w:ascii="New Baskerville" w:hAnsi="New Baskerville" w:cs="Arial"/>
          <w:sz w:val="20"/>
          <w:szCs w:val="20"/>
        </w:rPr>
        <w:t>Poio</w:t>
      </w:r>
      <w:proofErr w:type="spellEnd"/>
    </w:p>
    <w:p w14:paraId="20CF0BD6" w14:textId="77777777" w:rsidR="00C43E9B" w:rsidRPr="00C43E9B" w:rsidRDefault="3286FC21" w:rsidP="3286FC21">
      <w:pPr>
        <w:autoSpaceDE w:val="0"/>
        <w:autoSpaceDN w:val="0"/>
        <w:adjustRightInd w:val="0"/>
        <w:rPr>
          <w:rFonts w:ascii="New Baskerville" w:hAnsi="New Baskerville" w:cs="Arial"/>
          <w:sz w:val="20"/>
          <w:szCs w:val="20"/>
        </w:rPr>
      </w:pPr>
      <w:r w:rsidRPr="3286FC21">
        <w:rPr>
          <w:rFonts w:ascii="New Baskerville" w:hAnsi="New Baskerville" w:cs="Arial"/>
          <w:sz w:val="20"/>
          <w:szCs w:val="20"/>
        </w:rPr>
        <w:t xml:space="preserve">Club Deportivo Náutico </w:t>
      </w:r>
      <w:proofErr w:type="spellStart"/>
      <w:r w:rsidRPr="3286FC21">
        <w:rPr>
          <w:rFonts w:ascii="New Baskerville" w:hAnsi="New Baskerville" w:cs="Arial"/>
          <w:sz w:val="20"/>
          <w:szCs w:val="20"/>
        </w:rPr>
        <w:t>Castrelo</w:t>
      </w:r>
      <w:proofErr w:type="spellEnd"/>
      <w:r w:rsidRPr="3286FC21">
        <w:rPr>
          <w:rFonts w:ascii="New Baskerville" w:hAnsi="New Baskerville" w:cs="Arial"/>
          <w:sz w:val="20"/>
          <w:szCs w:val="20"/>
        </w:rPr>
        <w:t xml:space="preserve"> do Miño</w:t>
      </w:r>
    </w:p>
    <w:p w14:paraId="4205C38B" w14:textId="77777777" w:rsidR="00C43E9B" w:rsidRPr="00A46F57" w:rsidRDefault="2F13AE19" w:rsidP="2F13AE19">
      <w:pPr>
        <w:autoSpaceDE w:val="0"/>
        <w:autoSpaceDN w:val="0"/>
        <w:adjustRightInd w:val="0"/>
        <w:rPr>
          <w:rFonts w:ascii="New Baskerville" w:hAnsi="New Baskerville" w:cs="Arial"/>
          <w:sz w:val="20"/>
          <w:szCs w:val="20"/>
        </w:rPr>
      </w:pPr>
      <w:r w:rsidRPr="00A46F57">
        <w:rPr>
          <w:rFonts w:ascii="New Baskerville" w:hAnsi="New Baskerville" w:cs="Arial"/>
          <w:sz w:val="20"/>
          <w:szCs w:val="20"/>
        </w:rPr>
        <w:t>Club Deportivo Ourense SAD</w:t>
      </w:r>
    </w:p>
    <w:p w14:paraId="722B8B2D" w14:textId="77777777" w:rsidR="00C43E9B" w:rsidRPr="00C43E9B" w:rsidRDefault="2F13AE19" w:rsidP="2F13AE19">
      <w:pPr>
        <w:autoSpaceDE w:val="0"/>
        <w:autoSpaceDN w:val="0"/>
        <w:adjustRightInd w:val="0"/>
        <w:rPr>
          <w:rFonts w:ascii="New Baskerville" w:hAnsi="New Baskerville" w:cs="Arial"/>
          <w:sz w:val="20"/>
          <w:szCs w:val="20"/>
        </w:rPr>
      </w:pPr>
      <w:r w:rsidRPr="2F13AE19">
        <w:rPr>
          <w:rFonts w:ascii="New Baskerville" w:hAnsi="New Baskerville" w:cs="Arial"/>
          <w:sz w:val="20"/>
          <w:szCs w:val="20"/>
        </w:rPr>
        <w:t>Club Ourense Baloncesto - COB</w:t>
      </w:r>
    </w:p>
    <w:p w14:paraId="0B873BD5" w14:textId="77777777" w:rsidR="00C43E9B" w:rsidRPr="00C43E9B" w:rsidRDefault="2F13AE19" w:rsidP="2F13AE19">
      <w:pPr>
        <w:autoSpaceDE w:val="0"/>
        <w:autoSpaceDN w:val="0"/>
        <w:adjustRightInd w:val="0"/>
        <w:rPr>
          <w:rFonts w:ascii="New Baskerville" w:hAnsi="New Baskerville" w:cs="Arial"/>
          <w:sz w:val="20"/>
          <w:szCs w:val="20"/>
        </w:rPr>
      </w:pPr>
      <w:r w:rsidRPr="2F13AE19">
        <w:rPr>
          <w:rFonts w:ascii="New Baskerville" w:hAnsi="New Baskerville" w:cs="Arial"/>
          <w:sz w:val="20"/>
          <w:szCs w:val="20"/>
        </w:rPr>
        <w:t xml:space="preserve">Complejo Deportivo Supera Rías do Sur </w:t>
      </w:r>
    </w:p>
    <w:p w14:paraId="5E0EFEDE" w14:textId="77777777" w:rsidR="00C43E9B" w:rsidRPr="00C43E9B" w:rsidRDefault="2F13AE19" w:rsidP="2F13AE19">
      <w:pPr>
        <w:autoSpaceDE w:val="0"/>
        <w:autoSpaceDN w:val="0"/>
        <w:adjustRightInd w:val="0"/>
        <w:rPr>
          <w:rFonts w:ascii="New Baskerville" w:hAnsi="New Baskerville" w:cs="Arial"/>
          <w:sz w:val="20"/>
          <w:szCs w:val="20"/>
        </w:rPr>
      </w:pPr>
      <w:r w:rsidRPr="2F13AE19">
        <w:rPr>
          <w:rFonts w:ascii="New Baskerville" w:hAnsi="New Baskerville" w:cs="Arial"/>
          <w:sz w:val="20"/>
          <w:szCs w:val="20"/>
        </w:rPr>
        <w:t>Concello de A Guarda</w:t>
      </w:r>
    </w:p>
    <w:p w14:paraId="0054761A" w14:textId="77777777" w:rsidR="00C43E9B" w:rsidRPr="00C43E9B" w:rsidRDefault="2F13AE19" w:rsidP="2F13AE19">
      <w:pPr>
        <w:autoSpaceDE w:val="0"/>
        <w:autoSpaceDN w:val="0"/>
        <w:adjustRightInd w:val="0"/>
        <w:rPr>
          <w:rFonts w:ascii="New Baskerville" w:hAnsi="New Baskerville" w:cs="Arial"/>
          <w:sz w:val="20"/>
          <w:szCs w:val="20"/>
        </w:rPr>
      </w:pPr>
      <w:r w:rsidRPr="2F13AE19">
        <w:rPr>
          <w:rFonts w:ascii="New Baskerville" w:hAnsi="New Baskerville" w:cs="Arial"/>
          <w:sz w:val="20"/>
          <w:szCs w:val="20"/>
        </w:rPr>
        <w:t>Concello de Ourense</w:t>
      </w:r>
    </w:p>
    <w:p w14:paraId="434362B1" w14:textId="77777777" w:rsidR="00C43E9B" w:rsidRPr="00C43E9B" w:rsidRDefault="3286FC21" w:rsidP="3286FC21">
      <w:pPr>
        <w:autoSpaceDE w:val="0"/>
        <w:autoSpaceDN w:val="0"/>
        <w:adjustRightInd w:val="0"/>
        <w:rPr>
          <w:rFonts w:ascii="New Baskerville" w:hAnsi="New Baskerville" w:cs="Arial"/>
          <w:sz w:val="20"/>
          <w:szCs w:val="20"/>
        </w:rPr>
      </w:pPr>
      <w:proofErr w:type="spellStart"/>
      <w:r w:rsidRPr="3286FC21">
        <w:rPr>
          <w:rFonts w:ascii="New Baskerville" w:hAnsi="New Baskerville" w:cs="Arial"/>
          <w:sz w:val="20"/>
          <w:szCs w:val="20"/>
        </w:rPr>
        <w:t>Coruxo</w:t>
      </w:r>
      <w:proofErr w:type="spellEnd"/>
      <w:r w:rsidRPr="3286FC21">
        <w:rPr>
          <w:rFonts w:ascii="New Baskerville" w:hAnsi="New Baskerville" w:cs="Arial"/>
          <w:sz w:val="20"/>
          <w:szCs w:val="20"/>
        </w:rPr>
        <w:t xml:space="preserve"> F.C.</w:t>
      </w:r>
    </w:p>
    <w:p w14:paraId="0B2DF054" w14:textId="77777777" w:rsidR="00C43E9B" w:rsidRPr="00C43E9B" w:rsidRDefault="3286FC21" w:rsidP="3286FC21">
      <w:pPr>
        <w:autoSpaceDE w:val="0"/>
        <w:autoSpaceDN w:val="0"/>
        <w:adjustRightInd w:val="0"/>
        <w:rPr>
          <w:rFonts w:ascii="New Baskerville" w:hAnsi="New Baskerville" w:cs="Arial"/>
          <w:sz w:val="20"/>
          <w:szCs w:val="20"/>
        </w:rPr>
      </w:pPr>
      <w:r w:rsidRPr="3286FC21">
        <w:rPr>
          <w:rFonts w:ascii="New Baskerville" w:hAnsi="New Baskerville" w:cs="Arial"/>
          <w:sz w:val="20"/>
          <w:szCs w:val="20"/>
        </w:rPr>
        <w:t xml:space="preserve">Deportivo </w:t>
      </w:r>
      <w:proofErr w:type="spellStart"/>
      <w:r w:rsidRPr="3286FC21">
        <w:rPr>
          <w:rFonts w:ascii="New Baskerville" w:hAnsi="New Baskerville" w:cs="Arial"/>
          <w:sz w:val="20"/>
          <w:szCs w:val="20"/>
        </w:rPr>
        <w:t>Zamarat</w:t>
      </w:r>
      <w:proofErr w:type="spellEnd"/>
      <w:r w:rsidRPr="3286FC21">
        <w:rPr>
          <w:rFonts w:ascii="New Baskerville" w:hAnsi="New Baskerville" w:cs="Arial"/>
          <w:sz w:val="20"/>
          <w:szCs w:val="20"/>
        </w:rPr>
        <w:t xml:space="preserve"> (Zamora)</w:t>
      </w:r>
    </w:p>
    <w:p w14:paraId="7C698813" w14:textId="77777777" w:rsidR="00C43E9B" w:rsidRPr="00C43E9B" w:rsidRDefault="3286FC21" w:rsidP="3286FC21">
      <w:pPr>
        <w:autoSpaceDE w:val="0"/>
        <w:autoSpaceDN w:val="0"/>
        <w:adjustRightInd w:val="0"/>
        <w:rPr>
          <w:rFonts w:ascii="New Baskerville" w:hAnsi="New Baskerville" w:cs="Arial"/>
          <w:sz w:val="20"/>
          <w:szCs w:val="20"/>
        </w:rPr>
      </w:pPr>
      <w:proofErr w:type="spellStart"/>
      <w:r w:rsidRPr="3286FC21">
        <w:rPr>
          <w:rFonts w:ascii="New Baskerville" w:hAnsi="New Baskerville" w:cs="Arial"/>
          <w:sz w:val="20"/>
          <w:szCs w:val="20"/>
        </w:rPr>
        <w:t>Deputación</w:t>
      </w:r>
      <w:proofErr w:type="spellEnd"/>
      <w:r w:rsidRPr="3286FC21">
        <w:rPr>
          <w:rFonts w:ascii="New Baskerville" w:hAnsi="New Baskerville" w:cs="Arial"/>
          <w:sz w:val="20"/>
          <w:szCs w:val="20"/>
        </w:rPr>
        <w:t xml:space="preserve"> Provincial de Ourense (Paco Paz)</w:t>
      </w:r>
    </w:p>
    <w:p w14:paraId="77963EA1" w14:textId="77777777" w:rsidR="00C43E9B" w:rsidRPr="00C43E9B" w:rsidRDefault="2F13AE19" w:rsidP="2F13AE19">
      <w:pPr>
        <w:autoSpaceDE w:val="0"/>
        <w:autoSpaceDN w:val="0"/>
        <w:adjustRightInd w:val="0"/>
        <w:rPr>
          <w:rFonts w:ascii="New Baskerville" w:hAnsi="New Baskerville" w:cs="Arial"/>
          <w:sz w:val="20"/>
          <w:szCs w:val="20"/>
        </w:rPr>
      </w:pPr>
      <w:r w:rsidRPr="2F13AE19">
        <w:rPr>
          <w:rFonts w:ascii="New Baskerville" w:hAnsi="New Baskerville" w:cs="Arial"/>
          <w:sz w:val="20"/>
          <w:szCs w:val="20"/>
        </w:rPr>
        <w:t>Diputación Provincial de Ourense (Servicio de Deportes)</w:t>
      </w:r>
    </w:p>
    <w:p w14:paraId="59ED9EE6" w14:textId="77777777" w:rsidR="00C43E9B" w:rsidRPr="00A46F57" w:rsidRDefault="2F13AE19" w:rsidP="2F13AE19">
      <w:pPr>
        <w:autoSpaceDE w:val="0"/>
        <w:autoSpaceDN w:val="0"/>
        <w:adjustRightInd w:val="0"/>
        <w:rPr>
          <w:rFonts w:ascii="New Baskerville" w:hAnsi="New Baskerville" w:cs="Arial"/>
          <w:sz w:val="20"/>
          <w:szCs w:val="20"/>
          <w:lang w:val="en-US"/>
        </w:rPr>
      </w:pPr>
      <w:proofErr w:type="spellStart"/>
      <w:r w:rsidRPr="00A46F57">
        <w:rPr>
          <w:rFonts w:ascii="New Baskerville" w:hAnsi="New Baskerville" w:cs="Arial"/>
          <w:sz w:val="20"/>
          <w:szCs w:val="20"/>
          <w:lang w:val="en-US"/>
        </w:rPr>
        <w:t>Escudería</w:t>
      </w:r>
      <w:proofErr w:type="spellEnd"/>
      <w:r w:rsidRPr="00A46F57">
        <w:rPr>
          <w:rFonts w:ascii="New Baskerville" w:hAnsi="New Baskerville" w:cs="Arial"/>
          <w:sz w:val="20"/>
          <w:szCs w:val="20"/>
          <w:lang w:val="en-US"/>
        </w:rPr>
        <w:t xml:space="preserve"> Ourense</w:t>
      </w:r>
    </w:p>
    <w:p w14:paraId="0BF5B380" w14:textId="77777777" w:rsidR="00C43E9B" w:rsidRPr="00C43E9B" w:rsidRDefault="2F13AE19" w:rsidP="2F13AE19">
      <w:pPr>
        <w:autoSpaceDE w:val="0"/>
        <w:autoSpaceDN w:val="0"/>
        <w:adjustRightInd w:val="0"/>
        <w:rPr>
          <w:rFonts w:ascii="New Baskerville" w:hAnsi="New Baskerville" w:cs="Arial"/>
          <w:sz w:val="20"/>
          <w:szCs w:val="20"/>
          <w:lang w:val="en-GB"/>
        </w:rPr>
      </w:pPr>
      <w:r w:rsidRPr="2F13AE19">
        <w:rPr>
          <w:rFonts w:ascii="New Baskerville" w:hAnsi="New Baskerville" w:cs="Arial"/>
          <w:sz w:val="20"/>
          <w:szCs w:val="20"/>
          <w:lang w:val="en-GB"/>
        </w:rPr>
        <w:t>European Association for Sport Management (EASM)</w:t>
      </w:r>
    </w:p>
    <w:p w14:paraId="6BF3F616" w14:textId="77777777" w:rsidR="00C43E9B" w:rsidRPr="00C43E9B" w:rsidRDefault="2F13AE19" w:rsidP="2F13AE19">
      <w:pPr>
        <w:autoSpaceDE w:val="0"/>
        <w:autoSpaceDN w:val="0"/>
        <w:adjustRightInd w:val="0"/>
        <w:rPr>
          <w:rFonts w:ascii="New Baskerville" w:hAnsi="New Baskerville" w:cs="Arial"/>
          <w:sz w:val="20"/>
          <w:szCs w:val="20"/>
        </w:rPr>
      </w:pPr>
      <w:r w:rsidRPr="2F13AE19">
        <w:rPr>
          <w:rFonts w:ascii="New Baskerville" w:hAnsi="New Baskerville" w:cs="Arial"/>
          <w:sz w:val="20"/>
          <w:szCs w:val="20"/>
        </w:rPr>
        <w:t>Federación Española de Surf</w:t>
      </w:r>
    </w:p>
    <w:p w14:paraId="093499DD" w14:textId="77777777" w:rsidR="00C43E9B" w:rsidRPr="00C43E9B" w:rsidRDefault="2F13AE19" w:rsidP="2F13AE19">
      <w:pPr>
        <w:autoSpaceDE w:val="0"/>
        <w:autoSpaceDN w:val="0"/>
        <w:adjustRightInd w:val="0"/>
        <w:rPr>
          <w:rFonts w:ascii="New Baskerville" w:hAnsi="New Baskerville" w:cs="Arial"/>
          <w:sz w:val="20"/>
          <w:szCs w:val="20"/>
        </w:rPr>
      </w:pPr>
      <w:r w:rsidRPr="2F13AE19">
        <w:rPr>
          <w:rFonts w:ascii="New Baskerville" w:hAnsi="New Baskerville" w:cs="Arial"/>
          <w:sz w:val="20"/>
          <w:szCs w:val="20"/>
        </w:rPr>
        <w:t>Federación Gallega de Gimnasia</w:t>
      </w:r>
    </w:p>
    <w:p w14:paraId="41FF6E1B" w14:textId="77777777" w:rsidR="00C43E9B" w:rsidRPr="00C43E9B" w:rsidRDefault="2F13AE19" w:rsidP="2F13AE19">
      <w:pPr>
        <w:autoSpaceDE w:val="0"/>
        <w:autoSpaceDN w:val="0"/>
        <w:adjustRightInd w:val="0"/>
        <w:rPr>
          <w:rFonts w:ascii="New Baskerville" w:hAnsi="New Baskerville" w:cs="Arial"/>
          <w:sz w:val="20"/>
          <w:szCs w:val="20"/>
        </w:rPr>
      </w:pPr>
      <w:r w:rsidRPr="2F13AE19">
        <w:rPr>
          <w:rFonts w:ascii="New Baskerville" w:hAnsi="New Baskerville" w:cs="Arial"/>
          <w:sz w:val="20"/>
          <w:szCs w:val="20"/>
        </w:rPr>
        <w:t xml:space="preserve">Federación Gallega de Natación </w:t>
      </w:r>
    </w:p>
    <w:p w14:paraId="7F2FCBD6" w14:textId="77777777" w:rsidR="00C43E9B" w:rsidRPr="00C43E9B" w:rsidRDefault="2F13AE19" w:rsidP="2F13AE19">
      <w:pPr>
        <w:autoSpaceDE w:val="0"/>
        <w:autoSpaceDN w:val="0"/>
        <w:adjustRightInd w:val="0"/>
        <w:rPr>
          <w:rFonts w:ascii="New Baskerville" w:hAnsi="New Baskerville" w:cs="Arial"/>
          <w:sz w:val="20"/>
          <w:szCs w:val="20"/>
        </w:rPr>
      </w:pPr>
      <w:r w:rsidRPr="2F13AE19">
        <w:rPr>
          <w:rFonts w:ascii="New Baskerville" w:hAnsi="New Baskerville" w:cs="Arial"/>
          <w:sz w:val="20"/>
          <w:szCs w:val="20"/>
        </w:rPr>
        <w:t xml:space="preserve">Federación Gallega de Tenis </w:t>
      </w:r>
    </w:p>
    <w:p w14:paraId="67ABBC43" w14:textId="77777777" w:rsidR="00C43E9B" w:rsidRPr="00C43E9B" w:rsidRDefault="2F13AE19" w:rsidP="2F13AE19">
      <w:pPr>
        <w:autoSpaceDE w:val="0"/>
        <w:autoSpaceDN w:val="0"/>
        <w:adjustRightInd w:val="0"/>
        <w:rPr>
          <w:rFonts w:ascii="New Baskerville" w:hAnsi="New Baskerville" w:cs="Arial"/>
          <w:sz w:val="20"/>
          <w:szCs w:val="20"/>
        </w:rPr>
      </w:pPr>
      <w:r w:rsidRPr="2F13AE19">
        <w:rPr>
          <w:rFonts w:ascii="New Baskerville" w:hAnsi="New Baskerville" w:cs="Arial"/>
          <w:sz w:val="20"/>
          <w:szCs w:val="20"/>
        </w:rPr>
        <w:t xml:space="preserve">Fundación Celta de Vigo </w:t>
      </w:r>
    </w:p>
    <w:p w14:paraId="4262495B" w14:textId="77777777" w:rsidR="00C43E9B" w:rsidRPr="00C43E9B" w:rsidRDefault="3286FC21" w:rsidP="3286FC21">
      <w:pPr>
        <w:autoSpaceDE w:val="0"/>
        <w:autoSpaceDN w:val="0"/>
        <w:adjustRightInd w:val="0"/>
        <w:rPr>
          <w:rFonts w:ascii="New Baskerville" w:hAnsi="New Baskerville" w:cs="Arial"/>
          <w:sz w:val="20"/>
          <w:szCs w:val="20"/>
        </w:rPr>
      </w:pPr>
      <w:r w:rsidRPr="3286FC21">
        <w:rPr>
          <w:rFonts w:ascii="New Baskerville" w:hAnsi="New Baskerville" w:cs="Arial"/>
          <w:sz w:val="20"/>
          <w:szCs w:val="20"/>
        </w:rPr>
        <w:t xml:space="preserve">Fundación Deporte </w:t>
      </w:r>
      <w:proofErr w:type="spellStart"/>
      <w:r w:rsidRPr="3286FC21">
        <w:rPr>
          <w:rFonts w:ascii="New Baskerville" w:hAnsi="New Baskerville" w:cs="Arial"/>
          <w:sz w:val="20"/>
          <w:szCs w:val="20"/>
        </w:rPr>
        <w:t>Galego</w:t>
      </w:r>
      <w:proofErr w:type="spellEnd"/>
    </w:p>
    <w:p w14:paraId="4FA4FAEE" w14:textId="77777777" w:rsidR="00C43E9B" w:rsidRPr="00C43E9B" w:rsidRDefault="2F13AE19" w:rsidP="2F13AE19">
      <w:pPr>
        <w:autoSpaceDE w:val="0"/>
        <w:autoSpaceDN w:val="0"/>
        <w:adjustRightInd w:val="0"/>
        <w:rPr>
          <w:rFonts w:ascii="New Baskerville" w:hAnsi="New Baskerville" w:cs="Arial"/>
          <w:sz w:val="20"/>
          <w:szCs w:val="20"/>
        </w:rPr>
      </w:pPr>
      <w:r w:rsidRPr="2F13AE19">
        <w:rPr>
          <w:rFonts w:ascii="New Baskerville" w:hAnsi="New Baskerville" w:cs="Arial"/>
          <w:sz w:val="20"/>
          <w:szCs w:val="20"/>
        </w:rPr>
        <w:t xml:space="preserve">Fundación Deportiva Municipal Illa de </w:t>
      </w:r>
      <w:proofErr w:type="spellStart"/>
      <w:r w:rsidRPr="2F13AE19">
        <w:rPr>
          <w:rFonts w:ascii="New Baskerville" w:hAnsi="New Baskerville" w:cs="Arial"/>
          <w:sz w:val="20"/>
          <w:szCs w:val="20"/>
        </w:rPr>
        <w:t>Arousa</w:t>
      </w:r>
      <w:proofErr w:type="spellEnd"/>
    </w:p>
    <w:p w14:paraId="073B5242" w14:textId="77777777" w:rsidR="00C43E9B" w:rsidRPr="00C43E9B" w:rsidRDefault="2F13AE19" w:rsidP="2F13AE19">
      <w:pPr>
        <w:autoSpaceDE w:val="0"/>
        <w:autoSpaceDN w:val="0"/>
        <w:adjustRightInd w:val="0"/>
        <w:rPr>
          <w:rFonts w:ascii="New Baskerville" w:hAnsi="New Baskerville" w:cs="Arial"/>
          <w:sz w:val="20"/>
          <w:szCs w:val="20"/>
        </w:rPr>
      </w:pPr>
      <w:r w:rsidRPr="2F13AE19">
        <w:rPr>
          <w:rFonts w:ascii="New Baskerville" w:hAnsi="New Baskerville" w:cs="Arial"/>
          <w:sz w:val="20"/>
          <w:szCs w:val="20"/>
        </w:rPr>
        <w:t>Fundación Observatorio Económico del Deporte (FOED)</w:t>
      </w:r>
    </w:p>
    <w:p w14:paraId="09CF60A2" w14:textId="77777777" w:rsidR="00C43E9B" w:rsidRPr="00C43E9B" w:rsidRDefault="3286FC21" w:rsidP="3286FC21">
      <w:pPr>
        <w:autoSpaceDE w:val="0"/>
        <w:autoSpaceDN w:val="0"/>
        <w:adjustRightInd w:val="0"/>
        <w:rPr>
          <w:rFonts w:ascii="New Baskerville" w:hAnsi="New Baskerville" w:cs="Arial"/>
          <w:sz w:val="20"/>
          <w:szCs w:val="20"/>
        </w:rPr>
      </w:pPr>
      <w:r w:rsidRPr="3286FC21">
        <w:rPr>
          <w:rFonts w:ascii="New Baskerville" w:hAnsi="New Baskerville" w:cs="Arial"/>
          <w:sz w:val="20"/>
          <w:szCs w:val="20"/>
        </w:rPr>
        <w:t xml:space="preserve">Gimnasio </w:t>
      </w:r>
      <w:proofErr w:type="spellStart"/>
      <w:r w:rsidRPr="3286FC21">
        <w:rPr>
          <w:rFonts w:ascii="New Baskerville" w:hAnsi="New Baskerville" w:cs="Arial"/>
          <w:sz w:val="20"/>
          <w:szCs w:val="20"/>
        </w:rPr>
        <w:t>Olímpia</w:t>
      </w:r>
      <w:proofErr w:type="spellEnd"/>
      <w:r w:rsidRPr="3286FC21">
        <w:rPr>
          <w:rFonts w:ascii="New Baskerville" w:hAnsi="New Baskerville" w:cs="Arial"/>
          <w:sz w:val="20"/>
          <w:szCs w:val="20"/>
        </w:rPr>
        <w:t xml:space="preserve"> Multiusos do </w:t>
      </w:r>
      <w:proofErr w:type="spellStart"/>
      <w:r w:rsidRPr="3286FC21">
        <w:rPr>
          <w:rFonts w:ascii="New Baskerville" w:hAnsi="New Baskerville" w:cs="Arial"/>
          <w:sz w:val="20"/>
          <w:szCs w:val="20"/>
        </w:rPr>
        <w:t>Sar</w:t>
      </w:r>
      <w:proofErr w:type="spellEnd"/>
    </w:p>
    <w:p w14:paraId="73BAD23B" w14:textId="77777777" w:rsidR="00C43E9B" w:rsidRPr="00C43E9B" w:rsidRDefault="2F13AE19" w:rsidP="2F13AE19">
      <w:pPr>
        <w:autoSpaceDE w:val="0"/>
        <w:autoSpaceDN w:val="0"/>
        <w:adjustRightInd w:val="0"/>
        <w:rPr>
          <w:rFonts w:ascii="New Baskerville" w:hAnsi="New Baskerville" w:cs="Arial"/>
          <w:sz w:val="20"/>
          <w:szCs w:val="20"/>
        </w:rPr>
      </w:pPr>
      <w:proofErr w:type="spellStart"/>
      <w:r w:rsidRPr="2F13AE19">
        <w:rPr>
          <w:rFonts w:ascii="New Baskerville" w:hAnsi="New Baskerville" w:cs="Arial"/>
          <w:sz w:val="20"/>
          <w:szCs w:val="20"/>
        </w:rPr>
        <w:t>Obradoiro</w:t>
      </w:r>
      <w:proofErr w:type="spellEnd"/>
      <w:r w:rsidRPr="2F13AE19">
        <w:rPr>
          <w:rFonts w:ascii="New Baskerville" w:hAnsi="New Baskerville" w:cs="Arial"/>
          <w:sz w:val="20"/>
          <w:szCs w:val="20"/>
        </w:rPr>
        <w:t xml:space="preserve"> CAB, SAD</w:t>
      </w:r>
    </w:p>
    <w:p w14:paraId="61202827" w14:textId="77777777" w:rsidR="00C43E9B" w:rsidRPr="00C43E9B" w:rsidRDefault="2F13AE19" w:rsidP="2F13AE19">
      <w:pPr>
        <w:autoSpaceDE w:val="0"/>
        <w:autoSpaceDN w:val="0"/>
        <w:adjustRightInd w:val="0"/>
        <w:rPr>
          <w:rFonts w:ascii="New Baskerville" w:hAnsi="New Baskerville" w:cs="Arial"/>
          <w:sz w:val="20"/>
          <w:szCs w:val="20"/>
        </w:rPr>
      </w:pPr>
      <w:r w:rsidRPr="2F13AE19">
        <w:rPr>
          <w:rFonts w:ascii="New Baskerville" w:hAnsi="New Baskerville" w:cs="Arial"/>
          <w:sz w:val="20"/>
          <w:szCs w:val="20"/>
        </w:rPr>
        <w:t>Observatorio Económico del Deporte</w:t>
      </w:r>
    </w:p>
    <w:p w14:paraId="29B150C9" w14:textId="77777777" w:rsidR="00C43E9B" w:rsidRPr="00C43E9B" w:rsidRDefault="3286FC21" w:rsidP="3286FC21">
      <w:pPr>
        <w:autoSpaceDE w:val="0"/>
        <w:autoSpaceDN w:val="0"/>
        <w:adjustRightInd w:val="0"/>
        <w:rPr>
          <w:rFonts w:ascii="New Baskerville" w:hAnsi="New Baskerville" w:cs="Arial"/>
          <w:sz w:val="20"/>
          <w:szCs w:val="20"/>
        </w:rPr>
      </w:pPr>
      <w:proofErr w:type="spellStart"/>
      <w:r w:rsidRPr="3286FC21">
        <w:rPr>
          <w:rFonts w:ascii="New Baskerville" w:hAnsi="New Baskerville" w:cs="Arial"/>
          <w:sz w:val="20"/>
          <w:szCs w:val="20"/>
        </w:rPr>
        <w:t>Saudeter</w:t>
      </w:r>
      <w:proofErr w:type="spellEnd"/>
    </w:p>
    <w:p w14:paraId="12750916" w14:textId="77777777" w:rsidR="00C43E9B" w:rsidRPr="00C43E9B" w:rsidRDefault="3286FC21" w:rsidP="3286FC21">
      <w:pPr>
        <w:autoSpaceDE w:val="0"/>
        <w:autoSpaceDN w:val="0"/>
        <w:adjustRightInd w:val="0"/>
        <w:rPr>
          <w:rFonts w:ascii="New Baskerville" w:hAnsi="New Baskerville" w:cs="Arial"/>
          <w:sz w:val="20"/>
          <w:szCs w:val="20"/>
        </w:rPr>
      </w:pPr>
      <w:r w:rsidRPr="3286FC21">
        <w:rPr>
          <w:rFonts w:ascii="New Baskerville" w:hAnsi="New Baskerville" w:cs="Arial"/>
          <w:sz w:val="20"/>
          <w:szCs w:val="20"/>
        </w:rPr>
        <w:t xml:space="preserve">Secretaría </w:t>
      </w:r>
      <w:proofErr w:type="spellStart"/>
      <w:r w:rsidRPr="3286FC21">
        <w:rPr>
          <w:rFonts w:ascii="New Baskerville" w:hAnsi="New Baskerville" w:cs="Arial"/>
          <w:sz w:val="20"/>
          <w:szCs w:val="20"/>
        </w:rPr>
        <w:t>Xeral</w:t>
      </w:r>
      <w:proofErr w:type="spellEnd"/>
      <w:r w:rsidRPr="3286FC21">
        <w:rPr>
          <w:rFonts w:ascii="New Baskerville" w:hAnsi="New Baskerville" w:cs="Arial"/>
          <w:sz w:val="20"/>
          <w:szCs w:val="20"/>
        </w:rPr>
        <w:t xml:space="preserve"> para o Deporte de la Xunta de Galicia</w:t>
      </w:r>
    </w:p>
    <w:p w14:paraId="2EEA5135" w14:textId="77777777" w:rsidR="00C43E9B" w:rsidRPr="00C43E9B" w:rsidRDefault="2F13AE19" w:rsidP="2F13AE19">
      <w:pPr>
        <w:autoSpaceDE w:val="0"/>
        <w:autoSpaceDN w:val="0"/>
        <w:adjustRightInd w:val="0"/>
        <w:rPr>
          <w:rFonts w:ascii="New Baskerville" w:hAnsi="New Baskerville" w:cs="Arial"/>
          <w:sz w:val="20"/>
          <w:szCs w:val="20"/>
        </w:rPr>
      </w:pPr>
      <w:r w:rsidRPr="2F13AE19">
        <w:rPr>
          <w:rFonts w:ascii="New Baskerville" w:hAnsi="New Baskerville" w:cs="Arial"/>
          <w:sz w:val="20"/>
          <w:szCs w:val="20"/>
        </w:rPr>
        <w:t xml:space="preserve">Universidad de Vigo (Servicio de Deportes). </w:t>
      </w:r>
    </w:p>
    <w:p w14:paraId="6E3A2B47" w14:textId="77777777" w:rsidR="00C43E9B" w:rsidRPr="00C43E9B" w:rsidRDefault="00C43E9B" w:rsidP="00C43E9B">
      <w:pPr>
        <w:autoSpaceDE w:val="0"/>
        <w:autoSpaceDN w:val="0"/>
        <w:adjustRightInd w:val="0"/>
        <w:rPr>
          <w:rFonts w:ascii="New Baskerville" w:hAnsi="New Baskerville" w:cs="Arial"/>
          <w:sz w:val="20"/>
          <w:szCs w:val="20"/>
        </w:rPr>
      </w:pPr>
    </w:p>
    <w:p w14:paraId="489B3881" w14:textId="77777777" w:rsidR="00C43E9B" w:rsidRPr="00C43E9B" w:rsidRDefault="00C43E9B" w:rsidP="00C43E9B">
      <w:pPr>
        <w:autoSpaceDE w:val="0"/>
        <w:autoSpaceDN w:val="0"/>
        <w:adjustRightInd w:val="0"/>
        <w:rPr>
          <w:rFonts w:ascii="New Baskerville" w:hAnsi="New Baskerville" w:cs="Arial"/>
          <w:sz w:val="20"/>
          <w:szCs w:val="20"/>
        </w:rPr>
      </w:pPr>
    </w:p>
    <w:p w14:paraId="05D3947E" w14:textId="77777777" w:rsidR="00C43E9B" w:rsidRPr="00C43E9B" w:rsidRDefault="2F13AE19" w:rsidP="2F13AE19">
      <w:pPr>
        <w:autoSpaceDE w:val="0"/>
        <w:autoSpaceDN w:val="0"/>
        <w:adjustRightInd w:val="0"/>
        <w:rPr>
          <w:rFonts w:ascii="New Baskerville" w:hAnsi="New Baskerville" w:cs="Arial"/>
          <w:sz w:val="20"/>
          <w:szCs w:val="20"/>
        </w:rPr>
      </w:pPr>
      <w:r w:rsidRPr="2F13AE19">
        <w:rPr>
          <w:rFonts w:ascii="New Baskerville" w:hAnsi="New Baskerville" w:cs="Arial"/>
          <w:sz w:val="20"/>
          <w:szCs w:val="20"/>
        </w:rPr>
        <w:lastRenderedPageBreak/>
        <w:t xml:space="preserve">No obstante, esta relación no está cerrada y se continuarán realizando gestiones para garantizar la mayor oferta posible de prácticas a todo el alumnado del Máster.  </w:t>
      </w:r>
    </w:p>
    <w:p w14:paraId="20F46145" w14:textId="61172910" w:rsidR="00C43E9B" w:rsidRPr="00C43E9B" w:rsidRDefault="00CE15FB" w:rsidP="00C43E9B">
      <w:pPr>
        <w:autoSpaceDE w:val="0"/>
        <w:autoSpaceDN w:val="0"/>
        <w:adjustRightInd w:val="0"/>
        <w:rPr>
          <w:rFonts w:ascii="New Baskerville" w:hAnsi="New Baskerville" w:cs="Arial"/>
          <w:sz w:val="20"/>
          <w:szCs w:val="20"/>
        </w:rPr>
      </w:pPr>
      <w:r>
        <w:rPr>
          <w:rFonts w:ascii="New Baskerville" w:hAnsi="New Baskerville" w:cs="Arial"/>
          <w:sz w:val="20"/>
          <w:szCs w:val="20"/>
        </w:rPr>
        <w:t xml:space="preserve">  </w:t>
      </w:r>
    </w:p>
    <w:p w14:paraId="5A445015" w14:textId="5FB5A217" w:rsidR="00C43E9B" w:rsidRDefault="2F13AE19" w:rsidP="2F13AE19">
      <w:pPr>
        <w:autoSpaceDE w:val="0"/>
        <w:autoSpaceDN w:val="0"/>
        <w:adjustRightInd w:val="0"/>
        <w:rPr>
          <w:rFonts w:ascii="New Baskerville" w:hAnsi="New Baskerville" w:cs="Arial"/>
          <w:b/>
          <w:bCs/>
          <w:sz w:val="20"/>
          <w:szCs w:val="20"/>
        </w:rPr>
      </w:pPr>
      <w:r w:rsidRPr="2F13AE19">
        <w:rPr>
          <w:rFonts w:ascii="New Baskerville" w:hAnsi="New Baskerville" w:cs="Arial"/>
          <w:b/>
          <w:bCs/>
          <w:sz w:val="20"/>
          <w:szCs w:val="20"/>
        </w:rPr>
        <w:t>Mecanismos de coordinación docente</w:t>
      </w:r>
    </w:p>
    <w:p w14:paraId="561836E7" w14:textId="77777777" w:rsidR="00F236A7" w:rsidRPr="00F236A7" w:rsidRDefault="00F236A7" w:rsidP="00C43E9B">
      <w:pPr>
        <w:autoSpaceDE w:val="0"/>
        <w:autoSpaceDN w:val="0"/>
        <w:adjustRightInd w:val="0"/>
        <w:rPr>
          <w:rFonts w:ascii="New Baskerville" w:hAnsi="New Baskerville" w:cs="Arial"/>
          <w:b/>
          <w:sz w:val="20"/>
          <w:szCs w:val="20"/>
        </w:rPr>
      </w:pPr>
    </w:p>
    <w:p w14:paraId="09C1226E" w14:textId="77777777" w:rsidR="00C43E9B" w:rsidRPr="00C43E9B" w:rsidRDefault="2F13AE19" w:rsidP="2F13AE19">
      <w:pPr>
        <w:autoSpaceDE w:val="0"/>
        <w:autoSpaceDN w:val="0"/>
        <w:adjustRightInd w:val="0"/>
        <w:rPr>
          <w:rFonts w:ascii="New Baskerville" w:hAnsi="New Baskerville" w:cs="Arial"/>
          <w:sz w:val="20"/>
          <w:szCs w:val="20"/>
        </w:rPr>
      </w:pPr>
      <w:r w:rsidRPr="2F13AE19">
        <w:rPr>
          <w:rFonts w:ascii="New Baskerville" w:hAnsi="New Baskerville" w:cs="Arial"/>
          <w:sz w:val="20"/>
          <w:szCs w:val="20"/>
        </w:rPr>
        <w:t>Las labores de coordinación horizontal y vertical serán realizadas por el coordinador del Máster, por la Comisión Académica del Máster y por los coordinadores de materia (estas figuras son nombradas anualmente por la Comisión Académica).</w:t>
      </w:r>
    </w:p>
    <w:p w14:paraId="51527F8C" w14:textId="68BC6F8E" w:rsidR="00C43E9B" w:rsidRPr="00C43E9B" w:rsidRDefault="2F13AE19" w:rsidP="2F13AE19">
      <w:pPr>
        <w:autoSpaceDE w:val="0"/>
        <w:autoSpaceDN w:val="0"/>
        <w:adjustRightInd w:val="0"/>
        <w:rPr>
          <w:rFonts w:ascii="New Baskerville" w:hAnsi="New Baskerville" w:cs="Arial"/>
          <w:sz w:val="20"/>
          <w:szCs w:val="20"/>
        </w:rPr>
      </w:pPr>
      <w:r w:rsidRPr="2F13AE19">
        <w:rPr>
          <w:rFonts w:ascii="New Baskerville" w:hAnsi="New Baskerville" w:cs="Arial"/>
          <w:sz w:val="20"/>
          <w:szCs w:val="20"/>
        </w:rPr>
        <w:t>El coordinador del Máster y la Comisión Académica se encargan de que no haya solapamientos entre las materias. El coordinador de materia, además, se ocupa básicamente de la organización secuencial del contenido de la materia y de organizar las actividades docentes en conexión con todos los profesores que participan en ella. Para ello se reúne con los profesores de cada materia para decidir cómo se va a impartir, recabar el material necesario, recopilar los trabajos a realizar durante la evaluación continua y las preguntas para el examen final. Una vez finalizada la materia, el coordinador informa al coordinador del Máster y le comunica las posibles incidencias que hayan tenido lugar.</w:t>
      </w:r>
    </w:p>
    <w:p w14:paraId="64F3F06E" w14:textId="77777777" w:rsidR="00C43E9B" w:rsidRPr="00C43E9B" w:rsidRDefault="2F13AE19" w:rsidP="2F13AE19">
      <w:pPr>
        <w:autoSpaceDE w:val="0"/>
        <w:autoSpaceDN w:val="0"/>
        <w:adjustRightInd w:val="0"/>
        <w:rPr>
          <w:rFonts w:ascii="New Baskerville" w:hAnsi="New Baskerville" w:cs="Arial"/>
          <w:sz w:val="20"/>
          <w:szCs w:val="20"/>
        </w:rPr>
      </w:pPr>
      <w:r w:rsidRPr="2F13AE19">
        <w:rPr>
          <w:rFonts w:ascii="New Baskerville" w:hAnsi="New Baskerville" w:cs="Arial"/>
          <w:sz w:val="20"/>
          <w:szCs w:val="20"/>
        </w:rPr>
        <w:t xml:space="preserve">Al finalizar cada curso, la Comisión Académica del Máster se reunirá con los coordinadores de materia para analizar el transcurso del curso. Se analizarán los métodos empleados y los resultados alcanzados, se valorará la necesidad de realizar modificaciones en la organización académica, los sistemas de evaluación utilizados, el profesorado del máster, etc. En base a esta información se fijarán los objetivos para la siguiente edición del máster y las actividades a realizar que conformarán el plan de mejora. </w:t>
      </w:r>
    </w:p>
    <w:p w14:paraId="7CBB6783" w14:textId="1774371D" w:rsidR="00F236A7" w:rsidRPr="00C43E9B" w:rsidRDefault="00F236A7" w:rsidP="00652BD6">
      <w:pPr>
        <w:autoSpaceDE w:val="0"/>
        <w:autoSpaceDN w:val="0"/>
        <w:adjustRightInd w:val="0"/>
        <w:rPr>
          <w:rFonts w:ascii="New Baskerville" w:hAnsi="New Baskerville" w:cs="Arial"/>
          <w:sz w:val="20"/>
          <w:szCs w:val="20"/>
        </w:rPr>
        <w:sectPr w:rsidR="00F236A7" w:rsidRPr="00C43E9B" w:rsidSect="00E73511">
          <w:pgSz w:w="11906" w:h="16838" w:code="9"/>
          <w:pgMar w:top="851" w:right="1134" w:bottom="851" w:left="1134" w:header="720" w:footer="720" w:gutter="0"/>
          <w:pgNumType w:start="1"/>
          <w:cols w:space="708"/>
          <w:docGrid w:linePitch="360"/>
        </w:sectPr>
      </w:pPr>
    </w:p>
    <w:p w14:paraId="21FDC7BC" w14:textId="3D8B0881" w:rsidR="00764DD7" w:rsidRPr="00A90694" w:rsidRDefault="2F13AE19" w:rsidP="2F13AE19">
      <w:pPr>
        <w:pStyle w:val="Ttulo4"/>
        <w:rPr>
          <w:rFonts w:ascii="New Baskerville" w:hAnsi="New Baskerville"/>
        </w:rPr>
      </w:pPr>
      <w:commentRangeStart w:id="9"/>
      <w:r w:rsidRPr="2F13AE19">
        <w:rPr>
          <w:rFonts w:ascii="New Baskerville" w:hAnsi="New Baskerville"/>
        </w:rPr>
        <w:lastRenderedPageBreak/>
        <w:t xml:space="preserve">Tabla 3: Estructura del Plan de Estudios </w:t>
      </w:r>
      <w:commentRangeEnd w:id="9"/>
      <w:r w:rsidR="00CE15FB">
        <w:rPr>
          <w:rStyle w:val="Refdecomentario"/>
          <w:rFonts w:cs="Times New Roman"/>
          <w:b w:val="0"/>
        </w:rPr>
        <w:commentReference w:id="9"/>
      </w:r>
    </w:p>
    <w:p w14:paraId="1FE42C80" w14:textId="77777777" w:rsidR="00764DD7" w:rsidRPr="00A90694" w:rsidRDefault="00764DD7" w:rsidP="00764DD7">
      <w:pPr>
        <w:ind w:right="1231"/>
        <w:jc w:val="left"/>
        <w:rPr>
          <w:rFonts w:ascii="New Baskerville" w:hAnsi="New Baskerville" w:cs="Arial"/>
          <w:bCs/>
          <w:sz w:val="20"/>
          <w:szCs w:val="20"/>
          <w:highlight w:val="yellow"/>
        </w:rPr>
      </w:pPr>
    </w:p>
    <w:tbl>
      <w:tblPr>
        <w:tblpPr w:leftFromText="141" w:rightFromText="141" w:vertAnchor="text" w:horzAnchor="page" w:tblpX="2386"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78"/>
        <w:gridCol w:w="1418"/>
        <w:gridCol w:w="1134"/>
        <w:gridCol w:w="1336"/>
        <w:gridCol w:w="2066"/>
        <w:gridCol w:w="851"/>
      </w:tblGrid>
      <w:tr w:rsidR="008F2796" w:rsidRPr="00A90694" w14:paraId="1B3567E9" w14:textId="77777777" w:rsidTr="3286FC21">
        <w:trPr>
          <w:trHeight w:val="707"/>
        </w:trPr>
        <w:tc>
          <w:tcPr>
            <w:tcW w:w="3478" w:type="dxa"/>
            <w:shd w:val="clear" w:color="auto" w:fill="F2F2F2" w:themeFill="background1" w:themeFillShade="F2"/>
          </w:tcPr>
          <w:p w14:paraId="73A1DD57" w14:textId="77777777" w:rsidR="008F2796" w:rsidRPr="00A90694" w:rsidRDefault="2F13AE19" w:rsidP="2F13AE19">
            <w:pPr>
              <w:jc w:val="center"/>
              <w:rPr>
                <w:rFonts w:ascii="New Baskerville" w:hAnsi="New Baskerville" w:cs="Arial"/>
                <w:b/>
                <w:bCs/>
                <w:sz w:val="20"/>
                <w:szCs w:val="20"/>
              </w:rPr>
            </w:pPr>
            <w:r w:rsidRPr="2F13AE19">
              <w:rPr>
                <w:rFonts w:ascii="New Baskerville" w:hAnsi="New Baskerville" w:cs="Arial"/>
                <w:b/>
                <w:bCs/>
                <w:sz w:val="20"/>
                <w:szCs w:val="20"/>
              </w:rPr>
              <w:t>Módulo</w:t>
            </w:r>
          </w:p>
        </w:tc>
        <w:tc>
          <w:tcPr>
            <w:tcW w:w="1418" w:type="dxa"/>
            <w:shd w:val="clear" w:color="auto" w:fill="F2F2F2" w:themeFill="background1" w:themeFillShade="F2"/>
          </w:tcPr>
          <w:p w14:paraId="23B54CBE" w14:textId="77777777" w:rsidR="008F2796" w:rsidRPr="00E93A29" w:rsidRDefault="2F13AE19" w:rsidP="2F13AE19">
            <w:pPr>
              <w:jc w:val="center"/>
              <w:rPr>
                <w:rFonts w:ascii="New Baskerville" w:hAnsi="New Baskerville" w:cs="Arial"/>
                <w:b/>
                <w:bCs/>
                <w:sz w:val="20"/>
                <w:szCs w:val="20"/>
              </w:rPr>
            </w:pPr>
            <w:r w:rsidRPr="2F13AE19">
              <w:rPr>
                <w:rFonts w:ascii="New Baskerville" w:hAnsi="New Baskerville" w:cs="Arial"/>
                <w:b/>
                <w:bCs/>
                <w:sz w:val="20"/>
                <w:szCs w:val="20"/>
              </w:rPr>
              <w:t>Asignaturas</w:t>
            </w:r>
          </w:p>
        </w:tc>
        <w:tc>
          <w:tcPr>
            <w:tcW w:w="1134" w:type="dxa"/>
            <w:shd w:val="clear" w:color="auto" w:fill="F2F2F2" w:themeFill="background1" w:themeFillShade="F2"/>
          </w:tcPr>
          <w:p w14:paraId="7D4DCB7E" w14:textId="77777777" w:rsidR="008F2796" w:rsidRPr="00A90694" w:rsidRDefault="2F13AE19" w:rsidP="2F13AE19">
            <w:pPr>
              <w:jc w:val="center"/>
              <w:rPr>
                <w:rFonts w:ascii="New Baskerville" w:hAnsi="New Baskerville" w:cs="Arial"/>
                <w:b/>
                <w:bCs/>
                <w:sz w:val="20"/>
                <w:szCs w:val="20"/>
              </w:rPr>
            </w:pPr>
            <w:r w:rsidRPr="2F13AE19">
              <w:rPr>
                <w:rFonts w:ascii="New Baskerville" w:hAnsi="New Baskerville" w:cs="Arial"/>
                <w:b/>
                <w:bCs/>
                <w:sz w:val="20"/>
                <w:szCs w:val="20"/>
              </w:rPr>
              <w:t>ECTS</w:t>
            </w:r>
          </w:p>
        </w:tc>
        <w:tc>
          <w:tcPr>
            <w:tcW w:w="1336" w:type="dxa"/>
            <w:shd w:val="clear" w:color="auto" w:fill="F2F2F2" w:themeFill="background1" w:themeFillShade="F2"/>
          </w:tcPr>
          <w:p w14:paraId="2C84A300" w14:textId="77777777" w:rsidR="008F2796" w:rsidRPr="00A90694" w:rsidRDefault="2F13AE19" w:rsidP="2F13AE19">
            <w:pPr>
              <w:jc w:val="center"/>
              <w:rPr>
                <w:rFonts w:ascii="New Baskerville" w:hAnsi="New Baskerville" w:cs="Arial"/>
                <w:b/>
                <w:bCs/>
                <w:sz w:val="20"/>
                <w:szCs w:val="20"/>
              </w:rPr>
            </w:pPr>
            <w:r w:rsidRPr="2F13AE19">
              <w:rPr>
                <w:rFonts w:ascii="New Baskerville" w:hAnsi="New Baskerville" w:cs="Arial"/>
                <w:b/>
                <w:bCs/>
                <w:sz w:val="20"/>
                <w:szCs w:val="20"/>
              </w:rPr>
              <w:t xml:space="preserve">Carácter </w:t>
            </w:r>
          </w:p>
          <w:p w14:paraId="776E0526" w14:textId="77777777" w:rsidR="008F2796" w:rsidRPr="00A90694" w:rsidRDefault="2F13AE19" w:rsidP="2F13AE19">
            <w:pPr>
              <w:jc w:val="center"/>
              <w:rPr>
                <w:rFonts w:ascii="New Baskerville" w:hAnsi="New Baskerville" w:cs="Arial"/>
                <w:b/>
                <w:bCs/>
                <w:sz w:val="20"/>
                <w:szCs w:val="20"/>
              </w:rPr>
            </w:pPr>
            <w:r w:rsidRPr="2F13AE19">
              <w:rPr>
                <w:rFonts w:ascii="New Baskerville" w:hAnsi="New Baskerville" w:cs="Arial"/>
                <w:b/>
                <w:bCs/>
                <w:sz w:val="20"/>
                <w:szCs w:val="20"/>
              </w:rPr>
              <w:t>(FB/OB/OP)</w:t>
            </w:r>
          </w:p>
        </w:tc>
        <w:tc>
          <w:tcPr>
            <w:tcW w:w="2066" w:type="dxa"/>
            <w:shd w:val="clear" w:color="auto" w:fill="F2F2F2" w:themeFill="background1" w:themeFillShade="F2"/>
          </w:tcPr>
          <w:p w14:paraId="52C86DF4" w14:textId="77777777" w:rsidR="008F2796" w:rsidRPr="00A90694" w:rsidRDefault="2F13AE19" w:rsidP="2F13AE19">
            <w:pPr>
              <w:jc w:val="center"/>
              <w:rPr>
                <w:rFonts w:ascii="New Baskerville" w:hAnsi="New Baskerville" w:cs="Arial"/>
                <w:b/>
                <w:bCs/>
                <w:sz w:val="20"/>
                <w:szCs w:val="20"/>
              </w:rPr>
            </w:pPr>
            <w:r w:rsidRPr="2F13AE19">
              <w:rPr>
                <w:rFonts w:ascii="New Baskerville" w:hAnsi="New Baskerville" w:cs="Arial"/>
                <w:b/>
                <w:bCs/>
                <w:sz w:val="20"/>
                <w:szCs w:val="20"/>
              </w:rPr>
              <w:t>Cuatrimestre</w:t>
            </w:r>
          </w:p>
        </w:tc>
        <w:tc>
          <w:tcPr>
            <w:tcW w:w="851" w:type="dxa"/>
            <w:shd w:val="clear" w:color="auto" w:fill="F2F2F2" w:themeFill="background1" w:themeFillShade="F2"/>
          </w:tcPr>
          <w:p w14:paraId="6E2EF9E3" w14:textId="77777777" w:rsidR="008F2796" w:rsidRPr="00A90694" w:rsidRDefault="2F13AE19" w:rsidP="2F13AE19">
            <w:pPr>
              <w:jc w:val="center"/>
              <w:rPr>
                <w:rFonts w:ascii="New Baskerville" w:hAnsi="New Baskerville" w:cs="Arial"/>
                <w:b/>
                <w:bCs/>
                <w:sz w:val="20"/>
                <w:szCs w:val="20"/>
              </w:rPr>
            </w:pPr>
            <w:r w:rsidRPr="2F13AE19">
              <w:rPr>
                <w:rFonts w:ascii="New Baskerville" w:hAnsi="New Baskerville" w:cs="Arial"/>
                <w:b/>
                <w:bCs/>
                <w:sz w:val="20"/>
                <w:szCs w:val="20"/>
              </w:rPr>
              <w:t>Curso</w:t>
            </w:r>
          </w:p>
        </w:tc>
      </w:tr>
      <w:tr w:rsidR="008F2796" w:rsidRPr="00A90694" w14:paraId="544705B4" w14:textId="77777777" w:rsidTr="3286FC21">
        <w:trPr>
          <w:trHeight w:val="390"/>
        </w:trPr>
        <w:tc>
          <w:tcPr>
            <w:tcW w:w="3478" w:type="dxa"/>
            <w:shd w:val="clear" w:color="auto" w:fill="auto"/>
            <w:vAlign w:val="center"/>
          </w:tcPr>
          <w:p w14:paraId="6AE02597" w14:textId="77777777" w:rsidR="008F2796" w:rsidRPr="00A90694" w:rsidRDefault="2F13AE19" w:rsidP="2F13AE19">
            <w:pPr>
              <w:jc w:val="center"/>
              <w:rPr>
                <w:rFonts w:ascii="New Baskerville" w:hAnsi="New Baskerville" w:cs="Arial"/>
                <w:sz w:val="20"/>
                <w:szCs w:val="20"/>
              </w:rPr>
            </w:pPr>
            <w:r w:rsidRPr="2F13AE19">
              <w:rPr>
                <w:rFonts w:ascii="New Baskerville" w:hAnsi="New Baskerville" w:cs="Arial"/>
                <w:sz w:val="20"/>
                <w:szCs w:val="20"/>
              </w:rPr>
              <w:t>Módulo 1: Organización y legislación del deporte</w:t>
            </w:r>
          </w:p>
        </w:tc>
        <w:tc>
          <w:tcPr>
            <w:tcW w:w="1418" w:type="dxa"/>
            <w:shd w:val="clear" w:color="auto" w:fill="auto"/>
            <w:vAlign w:val="center"/>
          </w:tcPr>
          <w:p w14:paraId="340F0ACA" w14:textId="3710D9C0" w:rsidR="008F2796" w:rsidRPr="00E93A29" w:rsidRDefault="2F13AE19" w:rsidP="2F13AE19">
            <w:pPr>
              <w:jc w:val="center"/>
              <w:rPr>
                <w:rFonts w:ascii="New Baskerville" w:hAnsi="New Baskerville" w:cs="Arial"/>
                <w:sz w:val="20"/>
                <w:szCs w:val="20"/>
              </w:rPr>
            </w:pPr>
            <w:commentRangeStart w:id="10"/>
            <w:r w:rsidRPr="2F13AE19">
              <w:rPr>
                <w:rFonts w:ascii="New Baskerville" w:hAnsi="New Baskerville" w:cs="Arial"/>
                <w:sz w:val="20"/>
                <w:szCs w:val="20"/>
              </w:rPr>
              <w:t>Organización y legislación del deporte</w:t>
            </w:r>
            <w:commentRangeEnd w:id="10"/>
            <w:r w:rsidR="008F2796">
              <w:commentReference w:id="10"/>
            </w:r>
          </w:p>
        </w:tc>
        <w:tc>
          <w:tcPr>
            <w:tcW w:w="1134" w:type="dxa"/>
            <w:shd w:val="clear" w:color="auto" w:fill="auto"/>
          </w:tcPr>
          <w:p w14:paraId="401DC7D1" w14:textId="6EC5B0CF" w:rsidR="008F2796" w:rsidRPr="00837CCC" w:rsidRDefault="00837CCC" w:rsidP="3286FC21">
            <w:pPr>
              <w:jc w:val="center"/>
              <w:rPr>
                <w:rFonts w:ascii="New Baskerville" w:hAnsi="New Baskerville" w:cs="Arial"/>
                <w:color w:val="FF0000"/>
                <w:sz w:val="20"/>
                <w:szCs w:val="20"/>
              </w:rPr>
            </w:pPr>
            <w:r w:rsidRPr="00837CCC">
              <w:rPr>
                <w:rFonts w:ascii="New Baskerville" w:hAnsi="New Baskerville" w:cs="Arial"/>
                <w:color w:val="FF0000"/>
                <w:sz w:val="20"/>
                <w:szCs w:val="20"/>
              </w:rPr>
              <w:t>6</w:t>
            </w:r>
          </w:p>
        </w:tc>
        <w:tc>
          <w:tcPr>
            <w:tcW w:w="1336" w:type="dxa"/>
            <w:shd w:val="clear" w:color="auto" w:fill="auto"/>
          </w:tcPr>
          <w:p w14:paraId="51876DFF" w14:textId="77777777" w:rsidR="008F2796" w:rsidRPr="00A90694" w:rsidRDefault="2F13AE19" w:rsidP="2F13AE19">
            <w:pPr>
              <w:jc w:val="center"/>
              <w:rPr>
                <w:rFonts w:ascii="New Baskerville" w:hAnsi="New Baskerville" w:cs="Arial"/>
                <w:sz w:val="20"/>
                <w:szCs w:val="20"/>
              </w:rPr>
            </w:pPr>
            <w:r w:rsidRPr="2F13AE19">
              <w:rPr>
                <w:rFonts w:ascii="New Baskerville" w:hAnsi="New Baskerville" w:cs="Arial"/>
                <w:sz w:val="20"/>
                <w:szCs w:val="20"/>
              </w:rPr>
              <w:t>OB</w:t>
            </w:r>
          </w:p>
        </w:tc>
        <w:tc>
          <w:tcPr>
            <w:tcW w:w="2066" w:type="dxa"/>
            <w:shd w:val="clear" w:color="auto" w:fill="auto"/>
          </w:tcPr>
          <w:p w14:paraId="5393BE01" w14:textId="77777777" w:rsidR="008F2796" w:rsidRPr="00A90694" w:rsidRDefault="2F13AE19" w:rsidP="2F13AE19">
            <w:pPr>
              <w:jc w:val="center"/>
              <w:rPr>
                <w:rFonts w:ascii="New Baskerville" w:hAnsi="New Baskerville" w:cs="Arial"/>
                <w:sz w:val="20"/>
                <w:szCs w:val="20"/>
              </w:rPr>
            </w:pPr>
            <w:r w:rsidRPr="2F13AE19">
              <w:rPr>
                <w:rFonts w:ascii="New Baskerville" w:hAnsi="New Baskerville" w:cs="Arial"/>
                <w:sz w:val="20"/>
                <w:szCs w:val="20"/>
              </w:rPr>
              <w:t>1º</w:t>
            </w:r>
          </w:p>
        </w:tc>
        <w:tc>
          <w:tcPr>
            <w:tcW w:w="851" w:type="dxa"/>
            <w:shd w:val="clear" w:color="auto" w:fill="auto"/>
          </w:tcPr>
          <w:p w14:paraId="65ED1B8E" w14:textId="77777777" w:rsidR="008F2796" w:rsidRPr="00A90694" w:rsidRDefault="2F13AE19" w:rsidP="2F13AE19">
            <w:pPr>
              <w:jc w:val="center"/>
              <w:rPr>
                <w:rFonts w:ascii="New Baskerville" w:hAnsi="New Baskerville" w:cs="Arial"/>
                <w:sz w:val="20"/>
                <w:szCs w:val="20"/>
              </w:rPr>
            </w:pPr>
            <w:r w:rsidRPr="2F13AE19">
              <w:rPr>
                <w:rFonts w:ascii="New Baskerville" w:hAnsi="New Baskerville" w:cs="Arial"/>
                <w:sz w:val="20"/>
                <w:szCs w:val="20"/>
              </w:rPr>
              <w:t>1º</w:t>
            </w:r>
          </w:p>
        </w:tc>
      </w:tr>
      <w:tr w:rsidR="008F2796" w:rsidRPr="00A90694" w14:paraId="1977DF90" w14:textId="77777777" w:rsidTr="3286FC21">
        <w:trPr>
          <w:trHeight w:val="402"/>
        </w:trPr>
        <w:tc>
          <w:tcPr>
            <w:tcW w:w="3478" w:type="dxa"/>
            <w:vMerge w:val="restart"/>
            <w:shd w:val="clear" w:color="auto" w:fill="auto"/>
            <w:vAlign w:val="center"/>
          </w:tcPr>
          <w:p w14:paraId="43B2B28B" w14:textId="77777777" w:rsidR="008F2796" w:rsidRDefault="2F13AE19" w:rsidP="2F13AE19">
            <w:pPr>
              <w:jc w:val="center"/>
              <w:rPr>
                <w:rFonts w:ascii="New Baskerville" w:hAnsi="New Baskerville" w:cs="Arial"/>
                <w:sz w:val="20"/>
                <w:szCs w:val="20"/>
              </w:rPr>
            </w:pPr>
            <w:r w:rsidRPr="2F13AE19">
              <w:rPr>
                <w:rFonts w:ascii="New Baskerville" w:hAnsi="New Baskerville" w:cs="Arial"/>
                <w:sz w:val="20"/>
                <w:szCs w:val="20"/>
              </w:rPr>
              <w:t>Módulo 2:</w:t>
            </w:r>
          </w:p>
          <w:p w14:paraId="39784468" w14:textId="77777777" w:rsidR="008F2796" w:rsidRPr="00A90694" w:rsidRDefault="2F13AE19" w:rsidP="2F13AE19">
            <w:pPr>
              <w:rPr>
                <w:rFonts w:ascii="New Baskerville" w:hAnsi="New Baskerville" w:cs="Arial"/>
                <w:sz w:val="20"/>
                <w:szCs w:val="20"/>
              </w:rPr>
            </w:pPr>
            <w:r w:rsidRPr="2F13AE19">
              <w:rPr>
                <w:rFonts w:ascii="New Baskerville" w:hAnsi="New Baskerville" w:cs="Arial"/>
                <w:sz w:val="20"/>
                <w:szCs w:val="20"/>
              </w:rPr>
              <w:t>Administración y gestión económico-financiera</w:t>
            </w:r>
          </w:p>
        </w:tc>
        <w:tc>
          <w:tcPr>
            <w:tcW w:w="1418" w:type="dxa"/>
            <w:shd w:val="clear" w:color="auto" w:fill="auto"/>
            <w:vAlign w:val="center"/>
          </w:tcPr>
          <w:p w14:paraId="55E50F50" w14:textId="77777777" w:rsidR="008F2796" w:rsidRPr="00E93A29" w:rsidRDefault="2F13AE19" w:rsidP="2F13AE19">
            <w:pPr>
              <w:jc w:val="center"/>
              <w:rPr>
                <w:rFonts w:ascii="New Baskerville" w:hAnsi="New Baskerville" w:cs="Arial"/>
                <w:sz w:val="20"/>
                <w:szCs w:val="20"/>
              </w:rPr>
            </w:pPr>
            <w:r w:rsidRPr="2F13AE19">
              <w:rPr>
                <w:rFonts w:ascii="New Baskerville" w:hAnsi="New Baskerville" w:cs="Arial"/>
                <w:sz w:val="20"/>
                <w:szCs w:val="20"/>
              </w:rPr>
              <w:t>Sistemas de información</w:t>
            </w:r>
            <w:commentRangeStart w:id="11"/>
            <w:commentRangeEnd w:id="11"/>
            <w:r w:rsidR="008F2796">
              <w:commentReference w:id="11"/>
            </w:r>
            <w:r w:rsidRPr="2F13AE19">
              <w:rPr>
                <w:rFonts w:ascii="New Baskerville" w:hAnsi="New Baskerville" w:cs="Arial"/>
                <w:sz w:val="20"/>
                <w:szCs w:val="20"/>
              </w:rPr>
              <w:t xml:space="preserve"> económico-financiera</w:t>
            </w:r>
          </w:p>
        </w:tc>
        <w:tc>
          <w:tcPr>
            <w:tcW w:w="1134" w:type="dxa"/>
            <w:shd w:val="clear" w:color="auto" w:fill="auto"/>
          </w:tcPr>
          <w:p w14:paraId="4F895F7B" w14:textId="2BCB6D51" w:rsidR="008F2796" w:rsidRPr="00837CCC" w:rsidRDefault="00837CCC" w:rsidP="3286FC21">
            <w:pPr>
              <w:jc w:val="center"/>
              <w:rPr>
                <w:rFonts w:ascii="New Baskerville" w:hAnsi="New Baskerville" w:cs="Arial"/>
                <w:color w:val="FF0000"/>
                <w:sz w:val="20"/>
                <w:szCs w:val="20"/>
              </w:rPr>
            </w:pPr>
            <w:r w:rsidRPr="00837CCC">
              <w:rPr>
                <w:rFonts w:ascii="New Baskerville" w:hAnsi="New Baskerville" w:cs="Arial"/>
                <w:color w:val="FF0000"/>
                <w:sz w:val="20"/>
                <w:szCs w:val="20"/>
              </w:rPr>
              <w:t>6</w:t>
            </w:r>
          </w:p>
        </w:tc>
        <w:tc>
          <w:tcPr>
            <w:tcW w:w="1336" w:type="dxa"/>
            <w:shd w:val="clear" w:color="auto" w:fill="auto"/>
          </w:tcPr>
          <w:p w14:paraId="6420CF58" w14:textId="77777777" w:rsidR="008F2796" w:rsidRPr="00A90694" w:rsidRDefault="2F13AE19" w:rsidP="2F13AE19">
            <w:pPr>
              <w:jc w:val="center"/>
              <w:rPr>
                <w:rFonts w:ascii="New Baskerville" w:hAnsi="New Baskerville" w:cs="Arial"/>
                <w:sz w:val="20"/>
                <w:szCs w:val="20"/>
              </w:rPr>
            </w:pPr>
            <w:r w:rsidRPr="2F13AE19">
              <w:rPr>
                <w:rFonts w:ascii="New Baskerville" w:hAnsi="New Baskerville" w:cs="Arial"/>
                <w:sz w:val="20"/>
                <w:szCs w:val="20"/>
              </w:rPr>
              <w:t>OB</w:t>
            </w:r>
          </w:p>
        </w:tc>
        <w:tc>
          <w:tcPr>
            <w:tcW w:w="2066" w:type="dxa"/>
            <w:shd w:val="clear" w:color="auto" w:fill="auto"/>
          </w:tcPr>
          <w:p w14:paraId="59BF3EC1" w14:textId="77777777" w:rsidR="008F2796" w:rsidRPr="00A90694" w:rsidRDefault="2F13AE19" w:rsidP="2F13AE19">
            <w:pPr>
              <w:jc w:val="center"/>
              <w:rPr>
                <w:rFonts w:ascii="New Baskerville" w:hAnsi="New Baskerville" w:cs="Arial"/>
                <w:sz w:val="20"/>
                <w:szCs w:val="20"/>
              </w:rPr>
            </w:pPr>
            <w:r w:rsidRPr="2F13AE19">
              <w:rPr>
                <w:rFonts w:ascii="New Baskerville" w:hAnsi="New Baskerville" w:cs="Arial"/>
                <w:sz w:val="20"/>
                <w:szCs w:val="20"/>
              </w:rPr>
              <w:t>1º</w:t>
            </w:r>
          </w:p>
        </w:tc>
        <w:tc>
          <w:tcPr>
            <w:tcW w:w="851" w:type="dxa"/>
            <w:shd w:val="clear" w:color="auto" w:fill="auto"/>
          </w:tcPr>
          <w:p w14:paraId="18D75F83" w14:textId="77777777" w:rsidR="008F2796" w:rsidRPr="00A90694" w:rsidRDefault="2F13AE19" w:rsidP="2F13AE19">
            <w:pPr>
              <w:jc w:val="center"/>
              <w:rPr>
                <w:rFonts w:ascii="New Baskerville" w:hAnsi="New Baskerville" w:cs="Arial"/>
                <w:sz w:val="20"/>
                <w:szCs w:val="20"/>
              </w:rPr>
            </w:pPr>
            <w:r w:rsidRPr="2F13AE19">
              <w:rPr>
                <w:rFonts w:ascii="New Baskerville" w:hAnsi="New Baskerville" w:cs="Arial"/>
                <w:sz w:val="20"/>
                <w:szCs w:val="20"/>
              </w:rPr>
              <w:t>1º</w:t>
            </w:r>
          </w:p>
        </w:tc>
      </w:tr>
      <w:tr w:rsidR="008F2796" w:rsidRPr="00A90694" w14:paraId="0011B21D" w14:textId="77777777" w:rsidTr="3286FC21">
        <w:trPr>
          <w:trHeight w:val="402"/>
        </w:trPr>
        <w:tc>
          <w:tcPr>
            <w:tcW w:w="3478" w:type="dxa"/>
            <w:vMerge/>
            <w:shd w:val="clear" w:color="auto" w:fill="auto"/>
            <w:vAlign w:val="center"/>
          </w:tcPr>
          <w:p w14:paraId="26C848EB" w14:textId="77777777" w:rsidR="008F2796" w:rsidRPr="00A90694" w:rsidRDefault="008F2796" w:rsidP="008F2796">
            <w:pPr>
              <w:jc w:val="center"/>
              <w:rPr>
                <w:rFonts w:ascii="New Baskerville" w:hAnsi="New Baskerville" w:cs="Arial"/>
                <w:bCs/>
                <w:sz w:val="20"/>
                <w:szCs w:val="20"/>
              </w:rPr>
            </w:pPr>
          </w:p>
        </w:tc>
        <w:tc>
          <w:tcPr>
            <w:tcW w:w="1418" w:type="dxa"/>
            <w:shd w:val="clear" w:color="auto" w:fill="auto"/>
            <w:vAlign w:val="center"/>
          </w:tcPr>
          <w:p w14:paraId="6CA21C49" w14:textId="77777777" w:rsidR="008F2796" w:rsidRPr="00E93A29" w:rsidRDefault="2F13AE19" w:rsidP="2F13AE19">
            <w:pPr>
              <w:jc w:val="center"/>
              <w:rPr>
                <w:rFonts w:ascii="New Baskerville" w:hAnsi="New Baskerville" w:cs="Arial"/>
                <w:sz w:val="20"/>
                <w:szCs w:val="20"/>
              </w:rPr>
            </w:pPr>
            <w:r w:rsidRPr="2F13AE19">
              <w:rPr>
                <w:rFonts w:ascii="New Baskerville" w:hAnsi="New Baskerville" w:cs="Arial"/>
                <w:sz w:val="20"/>
                <w:szCs w:val="20"/>
              </w:rPr>
              <w:t>Financiación y fiscalidad del deporte</w:t>
            </w:r>
          </w:p>
        </w:tc>
        <w:tc>
          <w:tcPr>
            <w:tcW w:w="1134" w:type="dxa"/>
            <w:shd w:val="clear" w:color="auto" w:fill="auto"/>
          </w:tcPr>
          <w:p w14:paraId="22241036" w14:textId="322A5E5B" w:rsidR="008F2796" w:rsidRPr="00837CCC" w:rsidRDefault="00837CCC" w:rsidP="3286FC21">
            <w:pPr>
              <w:jc w:val="center"/>
              <w:rPr>
                <w:rFonts w:ascii="New Baskerville" w:hAnsi="New Baskerville" w:cs="Arial"/>
                <w:color w:val="FF0000"/>
                <w:sz w:val="20"/>
                <w:szCs w:val="20"/>
              </w:rPr>
            </w:pPr>
            <w:r w:rsidRPr="00837CCC">
              <w:rPr>
                <w:rFonts w:ascii="New Baskerville" w:hAnsi="New Baskerville" w:cs="Arial"/>
                <w:color w:val="FF0000"/>
                <w:sz w:val="20"/>
                <w:szCs w:val="20"/>
              </w:rPr>
              <w:t>6</w:t>
            </w:r>
          </w:p>
        </w:tc>
        <w:tc>
          <w:tcPr>
            <w:tcW w:w="1336" w:type="dxa"/>
            <w:shd w:val="clear" w:color="auto" w:fill="auto"/>
          </w:tcPr>
          <w:p w14:paraId="5C8EAC7A" w14:textId="77777777" w:rsidR="008F2796" w:rsidRPr="00A90694" w:rsidRDefault="2F13AE19" w:rsidP="2F13AE19">
            <w:pPr>
              <w:jc w:val="center"/>
              <w:rPr>
                <w:rFonts w:ascii="New Baskerville" w:hAnsi="New Baskerville" w:cs="Arial"/>
                <w:sz w:val="20"/>
                <w:szCs w:val="20"/>
              </w:rPr>
            </w:pPr>
            <w:r w:rsidRPr="2F13AE19">
              <w:rPr>
                <w:rFonts w:ascii="New Baskerville" w:hAnsi="New Baskerville" w:cs="Arial"/>
                <w:sz w:val="20"/>
                <w:szCs w:val="20"/>
              </w:rPr>
              <w:t>OB</w:t>
            </w:r>
          </w:p>
        </w:tc>
        <w:tc>
          <w:tcPr>
            <w:tcW w:w="2066" w:type="dxa"/>
            <w:shd w:val="clear" w:color="auto" w:fill="auto"/>
          </w:tcPr>
          <w:p w14:paraId="687B9B63" w14:textId="77777777" w:rsidR="008F2796" w:rsidRPr="00A90694" w:rsidRDefault="2F13AE19" w:rsidP="2F13AE19">
            <w:pPr>
              <w:jc w:val="center"/>
              <w:rPr>
                <w:rFonts w:ascii="New Baskerville" w:hAnsi="New Baskerville" w:cs="Arial"/>
                <w:sz w:val="20"/>
                <w:szCs w:val="20"/>
              </w:rPr>
            </w:pPr>
            <w:r w:rsidRPr="2F13AE19">
              <w:rPr>
                <w:rFonts w:ascii="New Baskerville" w:hAnsi="New Baskerville" w:cs="Arial"/>
                <w:sz w:val="20"/>
                <w:szCs w:val="20"/>
              </w:rPr>
              <w:t>1º</w:t>
            </w:r>
          </w:p>
        </w:tc>
        <w:tc>
          <w:tcPr>
            <w:tcW w:w="851" w:type="dxa"/>
            <w:shd w:val="clear" w:color="auto" w:fill="auto"/>
          </w:tcPr>
          <w:p w14:paraId="69050159" w14:textId="77777777" w:rsidR="008F2796" w:rsidRPr="00A90694" w:rsidRDefault="2F13AE19" w:rsidP="2F13AE19">
            <w:pPr>
              <w:jc w:val="center"/>
              <w:rPr>
                <w:rFonts w:ascii="New Baskerville" w:hAnsi="New Baskerville" w:cs="Arial"/>
                <w:sz w:val="20"/>
                <w:szCs w:val="20"/>
              </w:rPr>
            </w:pPr>
            <w:r w:rsidRPr="2F13AE19">
              <w:rPr>
                <w:rFonts w:ascii="New Baskerville" w:hAnsi="New Baskerville" w:cs="Arial"/>
                <w:sz w:val="20"/>
                <w:szCs w:val="20"/>
              </w:rPr>
              <w:t>1º</w:t>
            </w:r>
          </w:p>
        </w:tc>
      </w:tr>
      <w:tr w:rsidR="008F2796" w:rsidRPr="00A90694" w14:paraId="2B7A7644" w14:textId="77777777" w:rsidTr="3286FC21">
        <w:trPr>
          <w:trHeight w:val="402"/>
        </w:trPr>
        <w:tc>
          <w:tcPr>
            <w:tcW w:w="3478" w:type="dxa"/>
            <w:vMerge w:val="restart"/>
            <w:shd w:val="clear" w:color="auto" w:fill="auto"/>
            <w:vAlign w:val="center"/>
          </w:tcPr>
          <w:p w14:paraId="41EAC2E6" w14:textId="77777777" w:rsidR="008F2796" w:rsidRPr="00A90694" w:rsidRDefault="2F13AE19" w:rsidP="2F13AE19">
            <w:pPr>
              <w:rPr>
                <w:rFonts w:ascii="New Baskerville" w:hAnsi="New Baskerville" w:cs="Arial"/>
                <w:sz w:val="20"/>
                <w:szCs w:val="20"/>
              </w:rPr>
            </w:pPr>
            <w:r w:rsidRPr="2F13AE19">
              <w:rPr>
                <w:rFonts w:ascii="New Baskerville" w:hAnsi="New Baskerville" w:cs="Arial"/>
                <w:sz w:val="20"/>
                <w:szCs w:val="20"/>
              </w:rPr>
              <w:t>Módulo 3: Gestión, organización y explotación deportiva</w:t>
            </w:r>
          </w:p>
        </w:tc>
        <w:tc>
          <w:tcPr>
            <w:tcW w:w="1418" w:type="dxa"/>
            <w:shd w:val="clear" w:color="auto" w:fill="auto"/>
            <w:vAlign w:val="center"/>
          </w:tcPr>
          <w:p w14:paraId="6643CC84" w14:textId="77777777" w:rsidR="008F2796" w:rsidRPr="00E93A29" w:rsidRDefault="2F13AE19" w:rsidP="2F13AE19">
            <w:pPr>
              <w:jc w:val="center"/>
              <w:rPr>
                <w:rFonts w:ascii="New Baskerville" w:hAnsi="New Baskerville" w:cs="Arial"/>
                <w:sz w:val="20"/>
                <w:szCs w:val="20"/>
              </w:rPr>
            </w:pPr>
            <w:r w:rsidRPr="2F13AE19">
              <w:rPr>
                <w:rFonts w:ascii="New Baskerville" w:hAnsi="New Baskerville" w:cs="Arial"/>
                <w:sz w:val="20"/>
                <w:szCs w:val="20"/>
              </w:rPr>
              <w:t>Gestión deportiva y calidad</w:t>
            </w:r>
          </w:p>
        </w:tc>
        <w:tc>
          <w:tcPr>
            <w:tcW w:w="1134" w:type="dxa"/>
            <w:shd w:val="clear" w:color="auto" w:fill="auto"/>
          </w:tcPr>
          <w:p w14:paraId="5209DF0F" w14:textId="6F1EBF57" w:rsidR="008F2796" w:rsidRPr="00837CCC" w:rsidRDefault="00837CCC" w:rsidP="3286FC21">
            <w:pPr>
              <w:jc w:val="center"/>
              <w:rPr>
                <w:rFonts w:ascii="New Baskerville" w:hAnsi="New Baskerville" w:cs="Arial"/>
                <w:color w:val="FF0000"/>
                <w:sz w:val="20"/>
                <w:szCs w:val="20"/>
              </w:rPr>
            </w:pPr>
            <w:r w:rsidRPr="00837CCC">
              <w:rPr>
                <w:rFonts w:ascii="New Baskerville" w:hAnsi="New Baskerville" w:cs="Arial"/>
                <w:color w:val="FF0000"/>
                <w:sz w:val="20"/>
                <w:szCs w:val="20"/>
              </w:rPr>
              <w:t>6</w:t>
            </w:r>
          </w:p>
        </w:tc>
        <w:tc>
          <w:tcPr>
            <w:tcW w:w="1336" w:type="dxa"/>
            <w:shd w:val="clear" w:color="auto" w:fill="auto"/>
          </w:tcPr>
          <w:p w14:paraId="5FBF2CFF" w14:textId="77777777" w:rsidR="008F2796" w:rsidRPr="00A90694" w:rsidRDefault="2F13AE19" w:rsidP="2F13AE19">
            <w:pPr>
              <w:jc w:val="center"/>
              <w:rPr>
                <w:rFonts w:ascii="New Baskerville" w:hAnsi="New Baskerville" w:cs="Arial"/>
                <w:sz w:val="20"/>
                <w:szCs w:val="20"/>
              </w:rPr>
            </w:pPr>
            <w:r w:rsidRPr="2F13AE19">
              <w:rPr>
                <w:rFonts w:ascii="New Baskerville" w:hAnsi="New Baskerville" w:cs="Arial"/>
                <w:sz w:val="20"/>
                <w:szCs w:val="20"/>
              </w:rPr>
              <w:t>OB</w:t>
            </w:r>
          </w:p>
        </w:tc>
        <w:tc>
          <w:tcPr>
            <w:tcW w:w="2066" w:type="dxa"/>
            <w:shd w:val="clear" w:color="auto" w:fill="auto"/>
          </w:tcPr>
          <w:p w14:paraId="442E17B7" w14:textId="77777777" w:rsidR="008F2796" w:rsidRPr="00A90694" w:rsidRDefault="2F13AE19" w:rsidP="2F13AE19">
            <w:pPr>
              <w:jc w:val="center"/>
              <w:rPr>
                <w:rFonts w:ascii="New Baskerville" w:hAnsi="New Baskerville" w:cs="Arial"/>
                <w:sz w:val="20"/>
                <w:szCs w:val="20"/>
              </w:rPr>
            </w:pPr>
            <w:r w:rsidRPr="2F13AE19">
              <w:rPr>
                <w:rFonts w:ascii="New Baskerville" w:hAnsi="New Baskerville" w:cs="Arial"/>
                <w:sz w:val="20"/>
                <w:szCs w:val="20"/>
              </w:rPr>
              <w:t>1º</w:t>
            </w:r>
          </w:p>
        </w:tc>
        <w:tc>
          <w:tcPr>
            <w:tcW w:w="851" w:type="dxa"/>
            <w:shd w:val="clear" w:color="auto" w:fill="auto"/>
          </w:tcPr>
          <w:p w14:paraId="3750A298" w14:textId="77777777" w:rsidR="008F2796" w:rsidRPr="00A90694" w:rsidRDefault="2F13AE19" w:rsidP="2F13AE19">
            <w:pPr>
              <w:jc w:val="center"/>
              <w:rPr>
                <w:rFonts w:ascii="New Baskerville" w:hAnsi="New Baskerville" w:cs="Arial"/>
                <w:sz w:val="20"/>
                <w:szCs w:val="20"/>
              </w:rPr>
            </w:pPr>
            <w:r w:rsidRPr="2F13AE19">
              <w:rPr>
                <w:rFonts w:ascii="New Baskerville" w:hAnsi="New Baskerville" w:cs="Arial"/>
                <w:sz w:val="20"/>
                <w:szCs w:val="20"/>
              </w:rPr>
              <w:t>1º</w:t>
            </w:r>
          </w:p>
        </w:tc>
      </w:tr>
      <w:tr w:rsidR="008F2796" w:rsidRPr="00A90694" w14:paraId="618AAB8E" w14:textId="77777777" w:rsidTr="3286FC21">
        <w:trPr>
          <w:trHeight w:val="402"/>
        </w:trPr>
        <w:tc>
          <w:tcPr>
            <w:tcW w:w="3478" w:type="dxa"/>
            <w:vMerge/>
            <w:shd w:val="clear" w:color="auto" w:fill="auto"/>
            <w:vAlign w:val="center"/>
          </w:tcPr>
          <w:p w14:paraId="1417C867" w14:textId="77777777" w:rsidR="008F2796" w:rsidRPr="00A90694" w:rsidRDefault="008F2796" w:rsidP="008F2796">
            <w:pPr>
              <w:jc w:val="center"/>
              <w:rPr>
                <w:rFonts w:ascii="New Baskerville" w:hAnsi="New Baskerville" w:cs="Arial"/>
                <w:bCs/>
                <w:sz w:val="20"/>
                <w:szCs w:val="20"/>
              </w:rPr>
            </w:pPr>
          </w:p>
        </w:tc>
        <w:tc>
          <w:tcPr>
            <w:tcW w:w="1418" w:type="dxa"/>
            <w:shd w:val="clear" w:color="auto" w:fill="auto"/>
            <w:vAlign w:val="center"/>
          </w:tcPr>
          <w:p w14:paraId="6F6FC5A5" w14:textId="77777777" w:rsidR="008F2796" w:rsidRPr="00E93A29" w:rsidRDefault="2F13AE19" w:rsidP="2F13AE19">
            <w:pPr>
              <w:jc w:val="center"/>
              <w:rPr>
                <w:rFonts w:ascii="New Baskerville" w:hAnsi="New Baskerville" w:cs="Arial"/>
                <w:sz w:val="20"/>
                <w:szCs w:val="20"/>
              </w:rPr>
            </w:pPr>
            <w:r w:rsidRPr="2F13AE19">
              <w:rPr>
                <w:rFonts w:ascii="New Baskerville" w:hAnsi="New Baskerville" w:cs="Arial"/>
                <w:sz w:val="20"/>
                <w:szCs w:val="20"/>
              </w:rPr>
              <w:t>Planificación estratégica</w:t>
            </w:r>
          </w:p>
        </w:tc>
        <w:tc>
          <w:tcPr>
            <w:tcW w:w="1134" w:type="dxa"/>
            <w:shd w:val="clear" w:color="auto" w:fill="auto"/>
          </w:tcPr>
          <w:p w14:paraId="2DFE4DEB" w14:textId="21CD3703" w:rsidR="008F2796" w:rsidRPr="00A90694" w:rsidRDefault="00837CCC" w:rsidP="3286FC21">
            <w:pPr>
              <w:jc w:val="center"/>
              <w:rPr>
                <w:rFonts w:ascii="New Baskerville" w:hAnsi="New Baskerville" w:cs="Arial"/>
                <w:sz w:val="20"/>
                <w:szCs w:val="20"/>
              </w:rPr>
            </w:pPr>
            <w:r w:rsidRPr="00837CCC">
              <w:rPr>
                <w:rFonts w:ascii="New Baskerville" w:hAnsi="New Baskerville" w:cs="Arial"/>
                <w:color w:val="FF0000"/>
                <w:sz w:val="20"/>
                <w:szCs w:val="20"/>
              </w:rPr>
              <w:t>6</w:t>
            </w:r>
          </w:p>
        </w:tc>
        <w:tc>
          <w:tcPr>
            <w:tcW w:w="1336" w:type="dxa"/>
            <w:shd w:val="clear" w:color="auto" w:fill="auto"/>
          </w:tcPr>
          <w:p w14:paraId="0FFFF755" w14:textId="77777777" w:rsidR="008F2796" w:rsidRPr="00A90694" w:rsidRDefault="2F13AE19" w:rsidP="2F13AE19">
            <w:pPr>
              <w:jc w:val="center"/>
              <w:rPr>
                <w:rFonts w:ascii="New Baskerville" w:hAnsi="New Baskerville" w:cs="Arial"/>
                <w:sz w:val="20"/>
                <w:szCs w:val="20"/>
              </w:rPr>
            </w:pPr>
            <w:r w:rsidRPr="2F13AE19">
              <w:rPr>
                <w:rFonts w:ascii="New Baskerville" w:hAnsi="New Baskerville" w:cs="Arial"/>
                <w:sz w:val="20"/>
                <w:szCs w:val="20"/>
              </w:rPr>
              <w:t>OB</w:t>
            </w:r>
          </w:p>
        </w:tc>
        <w:tc>
          <w:tcPr>
            <w:tcW w:w="2066" w:type="dxa"/>
            <w:shd w:val="clear" w:color="auto" w:fill="auto"/>
          </w:tcPr>
          <w:p w14:paraId="69C02BE0" w14:textId="77777777" w:rsidR="008F2796" w:rsidRPr="00A90694" w:rsidRDefault="2F13AE19" w:rsidP="2F13AE19">
            <w:pPr>
              <w:jc w:val="center"/>
              <w:rPr>
                <w:rFonts w:ascii="New Baskerville" w:hAnsi="New Baskerville" w:cs="Arial"/>
                <w:sz w:val="20"/>
                <w:szCs w:val="20"/>
              </w:rPr>
            </w:pPr>
            <w:r w:rsidRPr="2F13AE19">
              <w:rPr>
                <w:rFonts w:ascii="New Baskerville" w:hAnsi="New Baskerville" w:cs="Arial"/>
                <w:sz w:val="20"/>
                <w:szCs w:val="20"/>
              </w:rPr>
              <w:t>1º</w:t>
            </w:r>
          </w:p>
        </w:tc>
        <w:tc>
          <w:tcPr>
            <w:tcW w:w="851" w:type="dxa"/>
            <w:shd w:val="clear" w:color="auto" w:fill="auto"/>
          </w:tcPr>
          <w:p w14:paraId="0C6032D4" w14:textId="77777777" w:rsidR="008F2796" w:rsidRPr="00A90694" w:rsidRDefault="2F13AE19" w:rsidP="2F13AE19">
            <w:pPr>
              <w:jc w:val="center"/>
              <w:rPr>
                <w:rFonts w:ascii="New Baskerville" w:hAnsi="New Baskerville" w:cs="Arial"/>
                <w:sz w:val="20"/>
                <w:szCs w:val="20"/>
              </w:rPr>
            </w:pPr>
            <w:r w:rsidRPr="2F13AE19">
              <w:rPr>
                <w:rFonts w:ascii="New Baskerville" w:hAnsi="New Baskerville" w:cs="Arial"/>
                <w:sz w:val="20"/>
                <w:szCs w:val="20"/>
              </w:rPr>
              <w:t>1º</w:t>
            </w:r>
          </w:p>
        </w:tc>
      </w:tr>
      <w:tr w:rsidR="008F2796" w:rsidRPr="00A90694" w14:paraId="09DD1F71" w14:textId="77777777" w:rsidTr="3286FC21">
        <w:trPr>
          <w:trHeight w:val="402"/>
        </w:trPr>
        <w:tc>
          <w:tcPr>
            <w:tcW w:w="3478" w:type="dxa"/>
            <w:shd w:val="clear" w:color="auto" w:fill="auto"/>
          </w:tcPr>
          <w:p w14:paraId="1FE45DCD" w14:textId="77777777" w:rsidR="008F2796" w:rsidRDefault="2F13AE19" w:rsidP="2F13AE19">
            <w:pPr>
              <w:jc w:val="center"/>
              <w:rPr>
                <w:rFonts w:ascii="New Baskerville" w:hAnsi="New Baskerville" w:cs="Arial"/>
                <w:sz w:val="20"/>
                <w:szCs w:val="20"/>
              </w:rPr>
            </w:pPr>
            <w:r w:rsidRPr="2F13AE19">
              <w:rPr>
                <w:rFonts w:ascii="New Baskerville" w:hAnsi="New Baskerville" w:cs="Arial"/>
                <w:sz w:val="20"/>
                <w:szCs w:val="20"/>
              </w:rPr>
              <w:t>Módulo 4: Patrocinio y marketing deportivo</w:t>
            </w:r>
          </w:p>
        </w:tc>
        <w:tc>
          <w:tcPr>
            <w:tcW w:w="1418" w:type="dxa"/>
            <w:shd w:val="clear" w:color="auto" w:fill="auto"/>
          </w:tcPr>
          <w:p w14:paraId="16EF3494" w14:textId="77777777" w:rsidR="008F2796" w:rsidRPr="00A90694" w:rsidRDefault="2F13AE19" w:rsidP="2F13AE19">
            <w:pPr>
              <w:jc w:val="center"/>
              <w:rPr>
                <w:rFonts w:ascii="New Baskerville" w:hAnsi="New Baskerville" w:cs="Arial"/>
                <w:sz w:val="20"/>
                <w:szCs w:val="20"/>
              </w:rPr>
            </w:pPr>
            <w:r w:rsidRPr="2F13AE19">
              <w:rPr>
                <w:rFonts w:ascii="New Baskerville" w:hAnsi="New Baskerville" w:cs="Arial"/>
                <w:sz w:val="20"/>
                <w:szCs w:val="20"/>
              </w:rPr>
              <w:t>Patrocinio y marketing deportivo</w:t>
            </w:r>
          </w:p>
        </w:tc>
        <w:tc>
          <w:tcPr>
            <w:tcW w:w="1134" w:type="dxa"/>
            <w:shd w:val="clear" w:color="auto" w:fill="auto"/>
          </w:tcPr>
          <w:p w14:paraId="71C0C098" w14:textId="77777777" w:rsidR="008F2796" w:rsidRPr="00A90694" w:rsidRDefault="3286FC21" w:rsidP="3286FC21">
            <w:pPr>
              <w:jc w:val="center"/>
              <w:rPr>
                <w:rFonts w:ascii="New Baskerville" w:hAnsi="New Baskerville" w:cs="Arial"/>
                <w:sz w:val="20"/>
                <w:szCs w:val="20"/>
              </w:rPr>
            </w:pPr>
            <w:r w:rsidRPr="3286FC21">
              <w:rPr>
                <w:rFonts w:ascii="New Baskerville" w:hAnsi="New Baskerville" w:cs="Arial"/>
                <w:sz w:val="20"/>
                <w:szCs w:val="20"/>
              </w:rPr>
              <w:t>5</w:t>
            </w:r>
          </w:p>
        </w:tc>
        <w:tc>
          <w:tcPr>
            <w:tcW w:w="1336" w:type="dxa"/>
            <w:shd w:val="clear" w:color="auto" w:fill="auto"/>
          </w:tcPr>
          <w:p w14:paraId="0AA97538" w14:textId="77777777" w:rsidR="008F2796" w:rsidRPr="00A90694" w:rsidRDefault="2F13AE19" w:rsidP="2F13AE19">
            <w:pPr>
              <w:jc w:val="center"/>
              <w:rPr>
                <w:rFonts w:ascii="New Baskerville" w:hAnsi="New Baskerville" w:cs="Arial"/>
                <w:sz w:val="20"/>
                <w:szCs w:val="20"/>
              </w:rPr>
            </w:pPr>
            <w:r w:rsidRPr="2F13AE19">
              <w:rPr>
                <w:rFonts w:ascii="New Baskerville" w:hAnsi="New Baskerville" w:cs="Arial"/>
                <w:sz w:val="20"/>
                <w:szCs w:val="20"/>
              </w:rPr>
              <w:t>OB</w:t>
            </w:r>
          </w:p>
        </w:tc>
        <w:tc>
          <w:tcPr>
            <w:tcW w:w="2066" w:type="dxa"/>
            <w:shd w:val="clear" w:color="auto" w:fill="auto"/>
          </w:tcPr>
          <w:p w14:paraId="22028B56" w14:textId="77777777" w:rsidR="008F2796" w:rsidRPr="00A90694" w:rsidRDefault="2F13AE19" w:rsidP="2F13AE19">
            <w:pPr>
              <w:jc w:val="center"/>
              <w:rPr>
                <w:rFonts w:ascii="New Baskerville" w:hAnsi="New Baskerville" w:cs="Arial"/>
                <w:sz w:val="20"/>
                <w:szCs w:val="20"/>
              </w:rPr>
            </w:pPr>
            <w:r w:rsidRPr="2F13AE19">
              <w:rPr>
                <w:rFonts w:ascii="New Baskerville" w:hAnsi="New Baskerville" w:cs="Arial"/>
                <w:sz w:val="20"/>
                <w:szCs w:val="20"/>
              </w:rPr>
              <w:t>2º</w:t>
            </w:r>
          </w:p>
        </w:tc>
        <w:tc>
          <w:tcPr>
            <w:tcW w:w="851" w:type="dxa"/>
            <w:shd w:val="clear" w:color="auto" w:fill="auto"/>
          </w:tcPr>
          <w:p w14:paraId="56A8193D" w14:textId="77777777" w:rsidR="008F2796" w:rsidRPr="00A90694" w:rsidRDefault="2F13AE19" w:rsidP="2F13AE19">
            <w:pPr>
              <w:jc w:val="center"/>
              <w:rPr>
                <w:rFonts w:ascii="New Baskerville" w:hAnsi="New Baskerville" w:cs="Arial"/>
                <w:sz w:val="20"/>
                <w:szCs w:val="20"/>
              </w:rPr>
            </w:pPr>
            <w:r w:rsidRPr="2F13AE19">
              <w:rPr>
                <w:rFonts w:ascii="New Baskerville" w:hAnsi="New Baskerville" w:cs="Arial"/>
                <w:sz w:val="20"/>
                <w:szCs w:val="20"/>
              </w:rPr>
              <w:t>1º</w:t>
            </w:r>
          </w:p>
        </w:tc>
      </w:tr>
      <w:tr w:rsidR="008F2796" w:rsidRPr="00A90694" w14:paraId="0ADBD785" w14:textId="77777777" w:rsidTr="3286FC21">
        <w:trPr>
          <w:trHeight w:val="402"/>
        </w:trPr>
        <w:tc>
          <w:tcPr>
            <w:tcW w:w="3478" w:type="dxa"/>
            <w:vMerge w:val="restart"/>
            <w:shd w:val="clear" w:color="auto" w:fill="auto"/>
            <w:vAlign w:val="center"/>
          </w:tcPr>
          <w:p w14:paraId="030BE335" w14:textId="77777777" w:rsidR="008F2796" w:rsidRDefault="2F13AE19" w:rsidP="2F13AE19">
            <w:pPr>
              <w:jc w:val="center"/>
              <w:rPr>
                <w:rFonts w:ascii="New Baskerville" w:hAnsi="New Baskerville" w:cs="Arial"/>
                <w:sz w:val="20"/>
                <w:szCs w:val="20"/>
              </w:rPr>
            </w:pPr>
            <w:r w:rsidRPr="2F13AE19">
              <w:rPr>
                <w:rFonts w:ascii="New Baskerville" w:hAnsi="New Baskerville" w:cs="Arial"/>
                <w:sz w:val="20"/>
                <w:szCs w:val="20"/>
              </w:rPr>
              <w:t>Módulo 5:</w:t>
            </w:r>
          </w:p>
          <w:p w14:paraId="7A1821B8" w14:textId="77777777" w:rsidR="008F2796" w:rsidRPr="00A90694" w:rsidRDefault="2F13AE19" w:rsidP="2F13AE19">
            <w:pPr>
              <w:rPr>
                <w:rFonts w:ascii="New Baskerville" w:hAnsi="New Baskerville" w:cs="Arial"/>
                <w:sz w:val="20"/>
                <w:szCs w:val="20"/>
              </w:rPr>
            </w:pPr>
            <w:r w:rsidRPr="2F13AE19">
              <w:rPr>
                <w:rFonts w:ascii="New Baskerville" w:hAnsi="New Baskerville" w:cs="Arial"/>
                <w:sz w:val="20"/>
                <w:szCs w:val="20"/>
              </w:rPr>
              <w:t>Gestión de instalaciones y eventos deportivos</w:t>
            </w:r>
          </w:p>
        </w:tc>
        <w:tc>
          <w:tcPr>
            <w:tcW w:w="1418" w:type="dxa"/>
            <w:shd w:val="clear" w:color="auto" w:fill="auto"/>
            <w:vAlign w:val="center"/>
          </w:tcPr>
          <w:p w14:paraId="0AD29C44" w14:textId="77777777" w:rsidR="008F2796" w:rsidRPr="00E93A29" w:rsidRDefault="2F13AE19" w:rsidP="2F13AE19">
            <w:pPr>
              <w:jc w:val="center"/>
              <w:rPr>
                <w:rFonts w:ascii="New Baskerville" w:hAnsi="New Baskerville" w:cs="Arial"/>
                <w:sz w:val="20"/>
                <w:szCs w:val="20"/>
              </w:rPr>
            </w:pPr>
            <w:r w:rsidRPr="2F13AE19">
              <w:rPr>
                <w:rFonts w:ascii="New Baskerville" w:hAnsi="New Baskerville" w:cs="Arial"/>
                <w:sz w:val="20"/>
                <w:szCs w:val="20"/>
              </w:rPr>
              <w:t>Instalaciones deportivas</w:t>
            </w:r>
          </w:p>
        </w:tc>
        <w:tc>
          <w:tcPr>
            <w:tcW w:w="1134" w:type="dxa"/>
            <w:shd w:val="clear" w:color="auto" w:fill="auto"/>
          </w:tcPr>
          <w:p w14:paraId="4CC19007" w14:textId="77777777" w:rsidR="008F2796" w:rsidRPr="00A90694" w:rsidRDefault="3286FC21" w:rsidP="3286FC21">
            <w:pPr>
              <w:jc w:val="center"/>
              <w:rPr>
                <w:rFonts w:ascii="New Baskerville" w:hAnsi="New Baskerville" w:cs="Arial"/>
                <w:sz w:val="20"/>
                <w:szCs w:val="20"/>
              </w:rPr>
            </w:pPr>
            <w:r w:rsidRPr="3286FC21">
              <w:rPr>
                <w:rFonts w:ascii="New Baskerville" w:hAnsi="New Baskerville" w:cs="Arial"/>
                <w:sz w:val="20"/>
                <w:szCs w:val="20"/>
              </w:rPr>
              <w:t>5</w:t>
            </w:r>
          </w:p>
        </w:tc>
        <w:tc>
          <w:tcPr>
            <w:tcW w:w="1336" w:type="dxa"/>
            <w:shd w:val="clear" w:color="auto" w:fill="auto"/>
          </w:tcPr>
          <w:p w14:paraId="38BF46A4" w14:textId="77777777" w:rsidR="008F2796" w:rsidRPr="00A90694" w:rsidRDefault="2F13AE19" w:rsidP="2F13AE19">
            <w:pPr>
              <w:jc w:val="center"/>
              <w:rPr>
                <w:rFonts w:ascii="New Baskerville" w:hAnsi="New Baskerville" w:cs="Arial"/>
                <w:sz w:val="20"/>
                <w:szCs w:val="20"/>
              </w:rPr>
            </w:pPr>
            <w:r w:rsidRPr="2F13AE19">
              <w:rPr>
                <w:rFonts w:ascii="New Baskerville" w:hAnsi="New Baskerville" w:cs="Arial"/>
                <w:sz w:val="20"/>
                <w:szCs w:val="20"/>
              </w:rPr>
              <w:t>OB</w:t>
            </w:r>
          </w:p>
        </w:tc>
        <w:tc>
          <w:tcPr>
            <w:tcW w:w="2066" w:type="dxa"/>
            <w:shd w:val="clear" w:color="auto" w:fill="auto"/>
          </w:tcPr>
          <w:p w14:paraId="1D05E336" w14:textId="77777777" w:rsidR="008F2796" w:rsidRPr="00A90694" w:rsidRDefault="2F13AE19" w:rsidP="2F13AE19">
            <w:pPr>
              <w:jc w:val="center"/>
              <w:rPr>
                <w:rFonts w:ascii="New Baskerville" w:hAnsi="New Baskerville" w:cs="Arial"/>
                <w:sz w:val="20"/>
                <w:szCs w:val="20"/>
              </w:rPr>
            </w:pPr>
            <w:r w:rsidRPr="2F13AE19">
              <w:rPr>
                <w:rFonts w:ascii="New Baskerville" w:hAnsi="New Baskerville" w:cs="Arial"/>
                <w:sz w:val="20"/>
                <w:szCs w:val="20"/>
              </w:rPr>
              <w:t>2º</w:t>
            </w:r>
          </w:p>
        </w:tc>
        <w:tc>
          <w:tcPr>
            <w:tcW w:w="851" w:type="dxa"/>
            <w:shd w:val="clear" w:color="auto" w:fill="auto"/>
          </w:tcPr>
          <w:p w14:paraId="05EA5C19" w14:textId="77777777" w:rsidR="008F2796" w:rsidRPr="00A90694" w:rsidRDefault="2F13AE19" w:rsidP="2F13AE19">
            <w:pPr>
              <w:jc w:val="center"/>
              <w:rPr>
                <w:rFonts w:ascii="New Baskerville" w:hAnsi="New Baskerville" w:cs="Arial"/>
                <w:sz w:val="20"/>
                <w:szCs w:val="20"/>
              </w:rPr>
            </w:pPr>
            <w:r w:rsidRPr="2F13AE19">
              <w:rPr>
                <w:rFonts w:ascii="New Baskerville" w:hAnsi="New Baskerville" w:cs="Arial"/>
                <w:sz w:val="20"/>
                <w:szCs w:val="20"/>
              </w:rPr>
              <w:t>1º</w:t>
            </w:r>
          </w:p>
        </w:tc>
      </w:tr>
      <w:tr w:rsidR="008F2796" w:rsidRPr="00A90694" w14:paraId="3666115E" w14:textId="77777777" w:rsidTr="3286FC21">
        <w:trPr>
          <w:trHeight w:val="402"/>
        </w:trPr>
        <w:tc>
          <w:tcPr>
            <w:tcW w:w="3478" w:type="dxa"/>
            <w:vMerge/>
            <w:shd w:val="clear" w:color="auto" w:fill="auto"/>
            <w:vAlign w:val="center"/>
          </w:tcPr>
          <w:p w14:paraId="2EE7B1C7" w14:textId="77777777" w:rsidR="008F2796" w:rsidRPr="00A90694" w:rsidRDefault="008F2796" w:rsidP="008F2796">
            <w:pPr>
              <w:jc w:val="center"/>
              <w:rPr>
                <w:rFonts w:ascii="New Baskerville" w:hAnsi="New Baskerville" w:cs="Arial"/>
                <w:bCs/>
                <w:sz w:val="20"/>
                <w:szCs w:val="20"/>
              </w:rPr>
            </w:pPr>
          </w:p>
        </w:tc>
        <w:tc>
          <w:tcPr>
            <w:tcW w:w="1418" w:type="dxa"/>
            <w:shd w:val="clear" w:color="auto" w:fill="auto"/>
            <w:vAlign w:val="center"/>
          </w:tcPr>
          <w:p w14:paraId="099BFC6F" w14:textId="77777777" w:rsidR="008F2796" w:rsidRPr="00E93A29" w:rsidRDefault="2F13AE19" w:rsidP="2F13AE19">
            <w:pPr>
              <w:jc w:val="center"/>
              <w:rPr>
                <w:rFonts w:ascii="New Baskerville" w:hAnsi="New Baskerville" w:cs="Arial"/>
                <w:sz w:val="20"/>
                <w:szCs w:val="20"/>
              </w:rPr>
            </w:pPr>
            <w:r w:rsidRPr="2F13AE19">
              <w:rPr>
                <w:rFonts w:ascii="New Baskerville" w:hAnsi="New Baskerville" w:cs="Arial"/>
                <w:sz w:val="20"/>
                <w:szCs w:val="20"/>
              </w:rPr>
              <w:t>Eventos deportivos</w:t>
            </w:r>
          </w:p>
        </w:tc>
        <w:tc>
          <w:tcPr>
            <w:tcW w:w="1134" w:type="dxa"/>
            <w:shd w:val="clear" w:color="auto" w:fill="auto"/>
          </w:tcPr>
          <w:p w14:paraId="402FD955" w14:textId="77777777" w:rsidR="008F2796" w:rsidRPr="00A90694" w:rsidRDefault="3286FC21" w:rsidP="3286FC21">
            <w:pPr>
              <w:jc w:val="center"/>
              <w:rPr>
                <w:rFonts w:ascii="New Baskerville" w:hAnsi="New Baskerville" w:cs="Arial"/>
                <w:sz w:val="20"/>
                <w:szCs w:val="20"/>
              </w:rPr>
            </w:pPr>
            <w:r w:rsidRPr="3286FC21">
              <w:rPr>
                <w:rFonts w:ascii="New Baskerville" w:hAnsi="New Baskerville" w:cs="Arial"/>
                <w:sz w:val="20"/>
                <w:szCs w:val="20"/>
              </w:rPr>
              <w:t>5</w:t>
            </w:r>
          </w:p>
        </w:tc>
        <w:tc>
          <w:tcPr>
            <w:tcW w:w="1336" w:type="dxa"/>
            <w:shd w:val="clear" w:color="auto" w:fill="auto"/>
          </w:tcPr>
          <w:p w14:paraId="06B175C3" w14:textId="77777777" w:rsidR="008F2796" w:rsidRPr="00A90694" w:rsidRDefault="2F13AE19" w:rsidP="2F13AE19">
            <w:pPr>
              <w:jc w:val="center"/>
              <w:rPr>
                <w:rFonts w:ascii="New Baskerville" w:hAnsi="New Baskerville" w:cs="Arial"/>
                <w:sz w:val="20"/>
                <w:szCs w:val="20"/>
              </w:rPr>
            </w:pPr>
            <w:r w:rsidRPr="2F13AE19">
              <w:rPr>
                <w:rFonts w:ascii="New Baskerville" w:hAnsi="New Baskerville" w:cs="Arial"/>
                <w:sz w:val="20"/>
                <w:szCs w:val="20"/>
              </w:rPr>
              <w:t>OB</w:t>
            </w:r>
          </w:p>
        </w:tc>
        <w:tc>
          <w:tcPr>
            <w:tcW w:w="2066" w:type="dxa"/>
            <w:shd w:val="clear" w:color="auto" w:fill="auto"/>
          </w:tcPr>
          <w:p w14:paraId="60FF722F" w14:textId="77777777" w:rsidR="008F2796" w:rsidRPr="00A90694" w:rsidRDefault="2F13AE19" w:rsidP="2F13AE19">
            <w:pPr>
              <w:jc w:val="center"/>
              <w:rPr>
                <w:rFonts w:ascii="New Baskerville" w:hAnsi="New Baskerville" w:cs="Arial"/>
                <w:sz w:val="20"/>
                <w:szCs w:val="20"/>
              </w:rPr>
            </w:pPr>
            <w:r w:rsidRPr="2F13AE19">
              <w:rPr>
                <w:rFonts w:ascii="New Baskerville" w:hAnsi="New Baskerville" w:cs="Arial"/>
                <w:sz w:val="20"/>
                <w:szCs w:val="20"/>
              </w:rPr>
              <w:t>2º</w:t>
            </w:r>
          </w:p>
        </w:tc>
        <w:tc>
          <w:tcPr>
            <w:tcW w:w="851" w:type="dxa"/>
            <w:shd w:val="clear" w:color="auto" w:fill="auto"/>
          </w:tcPr>
          <w:p w14:paraId="42CC65B1" w14:textId="77777777" w:rsidR="008F2796" w:rsidRPr="00A90694" w:rsidRDefault="2F13AE19" w:rsidP="2F13AE19">
            <w:pPr>
              <w:jc w:val="center"/>
              <w:rPr>
                <w:rFonts w:ascii="New Baskerville" w:hAnsi="New Baskerville" w:cs="Arial"/>
                <w:sz w:val="20"/>
                <w:szCs w:val="20"/>
              </w:rPr>
            </w:pPr>
            <w:r w:rsidRPr="2F13AE19">
              <w:rPr>
                <w:rFonts w:ascii="New Baskerville" w:hAnsi="New Baskerville" w:cs="Arial"/>
                <w:sz w:val="20"/>
                <w:szCs w:val="20"/>
              </w:rPr>
              <w:t>1º</w:t>
            </w:r>
          </w:p>
        </w:tc>
      </w:tr>
      <w:tr w:rsidR="008F2796" w:rsidRPr="00A90694" w14:paraId="63E53DF0" w14:textId="77777777" w:rsidTr="3286FC21">
        <w:trPr>
          <w:trHeight w:val="402"/>
        </w:trPr>
        <w:tc>
          <w:tcPr>
            <w:tcW w:w="3478" w:type="dxa"/>
            <w:vMerge w:val="restart"/>
            <w:shd w:val="clear" w:color="auto" w:fill="auto"/>
            <w:vAlign w:val="center"/>
          </w:tcPr>
          <w:p w14:paraId="04B5035E" w14:textId="77777777" w:rsidR="008F2796" w:rsidRDefault="2F13AE19" w:rsidP="2F13AE19">
            <w:pPr>
              <w:jc w:val="center"/>
              <w:rPr>
                <w:rFonts w:ascii="New Baskerville" w:hAnsi="New Baskerville" w:cs="Arial"/>
                <w:sz w:val="20"/>
                <w:szCs w:val="20"/>
              </w:rPr>
            </w:pPr>
            <w:r w:rsidRPr="2F13AE19">
              <w:rPr>
                <w:rFonts w:ascii="New Baskerville" w:hAnsi="New Baskerville" w:cs="Arial"/>
                <w:sz w:val="20"/>
                <w:szCs w:val="20"/>
              </w:rPr>
              <w:lastRenderedPageBreak/>
              <w:t>Módulo 6:</w:t>
            </w:r>
          </w:p>
          <w:p w14:paraId="2F4ED3D0" w14:textId="77777777" w:rsidR="008F2796" w:rsidRPr="00A90694" w:rsidRDefault="2F13AE19" w:rsidP="2F13AE19">
            <w:pPr>
              <w:rPr>
                <w:rFonts w:ascii="New Baskerville" w:hAnsi="New Baskerville" w:cs="Arial"/>
                <w:sz w:val="20"/>
                <w:szCs w:val="20"/>
              </w:rPr>
            </w:pPr>
            <w:r w:rsidRPr="2F13AE19">
              <w:rPr>
                <w:rFonts w:ascii="New Baskerville" w:hAnsi="New Baskerville" w:cs="Arial"/>
                <w:sz w:val="20"/>
                <w:szCs w:val="20"/>
              </w:rPr>
              <w:t>Módulo fin de máster</w:t>
            </w:r>
          </w:p>
        </w:tc>
        <w:tc>
          <w:tcPr>
            <w:tcW w:w="1418" w:type="dxa"/>
            <w:shd w:val="clear" w:color="auto" w:fill="auto"/>
            <w:vAlign w:val="center"/>
          </w:tcPr>
          <w:p w14:paraId="7E20A1E8" w14:textId="77777777" w:rsidR="008F2796" w:rsidRPr="00E93A29" w:rsidRDefault="2F13AE19" w:rsidP="2F13AE19">
            <w:pPr>
              <w:jc w:val="center"/>
              <w:rPr>
                <w:rFonts w:ascii="New Baskerville" w:hAnsi="New Baskerville" w:cs="Arial"/>
                <w:sz w:val="20"/>
                <w:szCs w:val="20"/>
              </w:rPr>
            </w:pPr>
            <w:r w:rsidRPr="2F13AE19">
              <w:rPr>
                <w:rFonts w:ascii="New Baskerville" w:hAnsi="New Baskerville" w:cs="Arial"/>
                <w:sz w:val="20"/>
                <w:szCs w:val="20"/>
              </w:rPr>
              <w:t>Prácticas externas</w:t>
            </w:r>
          </w:p>
        </w:tc>
        <w:tc>
          <w:tcPr>
            <w:tcW w:w="1134" w:type="dxa"/>
            <w:shd w:val="clear" w:color="auto" w:fill="auto"/>
          </w:tcPr>
          <w:p w14:paraId="44F04F32" w14:textId="77777777" w:rsidR="008F2796" w:rsidRPr="00A90694" w:rsidRDefault="3286FC21" w:rsidP="3286FC21">
            <w:pPr>
              <w:jc w:val="center"/>
              <w:rPr>
                <w:rFonts w:ascii="New Baskerville" w:hAnsi="New Baskerville" w:cs="Arial"/>
                <w:sz w:val="20"/>
                <w:szCs w:val="20"/>
              </w:rPr>
            </w:pPr>
            <w:r w:rsidRPr="3286FC21">
              <w:rPr>
                <w:rFonts w:ascii="New Baskerville" w:hAnsi="New Baskerville" w:cs="Arial"/>
                <w:sz w:val="20"/>
                <w:szCs w:val="20"/>
              </w:rPr>
              <w:t>9</w:t>
            </w:r>
          </w:p>
        </w:tc>
        <w:tc>
          <w:tcPr>
            <w:tcW w:w="1336" w:type="dxa"/>
            <w:shd w:val="clear" w:color="auto" w:fill="auto"/>
          </w:tcPr>
          <w:p w14:paraId="521B0C33" w14:textId="77777777" w:rsidR="008F2796" w:rsidRPr="00A90694" w:rsidRDefault="2F13AE19" w:rsidP="2F13AE19">
            <w:pPr>
              <w:jc w:val="center"/>
              <w:rPr>
                <w:rFonts w:ascii="New Baskerville" w:hAnsi="New Baskerville" w:cs="Arial"/>
                <w:sz w:val="20"/>
                <w:szCs w:val="20"/>
              </w:rPr>
            </w:pPr>
            <w:r w:rsidRPr="2F13AE19">
              <w:rPr>
                <w:rFonts w:ascii="New Baskerville" w:hAnsi="New Baskerville" w:cs="Arial"/>
                <w:sz w:val="20"/>
                <w:szCs w:val="20"/>
              </w:rPr>
              <w:t>OB</w:t>
            </w:r>
          </w:p>
        </w:tc>
        <w:tc>
          <w:tcPr>
            <w:tcW w:w="2066" w:type="dxa"/>
            <w:shd w:val="clear" w:color="auto" w:fill="auto"/>
          </w:tcPr>
          <w:p w14:paraId="72AFF4F7" w14:textId="77777777" w:rsidR="008F2796" w:rsidRPr="00A90694" w:rsidRDefault="2F13AE19" w:rsidP="2F13AE19">
            <w:pPr>
              <w:jc w:val="center"/>
              <w:rPr>
                <w:rFonts w:ascii="New Baskerville" w:hAnsi="New Baskerville" w:cs="Arial"/>
                <w:sz w:val="20"/>
                <w:szCs w:val="20"/>
              </w:rPr>
            </w:pPr>
            <w:r w:rsidRPr="2F13AE19">
              <w:rPr>
                <w:rFonts w:ascii="New Baskerville" w:hAnsi="New Baskerville" w:cs="Arial"/>
                <w:sz w:val="20"/>
                <w:szCs w:val="20"/>
              </w:rPr>
              <w:t>2º</w:t>
            </w:r>
          </w:p>
        </w:tc>
        <w:tc>
          <w:tcPr>
            <w:tcW w:w="851" w:type="dxa"/>
            <w:shd w:val="clear" w:color="auto" w:fill="auto"/>
          </w:tcPr>
          <w:p w14:paraId="63558BE8" w14:textId="77777777" w:rsidR="008F2796" w:rsidRPr="00A90694" w:rsidRDefault="2F13AE19" w:rsidP="2F13AE19">
            <w:pPr>
              <w:jc w:val="center"/>
              <w:rPr>
                <w:rFonts w:ascii="New Baskerville" w:hAnsi="New Baskerville" w:cs="Arial"/>
                <w:sz w:val="20"/>
                <w:szCs w:val="20"/>
              </w:rPr>
            </w:pPr>
            <w:r w:rsidRPr="2F13AE19">
              <w:rPr>
                <w:rFonts w:ascii="New Baskerville" w:hAnsi="New Baskerville" w:cs="Arial"/>
                <w:sz w:val="20"/>
                <w:szCs w:val="20"/>
              </w:rPr>
              <w:t>1º</w:t>
            </w:r>
          </w:p>
        </w:tc>
      </w:tr>
      <w:tr w:rsidR="008F2796" w:rsidRPr="00A90694" w14:paraId="3CF725D7" w14:textId="77777777" w:rsidTr="3286FC21">
        <w:trPr>
          <w:trHeight w:val="402"/>
        </w:trPr>
        <w:tc>
          <w:tcPr>
            <w:tcW w:w="3478" w:type="dxa"/>
            <w:vMerge/>
            <w:shd w:val="clear" w:color="auto" w:fill="auto"/>
            <w:vAlign w:val="center"/>
          </w:tcPr>
          <w:p w14:paraId="6C860749" w14:textId="77777777" w:rsidR="008F2796" w:rsidRPr="00A90694" w:rsidRDefault="008F2796" w:rsidP="008F2796">
            <w:pPr>
              <w:jc w:val="center"/>
              <w:rPr>
                <w:rFonts w:ascii="New Baskerville" w:hAnsi="New Baskerville" w:cs="Arial"/>
                <w:bCs/>
                <w:sz w:val="20"/>
                <w:szCs w:val="20"/>
              </w:rPr>
            </w:pPr>
          </w:p>
        </w:tc>
        <w:tc>
          <w:tcPr>
            <w:tcW w:w="1418" w:type="dxa"/>
            <w:shd w:val="clear" w:color="auto" w:fill="auto"/>
            <w:vAlign w:val="center"/>
          </w:tcPr>
          <w:p w14:paraId="6CD27952" w14:textId="77777777" w:rsidR="008F2796" w:rsidRPr="00E93A29" w:rsidRDefault="2F13AE19" w:rsidP="2F13AE19">
            <w:pPr>
              <w:jc w:val="center"/>
              <w:rPr>
                <w:rFonts w:ascii="New Baskerville" w:hAnsi="New Baskerville" w:cs="Arial"/>
                <w:sz w:val="20"/>
                <w:szCs w:val="20"/>
              </w:rPr>
            </w:pPr>
            <w:r w:rsidRPr="2F13AE19">
              <w:rPr>
                <w:rFonts w:ascii="New Baskerville" w:hAnsi="New Baskerville" w:cs="Arial"/>
                <w:sz w:val="20"/>
                <w:szCs w:val="20"/>
              </w:rPr>
              <w:t>Trabajo fin de máster</w:t>
            </w:r>
          </w:p>
        </w:tc>
        <w:tc>
          <w:tcPr>
            <w:tcW w:w="1134" w:type="dxa"/>
            <w:shd w:val="clear" w:color="auto" w:fill="auto"/>
          </w:tcPr>
          <w:p w14:paraId="61853E17" w14:textId="464020B2" w:rsidR="008F2796" w:rsidRPr="00A90694" w:rsidRDefault="00837CCC" w:rsidP="3286FC21">
            <w:pPr>
              <w:jc w:val="center"/>
              <w:rPr>
                <w:rFonts w:ascii="New Baskerville" w:hAnsi="New Baskerville" w:cs="Arial"/>
                <w:sz w:val="20"/>
                <w:szCs w:val="20"/>
              </w:rPr>
            </w:pPr>
            <w:r w:rsidRPr="00837CCC">
              <w:rPr>
                <w:rFonts w:ascii="New Baskerville" w:hAnsi="New Baskerville" w:cs="Arial"/>
                <w:color w:val="FF0000"/>
                <w:sz w:val="20"/>
                <w:szCs w:val="20"/>
              </w:rPr>
              <w:t>6</w:t>
            </w:r>
          </w:p>
        </w:tc>
        <w:tc>
          <w:tcPr>
            <w:tcW w:w="1336" w:type="dxa"/>
            <w:shd w:val="clear" w:color="auto" w:fill="auto"/>
          </w:tcPr>
          <w:p w14:paraId="4FABE992" w14:textId="77777777" w:rsidR="008F2796" w:rsidRPr="00A90694" w:rsidRDefault="2F13AE19" w:rsidP="2F13AE19">
            <w:pPr>
              <w:jc w:val="center"/>
              <w:rPr>
                <w:rFonts w:ascii="New Baskerville" w:hAnsi="New Baskerville" w:cs="Arial"/>
                <w:sz w:val="20"/>
                <w:szCs w:val="20"/>
              </w:rPr>
            </w:pPr>
            <w:r w:rsidRPr="2F13AE19">
              <w:rPr>
                <w:rFonts w:ascii="New Baskerville" w:hAnsi="New Baskerville" w:cs="Arial"/>
                <w:sz w:val="20"/>
                <w:szCs w:val="20"/>
              </w:rPr>
              <w:t>OB</w:t>
            </w:r>
          </w:p>
        </w:tc>
        <w:tc>
          <w:tcPr>
            <w:tcW w:w="2066" w:type="dxa"/>
            <w:shd w:val="clear" w:color="auto" w:fill="auto"/>
          </w:tcPr>
          <w:p w14:paraId="112C717D" w14:textId="77777777" w:rsidR="008F2796" w:rsidRPr="00A90694" w:rsidRDefault="2F13AE19" w:rsidP="2F13AE19">
            <w:pPr>
              <w:jc w:val="center"/>
              <w:rPr>
                <w:rFonts w:ascii="New Baskerville" w:hAnsi="New Baskerville" w:cs="Arial"/>
                <w:sz w:val="20"/>
                <w:szCs w:val="20"/>
              </w:rPr>
            </w:pPr>
            <w:r w:rsidRPr="2F13AE19">
              <w:rPr>
                <w:rFonts w:ascii="New Baskerville" w:hAnsi="New Baskerville" w:cs="Arial"/>
                <w:sz w:val="20"/>
                <w:szCs w:val="20"/>
              </w:rPr>
              <w:t>2º</w:t>
            </w:r>
          </w:p>
        </w:tc>
        <w:tc>
          <w:tcPr>
            <w:tcW w:w="851" w:type="dxa"/>
            <w:shd w:val="clear" w:color="auto" w:fill="auto"/>
          </w:tcPr>
          <w:p w14:paraId="710A8E04" w14:textId="77777777" w:rsidR="008F2796" w:rsidRPr="00A90694" w:rsidRDefault="2F13AE19" w:rsidP="2F13AE19">
            <w:pPr>
              <w:jc w:val="center"/>
              <w:rPr>
                <w:rFonts w:ascii="New Baskerville" w:hAnsi="New Baskerville" w:cs="Arial"/>
                <w:sz w:val="20"/>
                <w:szCs w:val="20"/>
              </w:rPr>
            </w:pPr>
            <w:r w:rsidRPr="2F13AE19">
              <w:rPr>
                <w:rFonts w:ascii="New Baskerville" w:hAnsi="New Baskerville" w:cs="Arial"/>
                <w:sz w:val="20"/>
                <w:szCs w:val="20"/>
              </w:rPr>
              <w:t>1º</w:t>
            </w:r>
          </w:p>
        </w:tc>
      </w:tr>
    </w:tbl>
    <w:p w14:paraId="039BD3D3" w14:textId="5195A7CB" w:rsidR="00764DD7" w:rsidRPr="00A90694" w:rsidRDefault="00764DD7" w:rsidP="00764DD7">
      <w:pPr>
        <w:ind w:right="1231"/>
        <w:jc w:val="left"/>
        <w:rPr>
          <w:rFonts w:ascii="New Baskerville" w:hAnsi="New Baskerville" w:cs="Arial"/>
          <w:bCs/>
          <w:sz w:val="20"/>
          <w:szCs w:val="20"/>
        </w:rPr>
      </w:pPr>
    </w:p>
    <w:p w14:paraId="075EE094" w14:textId="77777777" w:rsidR="004E2687" w:rsidRPr="00A90694" w:rsidRDefault="004E2687" w:rsidP="008E6EF8">
      <w:pPr>
        <w:ind w:right="1231"/>
        <w:rPr>
          <w:rFonts w:ascii="New Baskerville" w:hAnsi="New Baskerville" w:cs="Arial"/>
          <w:b/>
          <w:bCs/>
          <w:sz w:val="20"/>
          <w:szCs w:val="20"/>
        </w:rPr>
        <w:sectPr w:rsidR="004E2687" w:rsidRPr="00A90694" w:rsidSect="00E73511">
          <w:pgSz w:w="16838" w:h="11906" w:orient="landscape" w:code="9"/>
          <w:pgMar w:top="1701" w:right="1134" w:bottom="1701" w:left="1134" w:header="720" w:footer="720" w:gutter="0"/>
          <w:cols w:space="708"/>
          <w:docGrid w:linePitch="360"/>
        </w:sectPr>
      </w:pPr>
    </w:p>
    <w:p w14:paraId="60A6C88D" w14:textId="715B7BA4" w:rsidR="00163468" w:rsidRDefault="00163468" w:rsidP="0D3C0F91">
      <w:pPr>
        <w:pStyle w:val="Ttulo2"/>
        <w:rPr>
          <w:rFonts w:ascii="New Baskerville" w:hAnsi="New Baskerville"/>
        </w:rPr>
      </w:pPr>
    </w:p>
    <w:p w14:paraId="1BFC2CDA" w14:textId="7BF1CC2B" w:rsidR="00163468" w:rsidRPr="00A90694" w:rsidRDefault="3286FC21" w:rsidP="3286FC21">
      <w:pPr>
        <w:pStyle w:val="Ttulo4"/>
        <w:rPr>
          <w:rFonts w:ascii="New Baskerville" w:hAnsi="New Baskerville"/>
        </w:rPr>
      </w:pPr>
      <w:r w:rsidRPr="3286FC21">
        <w:rPr>
          <w:rFonts w:ascii="New Baskerville" w:hAnsi="New Baskerville"/>
        </w:rPr>
        <w:t>Tabla. 4: listado de asignaturas</w:t>
      </w:r>
      <w:commentRangeStart w:id="12"/>
      <w:r w:rsidRPr="3286FC21">
        <w:rPr>
          <w:rFonts w:ascii="New Baskerville" w:hAnsi="New Baskerville"/>
        </w:rPr>
        <w:t xml:space="preserve"> por competencia</w:t>
      </w:r>
      <w:commentRangeEnd w:id="12"/>
      <w:r w:rsidR="00CD1B8D">
        <w:commentReference w:id="1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7403"/>
      </w:tblGrid>
      <w:tr w:rsidR="00163468" w:rsidRPr="00A90694" w14:paraId="055D1123" w14:textId="77777777" w:rsidTr="2F13AE19">
        <w:tc>
          <w:tcPr>
            <w:tcW w:w="2225" w:type="dxa"/>
            <w:shd w:val="clear" w:color="auto" w:fill="auto"/>
            <w:vAlign w:val="center"/>
          </w:tcPr>
          <w:p w14:paraId="34516D08" w14:textId="77777777" w:rsidR="00163468" w:rsidRPr="00A90694" w:rsidRDefault="2F13AE19" w:rsidP="2F13AE19">
            <w:pPr>
              <w:suppressAutoHyphens/>
              <w:spacing w:before="120"/>
              <w:jc w:val="center"/>
              <w:rPr>
                <w:rFonts w:ascii="New Baskerville" w:hAnsi="New Baskerville" w:cs="Arial"/>
                <w:b/>
                <w:bCs/>
                <w:sz w:val="20"/>
                <w:szCs w:val="20"/>
              </w:rPr>
            </w:pPr>
            <w:r w:rsidRPr="2F13AE19">
              <w:rPr>
                <w:rFonts w:ascii="New Baskerville" w:hAnsi="New Baskerville" w:cs="Arial"/>
                <w:b/>
                <w:bCs/>
                <w:sz w:val="20"/>
                <w:szCs w:val="20"/>
              </w:rPr>
              <w:t>LISTADO DE COMPETENCIAS</w:t>
            </w:r>
          </w:p>
        </w:tc>
        <w:tc>
          <w:tcPr>
            <w:tcW w:w="7403" w:type="dxa"/>
            <w:shd w:val="clear" w:color="auto" w:fill="auto"/>
            <w:vAlign w:val="center"/>
          </w:tcPr>
          <w:p w14:paraId="32D08A79" w14:textId="77777777" w:rsidR="00163468" w:rsidRPr="00A90694" w:rsidRDefault="2F13AE19" w:rsidP="2F13AE19">
            <w:pPr>
              <w:suppressAutoHyphens/>
              <w:spacing w:before="120"/>
              <w:jc w:val="center"/>
              <w:rPr>
                <w:rFonts w:ascii="New Baskerville" w:hAnsi="New Baskerville" w:cs="Arial"/>
                <w:b/>
                <w:bCs/>
                <w:sz w:val="20"/>
                <w:szCs w:val="20"/>
              </w:rPr>
            </w:pPr>
            <w:r w:rsidRPr="2F13AE19">
              <w:rPr>
                <w:rFonts w:ascii="New Baskerville" w:hAnsi="New Baskerville" w:cs="Arial"/>
                <w:b/>
                <w:bCs/>
                <w:sz w:val="20"/>
                <w:szCs w:val="20"/>
              </w:rPr>
              <w:t>ASIGNATURA/S</w:t>
            </w:r>
          </w:p>
        </w:tc>
      </w:tr>
      <w:tr w:rsidR="00E82D42" w:rsidRPr="00A90694" w14:paraId="62371686" w14:textId="77777777" w:rsidTr="2F13AE19">
        <w:tc>
          <w:tcPr>
            <w:tcW w:w="2225" w:type="dxa"/>
            <w:shd w:val="clear" w:color="auto" w:fill="auto"/>
            <w:vAlign w:val="center"/>
          </w:tcPr>
          <w:p w14:paraId="25A8D1AE" w14:textId="20588957" w:rsidR="00E82D42" w:rsidRPr="00E82D42" w:rsidRDefault="00E82D42" w:rsidP="00E82D42">
            <w:pPr>
              <w:suppressAutoHyphens/>
              <w:spacing w:before="120"/>
              <w:jc w:val="left"/>
              <w:rPr>
                <w:rFonts w:ascii="New Baskerville" w:hAnsi="New Baskerville" w:cs="Arial"/>
                <w:bCs/>
                <w:sz w:val="20"/>
                <w:szCs w:val="20"/>
              </w:rPr>
            </w:pPr>
            <w:r w:rsidRPr="00E82D42">
              <w:rPr>
                <w:rFonts w:ascii="New Baskerville" w:hAnsi="New Baskerville" w:cs="Arial"/>
                <w:bCs/>
                <w:sz w:val="20"/>
                <w:szCs w:val="20"/>
              </w:rPr>
              <w:t>CB 6</w:t>
            </w:r>
          </w:p>
        </w:tc>
        <w:tc>
          <w:tcPr>
            <w:tcW w:w="7403" w:type="dxa"/>
            <w:shd w:val="clear" w:color="auto" w:fill="auto"/>
            <w:vAlign w:val="center"/>
          </w:tcPr>
          <w:p w14:paraId="5880D9F9" w14:textId="63021DF4" w:rsidR="00E82D42" w:rsidRPr="00BD3FCF" w:rsidRDefault="00811930" w:rsidP="00AD73E3">
            <w:pPr>
              <w:suppressAutoHyphens/>
              <w:spacing w:before="120"/>
              <w:rPr>
                <w:rFonts w:ascii="New Baskerville" w:hAnsi="New Baskerville" w:cs="Arial"/>
                <w:bCs/>
                <w:color w:val="FF0000"/>
                <w:sz w:val="20"/>
                <w:szCs w:val="20"/>
              </w:rPr>
            </w:pPr>
            <w:r w:rsidRPr="00BD3FCF">
              <w:rPr>
                <w:rFonts w:ascii="New Baskerville" w:hAnsi="New Baskerville" w:cs="Arial"/>
                <w:bCs/>
                <w:color w:val="FF0000"/>
                <w:sz w:val="20"/>
                <w:szCs w:val="20"/>
              </w:rPr>
              <w:t>Financiación y fiscalidad del deporte;</w:t>
            </w:r>
            <w:r w:rsidR="008F4C6B" w:rsidRPr="00BD3FCF">
              <w:rPr>
                <w:rFonts w:ascii="New Baskerville" w:hAnsi="New Baskerville" w:cs="Arial"/>
                <w:bCs/>
                <w:color w:val="FF0000"/>
                <w:sz w:val="20"/>
                <w:szCs w:val="20"/>
              </w:rPr>
              <w:t xml:space="preserve"> </w:t>
            </w:r>
            <w:r w:rsidR="00C93F6C" w:rsidRPr="00BD3FCF">
              <w:rPr>
                <w:rFonts w:ascii="New Baskerville" w:hAnsi="New Baskerville" w:cs="Arial"/>
                <w:bCs/>
                <w:color w:val="FF0000"/>
                <w:sz w:val="20"/>
                <w:szCs w:val="20"/>
              </w:rPr>
              <w:t>Planificación estratégica;</w:t>
            </w:r>
            <w:r w:rsidR="002E32E2" w:rsidRPr="00BD3FCF">
              <w:rPr>
                <w:rFonts w:ascii="New Baskerville" w:hAnsi="New Baskerville" w:cs="Arial"/>
                <w:bCs/>
                <w:color w:val="FF0000"/>
                <w:sz w:val="20"/>
                <w:szCs w:val="20"/>
              </w:rPr>
              <w:t xml:space="preserve"> Patrocinio y marketing deportivo;</w:t>
            </w:r>
            <w:r w:rsidR="00195454" w:rsidRPr="00BD3FCF">
              <w:rPr>
                <w:rFonts w:ascii="New Baskerville" w:hAnsi="New Baskerville" w:cs="Arial"/>
                <w:bCs/>
                <w:color w:val="FF0000"/>
                <w:sz w:val="20"/>
                <w:szCs w:val="20"/>
              </w:rPr>
              <w:t xml:space="preserve"> Instalaciones deportivas;</w:t>
            </w:r>
            <w:r w:rsidR="006D1FC3" w:rsidRPr="00BD3FCF">
              <w:rPr>
                <w:rFonts w:ascii="New Baskerville" w:hAnsi="New Baskerville" w:cs="Arial"/>
                <w:bCs/>
                <w:color w:val="FF0000"/>
                <w:sz w:val="20"/>
                <w:szCs w:val="20"/>
              </w:rPr>
              <w:t xml:space="preserve"> Eventos deportivos;</w:t>
            </w:r>
            <w:r w:rsidR="002F49CF" w:rsidRPr="00BD3FCF">
              <w:rPr>
                <w:rFonts w:ascii="New Baskerville" w:hAnsi="New Baskerville" w:cs="Arial"/>
                <w:bCs/>
                <w:color w:val="FF0000"/>
                <w:sz w:val="20"/>
                <w:szCs w:val="20"/>
              </w:rPr>
              <w:t xml:space="preserve"> TFM.</w:t>
            </w:r>
          </w:p>
        </w:tc>
      </w:tr>
      <w:tr w:rsidR="00E82D42" w:rsidRPr="00A90694" w14:paraId="32A33B64" w14:textId="77777777" w:rsidTr="2F13AE19">
        <w:tc>
          <w:tcPr>
            <w:tcW w:w="2225" w:type="dxa"/>
            <w:shd w:val="clear" w:color="auto" w:fill="auto"/>
            <w:vAlign w:val="center"/>
          </w:tcPr>
          <w:p w14:paraId="7BB346E5" w14:textId="48AB1F9C" w:rsidR="00E82D42" w:rsidRPr="00E82D42" w:rsidRDefault="00E82D42" w:rsidP="00E82D42">
            <w:pPr>
              <w:suppressAutoHyphens/>
              <w:spacing w:before="120"/>
              <w:jc w:val="left"/>
              <w:rPr>
                <w:rFonts w:ascii="New Baskerville" w:hAnsi="New Baskerville" w:cs="Arial"/>
                <w:bCs/>
                <w:sz w:val="20"/>
                <w:szCs w:val="20"/>
              </w:rPr>
            </w:pPr>
            <w:r w:rsidRPr="00E82D42">
              <w:rPr>
                <w:rFonts w:ascii="New Baskerville" w:hAnsi="New Baskerville" w:cs="Arial"/>
                <w:bCs/>
                <w:sz w:val="20"/>
                <w:szCs w:val="20"/>
              </w:rPr>
              <w:t>CB 7</w:t>
            </w:r>
          </w:p>
        </w:tc>
        <w:tc>
          <w:tcPr>
            <w:tcW w:w="7403" w:type="dxa"/>
            <w:shd w:val="clear" w:color="auto" w:fill="auto"/>
            <w:vAlign w:val="center"/>
          </w:tcPr>
          <w:p w14:paraId="27B3AA91" w14:textId="205E1299" w:rsidR="00E82D42" w:rsidRPr="00BD3FCF" w:rsidRDefault="00C058D5" w:rsidP="00146AE0">
            <w:pPr>
              <w:suppressAutoHyphens/>
              <w:spacing w:before="120"/>
              <w:rPr>
                <w:rFonts w:ascii="New Baskerville" w:hAnsi="New Baskerville" w:cs="Arial"/>
                <w:bCs/>
                <w:color w:val="FF0000"/>
                <w:sz w:val="20"/>
                <w:szCs w:val="20"/>
              </w:rPr>
            </w:pPr>
            <w:r w:rsidRPr="00BD3FCF">
              <w:rPr>
                <w:rFonts w:ascii="New Baskerville" w:hAnsi="New Baskerville" w:cs="Arial"/>
                <w:bCs/>
                <w:color w:val="FF0000"/>
                <w:sz w:val="20"/>
                <w:szCs w:val="20"/>
              </w:rPr>
              <w:t>Sistemas de información económico-financiera;</w:t>
            </w:r>
            <w:r w:rsidR="008F4C6B" w:rsidRPr="00BD3FCF">
              <w:rPr>
                <w:rFonts w:ascii="New Baskerville" w:hAnsi="New Baskerville" w:cs="Arial"/>
                <w:bCs/>
                <w:color w:val="FF0000"/>
                <w:sz w:val="20"/>
                <w:szCs w:val="20"/>
              </w:rPr>
              <w:t xml:space="preserve"> </w:t>
            </w:r>
            <w:r w:rsidR="00A80569">
              <w:rPr>
                <w:rFonts w:ascii="New Baskerville" w:hAnsi="New Baskerville" w:cs="Arial"/>
                <w:bCs/>
                <w:color w:val="FF0000"/>
                <w:sz w:val="20"/>
                <w:szCs w:val="20"/>
              </w:rPr>
              <w:t xml:space="preserve">Gestión del deporte y calidad; </w:t>
            </w:r>
            <w:r w:rsidR="00195454" w:rsidRPr="00BD3FCF">
              <w:rPr>
                <w:rFonts w:ascii="New Baskerville" w:hAnsi="New Baskerville" w:cs="Arial"/>
                <w:bCs/>
                <w:color w:val="FF0000"/>
                <w:sz w:val="20"/>
                <w:szCs w:val="20"/>
              </w:rPr>
              <w:t>Instalaciones deportivas;</w:t>
            </w:r>
            <w:r w:rsidR="002A591B" w:rsidRPr="00BD3FCF">
              <w:rPr>
                <w:rFonts w:ascii="New Baskerville" w:hAnsi="New Baskerville" w:cs="Arial"/>
                <w:bCs/>
                <w:color w:val="FF0000"/>
                <w:sz w:val="20"/>
                <w:szCs w:val="20"/>
              </w:rPr>
              <w:t xml:space="preserve"> Eventos deportivos;</w:t>
            </w:r>
            <w:r w:rsidR="00F72DC6" w:rsidRPr="00BD3FCF">
              <w:rPr>
                <w:rFonts w:ascii="New Baskerville" w:hAnsi="New Baskerville" w:cs="Arial"/>
                <w:bCs/>
                <w:color w:val="FF0000"/>
                <w:sz w:val="20"/>
                <w:szCs w:val="20"/>
              </w:rPr>
              <w:t xml:space="preserve"> </w:t>
            </w:r>
            <w:r w:rsidR="002F49CF" w:rsidRPr="00BD3FCF">
              <w:rPr>
                <w:rFonts w:ascii="New Baskerville" w:hAnsi="New Baskerville" w:cs="Arial"/>
                <w:bCs/>
                <w:color w:val="FF0000"/>
                <w:sz w:val="20"/>
                <w:szCs w:val="20"/>
              </w:rPr>
              <w:t>Prácticas externas.</w:t>
            </w:r>
          </w:p>
        </w:tc>
      </w:tr>
      <w:tr w:rsidR="00E82D42" w:rsidRPr="00A90694" w14:paraId="6A91B4D8" w14:textId="77777777" w:rsidTr="2F13AE19">
        <w:tc>
          <w:tcPr>
            <w:tcW w:w="2225" w:type="dxa"/>
            <w:shd w:val="clear" w:color="auto" w:fill="auto"/>
            <w:vAlign w:val="center"/>
          </w:tcPr>
          <w:p w14:paraId="0F52A6FE" w14:textId="66F96408" w:rsidR="00E82D42" w:rsidRPr="00E82D42" w:rsidRDefault="00E82D42" w:rsidP="00E82D42">
            <w:pPr>
              <w:suppressAutoHyphens/>
              <w:spacing w:before="120"/>
              <w:jc w:val="left"/>
              <w:rPr>
                <w:rFonts w:ascii="New Baskerville" w:hAnsi="New Baskerville" w:cs="Arial"/>
                <w:bCs/>
                <w:sz w:val="20"/>
                <w:szCs w:val="20"/>
              </w:rPr>
            </w:pPr>
            <w:r w:rsidRPr="00E82D42">
              <w:rPr>
                <w:rFonts w:ascii="New Baskerville" w:hAnsi="New Baskerville" w:cs="Arial"/>
                <w:bCs/>
                <w:sz w:val="20"/>
                <w:szCs w:val="20"/>
              </w:rPr>
              <w:t>CB 8</w:t>
            </w:r>
          </w:p>
        </w:tc>
        <w:tc>
          <w:tcPr>
            <w:tcW w:w="7403" w:type="dxa"/>
            <w:shd w:val="clear" w:color="auto" w:fill="auto"/>
            <w:vAlign w:val="center"/>
          </w:tcPr>
          <w:p w14:paraId="70DD083B" w14:textId="5A219BFA" w:rsidR="00E82D42" w:rsidRPr="00BD3FCF" w:rsidRDefault="00686493" w:rsidP="00146AE0">
            <w:pPr>
              <w:suppressAutoHyphens/>
              <w:spacing w:before="120"/>
              <w:rPr>
                <w:rFonts w:ascii="New Baskerville" w:hAnsi="New Baskerville" w:cs="Arial"/>
                <w:bCs/>
                <w:color w:val="FF0000"/>
                <w:sz w:val="20"/>
                <w:szCs w:val="20"/>
              </w:rPr>
            </w:pPr>
            <w:r w:rsidRPr="00BD3FCF">
              <w:rPr>
                <w:rFonts w:ascii="New Baskerville" w:hAnsi="New Baskerville" w:cs="Arial"/>
                <w:bCs/>
                <w:color w:val="FF0000"/>
                <w:sz w:val="20"/>
                <w:szCs w:val="20"/>
              </w:rPr>
              <w:t xml:space="preserve">Organización y legislación del deporte; </w:t>
            </w:r>
            <w:r w:rsidR="00C058D5" w:rsidRPr="00BD3FCF">
              <w:rPr>
                <w:rFonts w:ascii="New Baskerville" w:hAnsi="New Baskerville" w:cs="Arial"/>
                <w:bCs/>
                <w:color w:val="FF0000"/>
                <w:sz w:val="20"/>
                <w:szCs w:val="20"/>
              </w:rPr>
              <w:t>Sistemas de información económico-financiera;</w:t>
            </w:r>
            <w:r w:rsidRPr="00BD3FCF">
              <w:rPr>
                <w:rFonts w:ascii="New Baskerville" w:hAnsi="New Baskerville" w:cs="Arial"/>
                <w:bCs/>
                <w:color w:val="FF0000"/>
                <w:sz w:val="20"/>
                <w:szCs w:val="20"/>
              </w:rPr>
              <w:t xml:space="preserve"> </w:t>
            </w:r>
            <w:r w:rsidR="002A591B" w:rsidRPr="00BD3FCF">
              <w:rPr>
                <w:rFonts w:ascii="New Baskerville" w:hAnsi="New Baskerville" w:cs="Arial"/>
                <w:bCs/>
                <w:color w:val="FF0000"/>
                <w:sz w:val="20"/>
                <w:szCs w:val="20"/>
              </w:rPr>
              <w:t>Eventos deportivos;</w:t>
            </w:r>
            <w:r w:rsidR="00F72DC6" w:rsidRPr="00BD3FCF">
              <w:rPr>
                <w:rFonts w:ascii="New Baskerville" w:hAnsi="New Baskerville" w:cs="Arial"/>
                <w:bCs/>
                <w:color w:val="FF0000"/>
                <w:sz w:val="20"/>
                <w:szCs w:val="20"/>
              </w:rPr>
              <w:t xml:space="preserve"> </w:t>
            </w:r>
            <w:r w:rsidR="002F49CF" w:rsidRPr="00BD3FCF">
              <w:rPr>
                <w:rFonts w:ascii="New Baskerville" w:hAnsi="New Baskerville" w:cs="Arial"/>
                <w:bCs/>
                <w:color w:val="FF0000"/>
                <w:sz w:val="20"/>
                <w:szCs w:val="20"/>
              </w:rPr>
              <w:t>Prácticas externas.</w:t>
            </w:r>
          </w:p>
        </w:tc>
      </w:tr>
      <w:tr w:rsidR="00E82D42" w:rsidRPr="00A90694" w14:paraId="44C5224B" w14:textId="77777777" w:rsidTr="2F13AE19">
        <w:tc>
          <w:tcPr>
            <w:tcW w:w="2225" w:type="dxa"/>
            <w:shd w:val="clear" w:color="auto" w:fill="auto"/>
            <w:vAlign w:val="center"/>
          </w:tcPr>
          <w:p w14:paraId="3DE1871C" w14:textId="1F0BE91C" w:rsidR="00E82D42" w:rsidRPr="00E82D42" w:rsidRDefault="00E82D42" w:rsidP="00E82D42">
            <w:pPr>
              <w:suppressAutoHyphens/>
              <w:spacing w:before="120"/>
              <w:jc w:val="left"/>
              <w:rPr>
                <w:rFonts w:ascii="New Baskerville" w:hAnsi="New Baskerville" w:cs="Arial"/>
                <w:bCs/>
                <w:sz w:val="20"/>
                <w:szCs w:val="20"/>
              </w:rPr>
            </w:pPr>
            <w:r w:rsidRPr="00E82D42">
              <w:rPr>
                <w:rFonts w:ascii="New Baskerville" w:hAnsi="New Baskerville" w:cs="Arial"/>
                <w:bCs/>
                <w:sz w:val="20"/>
                <w:szCs w:val="20"/>
              </w:rPr>
              <w:t>CB 9</w:t>
            </w:r>
          </w:p>
        </w:tc>
        <w:tc>
          <w:tcPr>
            <w:tcW w:w="7403" w:type="dxa"/>
            <w:shd w:val="clear" w:color="auto" w:fill="auto"/>
            <w:vAlign w:val="center"/>
          </w:tcPr>
          <w:p w14:paraId="10090302" w14:textId="4AE501F2" w:rsidR="00E82D42" w:rsidRPr="00BD3FCF" w:rsidRDefault="00C058D5" w:rsidP="00146AE0">
            <w:pPr>
              <w:suppressAutoHyphens/>
              <w:spacing w:before="120"/>
              <w:rPr>
                <w:rFonts w:ascii="New Baskerville" w:hAnsi="New Baskerville" w:cs="Arial"/>
                <w:bCs/>
                <w:color w:val="FF0000"/>
                <w:sz w:val="20"/>
                <w:szCs w:val="20"/>
              </w:rPr>
            </w:pPr>
            <w:r w:rsidRPr="00BD3FCF">
              <w:rPr>
                <w:rFonts w:ascii="New Baskerville" w:hAnsi="New Baskerville" w:cs="Arial"/>
                <w:bCs/>
                <w:color w:val="FF0000"/>
                <w:sz w:val="20"/>
                <w:szCs w:val="20"/>
              </w:rPr>
              <w:t xml:space="preserve">Organización y legislación del deporte; </w:t>
            </w:r>
            <w:r w:rsidR="008F4C6B" w:rsidRPr="00BD3FCF">
              <w:rPr>
                <w:rFonts w:ascii="New Baskerville" w:hAnsi="New Baskerville" w:cs="Arial"/>
                <w:bCs/>
                <w:color w:val="FF0000"/>
                <w:sz w:val="20"/>
                <w:szCs w:val="20"/>
              </w:rPr>
              <w:t>Gestión deportiva y calidad;</w:t>
            </w:r>
            <w:r w:rsidR="00C93F6C" w:rsidRPr="00BD3FCF">
              <w:rPr>
                <w:rFonts w:ascii="New Baskerville" w:hAnsi="New Baskerville" w:cs="Arial"/>
                <w:bCs/>
                <w:color w:val="FF0000"/>
                <w:sz w:val="20"/>
                <w:szCs w:val="20"/>
              </w:rPr>
              <w:t xml:space="preserve"> Planificación estratégica;</w:t>
            </w:r>
            <w:r w:rsidR="002E32E2" w:rsidRPr="00BD3FCF">
              <w:rPr>
                <w:rFonts w:ascii="New Baskerville" w:hAnsi="New Baskerville" w:cs="Arial"/>
                <w:bCs/>
                <w:color w:val="FF0000"/>
                <w:sz w:val="20"/>
                <w:szCs w:val="20"/>
              </w:rPr>
              <w:t xml:space="preserve"> Patrocinio y marketing deportivo;</w:t>
            </w:r>
            <w:r w:rsidR="00F72DC6" w:rsidRPr="00BD3FCF">
              <w:rPr>
                <w:rFonts w:ascii="New Baskerville" w:hAnsi="New Baskerville" w:cs="Arial"/>
                <w:bCs/>
                <w:color w:val="FF0000"/>
                <w:sz w:val="20"/>
                <w:szCs w:val="20"/>
              </w:rPr>
              <w:t xml:space="preserve"> Prácticas externas; TFM.</w:t>
            </w:r>
          </w:p>
        </w:tc>
      </w:tr>
      <w:tr w:rsidR="00E82D42" w:rsidRPr="00A90694" w14:paraId="53A74FE1" w14:textId="77777777" w:rsidTr="2F13AE19">
        <w:tc>
          <w:tcPr>
            <w:tcW w:w="2225" w:type="dxa"/>
            <w:shd w:val="clear" w:color="auto" w:fill="auto"/>
            <w:vAlign w:val="center"/>
          </w:tcPr>
          <w:p w14:paraId="487C9C4B" w14:textId="2C0FFF3F" w:rsidR="00E82D42" w:rsidRPr="00E82D42" w:rsidRDefault="00E82D42" w:rsidP="00E82D42">
            <w:pPr>
              <w:suppressAutoHyphens/>
              <w:spacing w:before="120"/>
              <w:jc w:val="left"/>
              <w:rPr>
                <w:rFonts w:ascii="New Baskerville" w:hAnsi="New Baskerville" w:cs="Arial"/>
                <w:bCs/>
                <w:sz w:val="20"/>
                <w:szCs w:val="20"/>
              </w:rPr>
            </w:pPr>
            <w:r w:rsidRPr="00E82D42">
              <w:rPr>
                <w:rFonts w:ascii="New Baskerville" w:hAnsi="New Baskerville" w:cs="Arial"/>
                <w:bCs/>
                <w:sz w:val="20"/>
                <w:szCs w:val="20"/>
              </w:rPr>
              <w:t>CB 10</w:t>
            </w:r>
          </w:p>
        </w:tc>
        <w:tc>
          <w:tcPr>
            <w:tcW w:w="7403" w:type="dxa"/>
            <w:shd w:val="clear" w:color="auto" w:fill="auto"/>
            <w:vAlign w:val="center"/>
          </w:tcPr>
          <w:p w14:paraId="6F84C5DB" w14:textId="181EBDDD" w:rsidR="00E82D42" w:rsidRPr="00BD3FCF" w:rsidRDefault="007945EC" w:rsidP="00146AE0">
            <w:pPr>
              <w:suppressAutoHyphens/>
              <w:spacing w:before="120"/>
              <w:rPr>
                <w:rFonts w:ascii="New Baskerville" w:hAnsi="New Baskerville" w:cs="Arial"/>
                <w:bCs/>
                <w:color w:val="FF0000"/>
                <w:sz w:val="20"/>
                <w:szCs w:val="20"/>
              </w:rPr>
            </w:pPr>
            <w:r w:rsidRPr="00BD3FCF">
              <w:rPr>
                <w:rFonts w:ascii="New Baskerville" w:hAnsi="New Baskerville" w:cs="Arial"/>
                <w:bCs/>
                <w:color w:val="FF0000"/>
                <w:sz w:val="20"/>
                <w:szCs w:val="20"/>
              </w:rPr>
              <w:t>Sistemas de información económico-financiera</w:t>
            </w:r>
            <w:r w:rsidR="00811930" w:rsidRPr="00BD3FCF">
              <w:rPr>
                <w:rFonts w:ascii="New Baskerville" w:hAnsi="New Baskerville" w:cs="Arial"/>
                <w:bCs/>
                <w:color w:val="FF0000"/>
                <w:sz w:val="20"/>
                <w:szCs w:val="20"/>
              </w:rPr>
              <w:t>;</w:t>
            </w:r>
            <w:r w:rsidR="00811930" w:rsidRPr="00BD3FCF">
              <w:rPr>
                <w:color w:val="FF0000"/>
              </w:rPr>
              <w:t xml:space="preserve"> </w:t>
            </w:r>
            <w:r w:rsidR="00811930" w:rsidRPr="00BD3FCF">
              <w:rPr>
                <w:rFonts w:ascii="New Baskerville" w:hAnsi="New Baskerville" w:cs="Arial"/>
                <w:bCs/>
                <w:color w:val="FF0000"/>
                <w:sz w:val="20"/>
                <w:szCs w:val="20"/>
              </w:rPr>
              <w:t>Financiación y fiscalidad del deporte;</w:t>
            </w:r>
            <w:r w:rsidR="00C93F6C" w:rsidRPr="00BD3FCF">
              <w:rPr>
                <w:color w:val="FF0000"/>
              </w:rPr>
              <w:t xml:space="preserve"> </w:t>
            </w:r>
            <w:r w:rsidR="00C93F6C" w:rsidRPr="00BD3FCF">
              <w:rPr>
                <w:rFonts w:ascii="New Baskerville" w:hAnsi="New Baskerville" w:cs="Arial"/>
                <w:bCs/>
                <w:color w:val="FF0000"/>
                <w:sz w:val="20"/>
                <w:szCs w:val="20"/>
              </w:rPr>
              <w:t xml:space="preserve">Planificación estratégica;  </w:t>
            </w:r>
            <w:r w:rsidR="002E32E2" w:rsidRPr="00BD3FCF">
              <w:rPr>
                <w:rFonts w:ascii="New Baskerville" w:hAnsi="New Baskerville" w:cs="Arial"/>
                <w:bCs/>
                <w:color w:val="FF0000"/>
                <w:sz w:val="20"/>
                <w:szCs w:val="20"/>
              </w:rPr>
              <w:t>Patrocinio y marketing deportivo;</w:t>
            </w:r>
            <w:r w:rsidR="00195454" w:rsidRPr="00BD3FCF">
              <w:rPr>
                <w:rFonts w:ascii="New Baskerville" w:hAnsi="New Baskerville" w:cs="Arial"/>
                <w:bCs/>
                <w:color w:val="FF0000"/>
                <w:sz w:val="20"/>
                <w:szCs w:val="20"/>
              </w:rPr>
              <w:t xml:space="preserve"> </w:t>
            </w:r>
            <w:r w:rsidR="002F49CF" w:rsidRPr="00BD3FCF">
              <w:rPr>
                <w:rFonts w:ascii="New Baskerville" w:hAnsi="New Baskerville" w:cs="Arial"/>
                <w:bCs/>
                <w:color w:val="FF0000"/>
                <w:sz w:val="20"/>
                <w:szCs w:val="20"/>
              </w:rPr>
              <w:t>TFM</w:t>
            </w:r>
          </w:p>
        </w:tc>
      </w:tr>
      <w:tr w:rsidR="00163468" w:rsidRPr="00A90694" w14:paraId="22093E52" w14:textId="77777777" w:rsidTr="2F13AE19">
        <w:tc>
          <w:tcPr>
            <w:tcW w:w="2225" w:type="dxa"/>
            <w:shd w:val="clear" w:color="auto" w:fill="auto"/>
          </w:tcPr>
          <w:p w14:paraId="5E6722A3" w14:textId="77777777" w:rsidR="00163468" w:rsidRPr="00A90694" w:rsidRDefault="2F13AE19" w:rsidP="2F13AE19">
            <w:pPr>
              <w:ind w:right="1231"/>
              <w:jc w:val="left"/>
              <w:rPr>
                <w:rFonts w:ascii="New Baskerville" w:hAnsi="New Baskerville" w:cs="Arial"/>
                <w:sz w:val="20"/>
                <w:szCs w:val="20"/>
              </w:rPr>
            </w:pPr>
            <w:r w:rsidRPr="2F13AE19">
              <w:rPr>
                <w:rFonts w:ascii="New Baskerville" w:hAnsi="New Baskerville" w:cs="Arial"/>
                <w:sz w:val="20"/>
                <w:szCs w:val="20"/>
              </w:rPr>
              <w:t>CG1</w:t>
            </w:r>
          </w:p>
        </w:tc>
        <w:tc>
          <w:tcPr>
            <w:tcW w:w="7403" w:type="dxa"/>
            <w:shd w:val="clear" w:color="auto" w:fill="auto"/>
          </w:tcPr>
          <w:p w14:paraId="35A8A686" w14:textId="19B2DCDD" w:rsidR="00163468" w:rsidRPr="00BD3FCF" w:rsidRDefault="2F13AE19" w:rsidP="00146AE0">
            <w:pPr>
              <w:ind w:right="1231"/>
              <w:rPr>
                <w:rFonts w:ascii="New Baskerville" w:hAnsi="New Baskerville" w:cs="Arial"/>
                <w:color w:val="FF0000"/>
                <w:sz w:val="20"/>
                <w:szCs w:val="20"/>
              </w:rPr>
            </w:pPr>
            <w:r w:rsidRPr="00BD3FCF">
              <w:rPr>
                <w:rFonts w:ascii="New Baskerville" w:hAnsi="New Baskerville" w:cs="Arial"/>
                <w:color w:val="FF0000"/>
                <w:sz w:val="20"/>
                <w:szCs w:val="20"/>
              </w:rPr>
              <w:t>Organización y legislación del deporte; Sistemas de información económico-financiera; Financiación y fiscalidad del deporte; Gestión deportiva y calidad</w:t>
            </w:r>
            <w:r w:rsidR="00C93F6C" w:rsidRPr="00BD3FCF">
              <w:rPr>
                <w:rFonts w:ascii="New Baskerville" w:hAnsi="New Baskerville" w:cs="Arial"/>
                <w:color w:val="FF0000"/>
                <w:sz w:val="20"/>
                <w:szCs w:val="20"/>
              </w:rPr>
              <w:t>;</w:t>
            </w:r>
            <w:r w:rsidRPr="00BD3FCF">
              <w:rPr>
                <w:rFonts w:ascii="New Baskerville" w:hAnsi="New Baskerville" w:cs="Arial"/>
                <w:color w:val="FF0000"/>
                <w:sz w:val="20"/>
                <w:szCs w:val="20"/>
              </w:rPr>
              <w:t xml:space="preserve"> Patrocinio y marketing deportivo; Instalaciones deportivas; Eventos deportivos; Prácticas externas</w:t>
            </w:r>
            <w:r w:rsidR="002F49CF" w:rsidRPr="00BD3FCF">
              <w:rPr>
                <w:rFonts w:ascii="New Baskerville" w:hAnsi="New Baskerville" w:cs="Arial"/>
                <w:color w:val="FF0000"/>
                <w:sz w:val="20"/>
                <w:szCs w:val="20"/>
              </w:rPr>
              <w:t>.</w:t>
            </w:r>
          </w:p>
        </w:tc>
      </w:tr>
      <w:tr w:rsidR="00163468" w:rsidRPr="00A90694" w14:paraId="2469D711" w14:textId="77777777" w:rsidTr="2F13AE19">
        <w:tc>
          <w:tcPr>
            <w:tcW w:w="2225" w:type="dxa"/>
            <w:shd w:val="clear" w:color="auto" w:fill="auto"/>
          </w:tcPr>
          <w:p w14:paraId="57A888E2" w14:textId="77777777" w:rsidR="00163468" w:rsidRPr="00A90694" w:rsidRDefault="2F13AE19" w:rsidP="2F13AE19">
            <w:pPr>
              <w:ind w:right="1231"/>
              <w:jc w:val="left"/>
              <w:rPr>
                <w:rFonts w:ascii="New Baskerville" w:hAnsi="New Baskerville" w:cs="Arial"/>
                <w:sz w:val="20"/>
                <w:szCs w:val="20"/>
              </w:rPr>
            </w:pPr>
            <w:r w:rsidRPr="2F13AE19">
              <w:rPr>
                <w:rFonts w:ascii="New Baskerville" w:hAnsi="New Baskerville" w:cs="Arial"/>
                <w:sz w:val="20"/>
                <w:szCs w:val="20"/>
              </w:rPr>
              <w:t>CG2</w:t>
            </w:r>
          </w:p>
        </w:tc>
        <w:tc>
          <w:tcPr>
            <w:tcW w:w="7403" w:type="dxa"/>
            <w:shd w:val="clear" w:color="auto" w:fill="auto"/>
          </w:tcPr>
          <w:p w14:paraId="77982FAC" w14:textId="30F3F228" w:rsidR="00163468" w:rsidRPr="00A90694" w:rsidRDefault="2F13AE19" w:rsidP="00146AE0">
            <w:pPr>
              <w:ind w:right="1231"/>
              <w:jc w:val="left"/>
              <w:rPr>
                <w:rFonts w:ascii="New Baskerville" w:hAnsi="New Baskerville" w:cs="Arial"/>
                <w:sz w:val="20"/>
                <w:szCs w:val="20"/>
              </w:rPr>
            </w:pPr>
            <w:r w:rsidRPr="00F103FC">
              <w:rPr>
                <w:rFonts w:ascii="New Baskerville" w:hAnsi="New Baskerville" w:cs="Arial"/>
                <w:color w:val="FF0000"/>
                <w:sz w:val="20"/>
                <w:szCs w:val="20"/>
              </w:rPr>
              <w:t>Financiación y fiscalidad del deporte; Gestión deportiva y calidad; Planificación estratégica; Patrocinio y marketing deportivo; Instalaciones deportivas; Eventos deportivos</w:t>
            </w:r>
            <w:r w:rsidR="00A80569">
              <w:rPr>
                <w:rFonts w:ascii="New Baskerville" w:hAnsi="New Baskerville" w:cs="Arial"/>
                <w:color w:val="FF0000"/>
                <w:sz w:val="20"/>
                <w:szCs w:val="20"/>
              </w:rPr>
              <w:t>; Prácticas externas</w:t>
            </w:r>
            <w:r w:rsidR="002F49CF" w:rsidRPr="00F103FC">
              <w:rPr>
                <w:rFonts w:ascii="New Baskerville" w:hAnsi="New Baskerville" w:cs="Arial"/>
                <w:color w:val="FF0000"/>
                <w:sz w:val="20"/>
                <w:szCs w:val="20"/>
              </w:rPr>
              <w:t>.</w:t>
            </w:r>
          </w:p>
        </w:tc>
      </w:tr>
      <w:tr w:rsidR="00163468" w:rsidRPr="00A90694" w14:paraId="76F104F0" w14:textId="77777777" w:rsidTr="2F13AE19">
        <w:tc>
          <w:tcPr>
            <w:tcW w:w="2225" w:type="dxa"/>
            <w:shd w:val="clear" w:color="auto" w:fill="auto"/>
          </w:tcPr>
          <w:p w14:paraId="0B6C6B24" w14:textId="77777777" w:rsidR="00163468" w:rsidRPr="00A90694" w:rsidRDefault="2F13AE19" w:rsidP="2F13AE19">
            <w:pPr>
              <w:ind w:right="1231"/>
              <w:jc w:val="left"/>
              <w:rPr>
                <w:rFonts w:ascii="New Baskerville" w:hAnsi="New Baskerville" w:cs="Arial"/>
                <w:sz w:val="20"/>
                <w:szCs w:val="20"/>
              </w:rPr>
            </w:pPr>
            <w:r w:rsidRPr="2F13AE19">
              <w:rPr>
                <w:rFonts w:ascii="New Baskerville" w:hAnsi="New Baskerville" w:cs="Arial"/>
                <w:sz w:val="20"/>
                <w:szCs w:val="20"/>
              </w:rPr>
              <w:t>CG3</w:t>
            </w:r>
          </w:p>
        </w:tc>
        <w:tc>
          <w:tcPr>
            <w:tcW w:w="7403" w:type="dxa"/>
            <w:shd w:val="clear" w:color="auto" w:fill="auto"/>
          </w:tcPr>
          <w:p w14:paraId="5956EDE3" w14:textId="7EAB9CCF" w:rsidR="00163468" w:rsidRPr="00A90694" w:rsidRDefault="00A80569" w:rsidP="00146AE0">
            <w:pPr>
              <w:ind w:right="1231"/>
              <w:rPr>
                <w:rFonts w:ascii="New Baskerville" w:hAnsi="New Baskerville" w:cs="Arial"/>
                <w:sz w:val="20"/>
                <w:szCs w:val="20"/>
              </w:rPr>
            </w:pPr>
            <w:r>
              <w:rPr>
                <w:rFonts w:ascii="New Baskerville" w:hAnsi="New Baskerville" w:cs="Arial"/>
                <w:color w:val="FF0000"/>
                <w:sz w:val="20"/>
                <w:szCs w:val="20"/>
              </w:rPr>
              <w:t>Organización y legislación del deporte</w:t>
            </w:r>
            <w:r w:rsidR="2F13AE19" w:rsidRPr="00F103FC">
              <w:rPr>
                <w:rFonts w:ascii="New Baskerville" w:hAnsi="New Baskerville" w:cs="Arial"/>
                <w:color w:val="FF0000"/>
                <w:sz w:val="20"/>
                <w:szCs w:val="20"/>
              </w:rPr>
              <w:t xml:space="preserve">; Financiación y fiscalidad del deporte; Planificación estratégica; Eventos deportivos; </w:t>
            </w:r>
            <w:r w:rsidR="00F72DC6" w:rsidRPr="00F103FC">
              <w:rPr>
                <w:rFonts w:ascii="New Baskerville" w:hAnsi="New Baskerville" w:cs="Arial"/>
                <w:color w:val="FF0000"/>
                <w:sz w:val="20"/>
                <w:szCs w:val="20"/>
              </w:rPr>
              <w:t>Prácticas externas;</w:t>
            </w:r>
            <w:r w:rsidR="002F49CF" w:rsidRPr="00F103FC">
              <w:rPr>
                <w:rFonts w:ascii="New Baskerville" w:hAnsi="New Baskerville" w:cs="Arial"/>
                <w:color w:val="FF0000"/>
                <w:sz w:val="20"/>
                <w:szCs w:val="20"/>
              </w:rPr>
              <w:t xml:space="preserve"> </w:t>
            </w:r>
            <w:r w:rsidR="2F13AE19" w:rsidRPr="00F103FC">
              <w:rPr>
                <w:rFonts w:ascii="New Baskerville" w:hAnsi="New Baskerville" w:cs="Arial"/>
                <w:color w:val="FF0000"/>
                <w:sz w:val="20"/>
                <w:szCs w:val="20"/>
              </w:rPr>
              <w:t>TFM.</w:t>
            </w:r>
          </w:p>
        </w:tc>
      </w:tr>
      <w:tr w:rsidR="00163468" w:rsidRPr="00A90694" w14:paraId="66D924CB" w14:textId="77777777" w:rsidTr="2F13AE19">
        <w:tc>
          <w:tcPr>
            <w:tcW w:w="2225" w:type="dxa"/>
            <w:shd w:val="clear" w:color="auto" w:fill="auto"/>
          </w:tcPr>
          <w:p w14:paraId="15076817" w14:textId="648666DC" w:rsidR="00163468" w:rsidRPr="00A90694" w:rsidRDefault="2F13AE19" w:rsidP="2F13AE19">
            <w:pPr>
              <w:ind w:right="1231"/>
              <w:jc w:val="left"/>
              <w:rPr>
                <w:rFonts w:ascii="New Baskerville" w:hAnsi="New Baskerville" w:cs="Arial"/>
                <w:sz w:val="20"/>
                <w:szCs w:val="20"/>
              </w:rPr>
            </w:pPr>
            <w:r w:rsidRPr="2F13AE19">
              <w:rPr>
                <w:rFonts w:ascii="New Baskerville" w:hAnsi="New Baskerville" w:cs="Arial"/>
                <w:sz w:val="20"/>
                <w:szCs w:val="20"/>
              </w:rPr>
              <w:t>CG4</w:t>
            </w:r>
          </w:p>
        </w:tc>
        <w:tc>
          <w:tcPr>
            <w:tcW w:w="7403" w:type="dxa"/>
            <w:shd w:val="clear" w:color="auto" w:fill="auto"/>
          </w:tcPr>
          <w:p w14:paraId="5830E54A" w14:textId="56AE96F0" w:rsidR="00163468" w:rsidRPr="00A90694" w:rsidRDefault="00A80569" w:rsidP="00146AE0">
            <w:pPr>
              <w:ind w:right="1231"/>
              <w:rPr>
                <w:rFonts w:ascii="New Baskerville" w:hAnsi="New Baskerville" w:cs="Arial"/>
                <w:sz w:val="20"/>
                <w:szCs w:val="20"/>
              </w:rPr>
            </w:pPr>
            <w:r>
              <w:rPr>
                <w:rFonts w:ascii="New Baskerville" w:hAnsi="New Baskerville" w:cs="Arial"/>
                <w:color w:val="FF0000"/>
                <w:sz w:val="20"/>
                <w:szCs w:val="20"/>
              </w:rPr>
              <w:t>Sistemas de información económico-financiera</w:t>
            </w:r>
            <w:r w:rsidR="007945EC" w:rsidRPr="00BD3FCF">
              <w:rPr>
                <w:rFonts w:ascii="New Baskerville" w:hAnsi="New Baskerville" w:cs="Arial"/>
                <w:color w:val="FF0000"/>
                <w:sz w:val="20"/>
                <w:szCs w:val="20"/>
              </w:rPr>
              <w:t>;</w:t>
            </w:r>
            <w:r w:rsidR="2F13AE19" w:rsidRPr="00BD3FCF">
              <w:rPr>
                <w:rFonts w:ascii="New Baskerville" w:hAnsi="New Baskerville" w:cs="Arial"/>
                <w:color w:val="FF0000"/>
                <w:sz w:val="20"/>
                <w:szCs w:val="20"/>
              </w:rPr>
              <w:t xml:space="preserve"> </w:t>
            </w:r>
            <w:r w:rsidR="00193278" w:rsidRPr="00BD3FCF">
              <w:rPr>
                <w:rFonts w:ascii="New Baskerville" w:hAnsi="New Baskerville" w:cs="Arial"/>
                <w:color w:val="FF0000"/>
                <w:sz w:val="20"/>
                <w:szCs w:val="20"/>
              </w:rPr>
              <w:t xml:space="preserve">Patrocinio y marketing </w:t>
            </w:r>
            <w:r w:rsidR="00F72DC6" w:rsidRPr="00BD3FCF">
              <w:rPr>
                <w:rFonts w:ascii="New Baskerville" w:hAnsi="New Baskerville" w:cs="Arial"/>
                <w:color w:val="FF0000"/>
                <w:sz w:val="20"/>
                <w:szCs w:val="20"/>
              </w:rPr>
              <w:t>deportivo; TFM</w:t>
            </w:r>
            <w:r w:rsidR="2F13AE19" w:rsidRPr="00BD3FCF">
              <w:rPr>
                <w:rFonts w:ascii="New Baskerville" w:hAnsi="New Baskerville" w:cs="Arial"/>
                <w:color w:val="FF0000"/>
                <w:sz w:val="20"/>
                <w:szCs w:val="20"/>
              </w:rPr>
              <w:t>.</w:t>
            </w:r>
            <w:r w:rsidR="002E32E2" w:rsidRPr="00BD3FCF">
              <w:rPr>
                <w:rFonts w:ascii="New Baskerville" w:hAnsi="New Baskerville" w:cs="Arial"/>
                <w:color w:val="FF0000"/>
                <w:sz w:val="20"/>
                <w:szCs w:val="20"/>
              </w:rPr>
              <w:t xml:space="preserve"> </w:t>
            </w:r>
          </w:p>
        </w:tc>
      </w:tr>
      <w:tr w:rsidR="00163468" w:rsidRPr="00A90694" w14:paraId="787BAF31" w14:textId="77777777" w:rsidTr="2F13AE19">
        <w:tc>
          <w:tcPr>
            <w:tcW w:w="2225" w:type="dxa"/>
            <w:shd w:val="clear" w:color="auto" w:fill="auto"/>
          </w:tcPr>
          <w:p w14:paraId="183D4E4A" w14:textId="36E5AE9F" w:rsidR="00163468" w:rsidRDefault="2F13AE19" w:rsidP="2F13AE19">
            <w:pPr>
              <w:ind w:right="1231"/>
              <w:jc w:val="left"/>
              <w:rPr>
                <w:rFonts w:ascii="New Baskerville" w:hAnsi="New Baskerville" w:cs="Arial"/>
                <w:sz w:val="20"/>
                <w:szCs w:val="20"/>
              </w:rPr>
            </w:pPr>
            <w:r w:rsidRPr="2F13AE19">
              <w:rPr>
                <w:rFonts w:ascii="New Baskerville" w:hAnsi="New Baskerville" w:cs="Arial"/>
                <w:sz w:val="20"/>
                <w:szCs w:val="20"/>
              </w:rPr>
              <w:t>CE1</w:t>
            </w:r>
          </w:p>
        </w:tc>
        <w:tc>
          <w:tcPr>
            <w:tcW w:w="7403" w:type="dxa"/>
            <w:shd w:val="clear" w:color="auto" w:fill="auto"/>
          </w:tcPr>
          <w:p w14:paraId="02F12742" w14:textId="11884C89" w:rsidR="00163468" w:rsidRPr="00A90694" w:rsidRDefault="00D636BA" w:rsidP="00146AE0">
            <w:pPr>
              <w:ind w:right="1231"/>
              <w:rPr>
                <w:rFonts w:ascii="New Baskerville" w:hAnsi="New Baskerville" w:cs="Arial"/>
                <w:sz w:val="20"/>
                <w:szCs w:val="20"/>
              </w:rPr>
            </w:pPr>
            <w:r w:rsidRPr="00F103FC">
              <w:rPr>
                <w:rFonts w:ascii="New Baskerville" w:hAnsi="New Baskerville" w:cs="Arial"/>
                <w:color w:val="FF0000"/>
                <w:sz w:val="20"/>
                <w:szCs w:val="20"/>
              </w:rPr>
              <w:t xml:space="preserve">Sistemas de información económico-financiera; </w:t>
            </w:r>
            <w:r w:rsidR="2F13AE19" w:rsidRPr="00F103FC">
              <w:rPr>
                <w:rFonts w:ascii="New Baskerville" w:hAnsi="New Baskerville" w:cs="Arial"/>
                <w:color w:val="FF0000"/>
                <w:sz w:val="20"/>
                <w:szCs w:val="20"/>
              </w:rPr>
              <w:t xml:space="preserve">Organización y legislación del deporte; </w:t>
            </w:r>
            <w:r w:rsidR="001252B8" w:rsidRPr="00F103FC">
              <w:rPr>
                <w:rFonts w:ascii="New Baskerville" w:hAnsi="New Baskerville" w:cs="Arial"/>
                <w:color w:val="FF0000"/>
                <w:sz w:val="20"/>
                <w:szCs w:val="20"/>
              </w:rPr>
              <w:t>Instalaciones deportivas</w:t>
            </w:r>
            <w:r w:rsidR="2F13AE19" w:rsidRPr="00F103FC">
              <w:rPr>
                <w:rFonts w:ascii="New Baskerville" w:hAnsi="New Baskerville" w:cs="Arial"/>
                <w:color w:val="FF0000"/>
                <w:sz w:val="20"/>
                <w:szCs w:val="20"/>
              </w:rPr>
              <w:t>; Prácticas externas; TFM.</w:t>
            </w:r>
          </w:p>
        </w:tc>
      </w:tr>
      <w:tr w:rsidR="00FF6AE3" w:rsidRPr="00A90694" w14:paraId="351C0E75" w14:textId="77777777" w:rsidTr="2F13AE19">
        <w:tc>
          <w:tcPr>
            <w:tcW w:w="2225" w:type="dxa"/>
            <w:shd w:val="clear" w:color="auto" w:fill="auto"/>
          </w:tcPr>
          <w:p w14:paraId="2D472FBB" w14:textId="14E4E661" w:rsidR="00FF6AE3" w:rsidRDefault="2F13AE19" w:rsidP="2F13AE19">
            <w:pPr>
              <w:ind w:right="1231"/>
              <w:jc w:val="left"/>
              <w:rPr>
                <w:rFonts w:ascii="New Baskerville" w:hAnsi="New Baskerville" w:cs="Arial"/>
                <w:sz w:val="20"/>
                <w:szCs w:val="20"/>
              </w:rPr>
            </w:pPr>
            <w:r w:rsidRPr="2F13AE19">
              <w:rPr>
                <w:rFonts w:ascii="New Baskerville" w:hAnsi="New Baskerville" w:cs="Arial"/>
                <w:sz w:val="20"/>
                <w:szCs w:val="20"/>
              </w:rPr>
              <w:t>CE2</w:t>
            </w:r>
          </w:p>
        </w:tc>
        <w:tc>
          <w:tcPr>
            <w:tcW w:w="7403" w:type="dxa"/>
            <w:shd w:val="clear" w:color="auto" w:fill="auto"/>
          </w:tcPr>
          <w:p w14:paraId="1EFEEECE" w14:textId="5BD8333F" w:rsidR="00FF6AE3" w:rsidRPr="00A90694" w:rsidRDefault="2F13AE19" w:rsidP="00146AE0">
            <w:pPr>
              <w:ind w:right="1231"/>
              <w:rPr>
                <w:rFonts w:ascii="New Baskerville" w:hAnsi="New Baskerville" w:cs="Arial"/>
                <w:sz w:val="20"/>
                <w:szCs w:val="20"/>
              </w:rPr>
            </w:pPr>
            <w:r w:rsidRPr="00F103FC">
              <w:rPr>
                <w:rFonts w:ascii="New Baskerville" w:hAnsi="New Baskerville" w:cs="Arial"/>
                <w:color w:val="FF0000"/>
                <w:sz w:val="20"/>
                <w:szCs w:val="20"/>
              </w:rPr>
              <w:t>Financiación y fiscalidad del deporte; Gestión deportiva y calidad; Instalaciones deportivas;</w:t>
            </w:r>
            <w:r w:rsidR="00F72DC6" w:rsidRPr="00F103FC">
              <w:rPr>
                <w:rFonts w:ascii="New Baskerville" w:hAnsi="New Baskerville" w:cs="Arial"/>
                <w:color w:val="FF0000"/>
                <w:sz w:val="20"/>
                <w:szCs w:val="20"/>
              </w:rPr>
              <w:t xml:space="preserve"> </w:t>
            </w:r>
            <w:r w:rsidRPr="00F103FC">
              <w:rPr>
                <w:rFonts w:ascii="New Baskerville" w:hAnsi="New Baskerville" w:cs="Arial"/>
                <w:color w:val="FF0000"/>
                <w:sz w:val="20"/>
                <w:szCs w:val="20"/>
              </w:rPr>
              <w:t>Prácticas externas; TFM.</w:t>
            </w:r>
          </w:p>
        </w:tc>
      </w:tr>
      <w:tr w:rsidR="00FF6AE3" w:rsidRPr="00A90694" w14:paraId="7EDB8D66" w14:textId="77777777" w:rsidTr="2F13AE19">
        <w:tc>
          <w:tcPr>
            <w:tcW w:w="2225" w:type="dxa"/>
            <w:shd w:val="clear" w:color="auto" w:fill="auto"/>
          </w:tcPr>
          <w:p w14:paraId="4AE56A54" w14:textId="680E5599" w:rsidR="00FF6AE3" w:rsidRDefault="2F13AE19" w:rsidP="2F13AE19">
            <w:pPr>
              <w:ind w:right="1231"/>
              <w:jc w:val="left"/>
              <w:rPr>
                <w:rFonts w:ascii="New Baskerville" w:hAnsi="New Baskerville" w:cs="Arial"/>
                <w:sz w:val="20"/>
                <w:szCs w:val="20"/>
              </w:rPr>
            </w:pPr>
            <w:r w:rsidRPr="2F13AE19">
              <w:rPr>
                <w:rFonts w:ascii="New Baskerville" w:hAnsi="New Baskerville" w:cs="Arial"/>
                <w:sz w:val="20"/>
                <w:szCs w:val="20"/>
              </w:rPr>
              <w:t>CE3</w:t>
            </w:r>
          </w:p>
        </w:tc>
        <w:tc>
          <w:tcPr>
            <w:tcW w:w="7403" w:type="dxa"/>
            <w:shd w:val="clear" w:color="auto" w:fill="auto"/>
          </w:tcPr>
          <w:p w14:paraId="5E2CFC65" w14:textId="1C6C2CB0" w:rsidR="00FF6AE3" w:rsidRPr="00A90694" w:rsidRDefault="00A80569" w:rsidP="00146AE0">
            <w:pPr>
              <w:ind w:right="1231"/>
              <w:rPr>
                <w:rFonts w:ascii="New Baskerville" w:hAnsi="New Baskerville" w:cs="Arial"/>
                <w:sz w:val="20"/>
                <w:szCs w:val="20"/>
              </w:rPr>
            </w:pPr>
            <w:r>
              <w:rPr>
                <w:rFonts w:ascii="New Baskerville" w:hAnsi="New Baskerville" w:cs="Arial"/>
                <w:color w:val="FF0000"/>
                <w:sz w:val="20"/>
                <w:szCs w:val="20"/>
              </w:rPr>
              <w:t xml:space="preserve">Organización y legislación del deporte; </w:t>
            </w:r>
            <w:r w:rsidR="2F13AE19" w:rsidRPr="00F103FC">
              <w:rPr>
                <w:rFonts w:ascii="New Baskerville" w:hAnsi="New Baskerville" w:cs="Arial"/>
                <w:color w:val="FF0000"/>
                <w:sz w:val="20"/>
                <w:szCs w:val="20"/>
              </w:rPr>
              <w:t xml:space="preserve">Gestión deportiva y calidad; Planificación estratégica; </w:t>
            </w:r>
            <w:r w:rsidR="002E32E2" w:rsidRPr="00F103FC">
              <w:rPr>
                <w:rFonts w:ascii="New Baskerville" w:hAnsi="New Baskerville" w:cs="Arial"/>
                <w:color w:val="FF0000"/>
                <w:sz w:val="20"/>
                <w:szCs w:val="20"/>
              </w:rPr>
              <w:t>Pa</w:t>
            </w:r>
            <w:r w:rsidR="00F72DC6" w:rsidRPr="00F103FC">
              <w:rPr>
                <w:rFonts w:ascii="New Baskerville" w:hAnsi="New Baskerville" w:cs="Arial"/>
                <w:color w:val="FF0000"/>
                <w:sz w:val="20"/>
                <w:szCs w:val="20"/>
              </w:rPr>
              <w:t>trocinio y marketing deportivo;</w:t>
            </w:r>
            <w:r w:rsidR="2F13AE19" w:rsidRPr="00F103FC">
              <w:rPr>
                <w:rFonts w:ascii="New Baskerville" w:hAnsi="New Baskerville" w:cs="Arial"/>
                <w:color w:val="FF0000"/>
                <w:sz w:val="20"/>
                <w:szCs w:val="20"/>
              </w:rPr>
              <w:t xml:space="preserve"> TFM.</w:t>
            </w:r>
          </w:p>
        </w:tc>
      </w:tr>
      <w:tr w:rsidR="00FF6AE3" w:rsidRPr="00A90694" w14:paraId="34CF6206" w14:textId="77777777" w:rsidTr="2F13AE19">
        <w:tc>
          <w:tcPr>
            <w:tcW w:w="2225" w:type="dxa"/>
            <w:shd w:val="clear" w:color="auto" w:fill="auto"/>
          </w:tcPr>
          <w:p w14:paraId="204D46BD" w14:textId="62A11789" w:rsidR="00FF6AE3" w:rsidRDefault="2F13AE19" w:rsidP="2F13AE19">
            <w:pPr>
              <w:ind w:right="1231"/>
              <w:jc w:val="left"/>
              <w:rPr>
                <w:rFonts w:ascii="New Baskerville" w:hAnsi="New Baskerville" w:cs="Arial"/>
                <w:sz w:val="20"/>
                <w:szCs w:val="20"/>
              </w:rPr>
            </w:pPr>
            <w:r w:rsidRPr="2F13AE19">
              <w:rPr>
                <w:rFonts w:ascii="New Baskerville" w:hAnsi="New Baskerville" w:cs="Arial"/>
                <w:sz w:val="20"/>
                <w:szCs w:val="20"/>
              </w:rPr>
              <w:t>CE4</w:t>
            </w:r>
          </w:p>
        </w:tc>
        <w:tc>
          <w:tcPr>
            <w:tcW w:w="7403" w:type="dxa"/>
            <w:shd w:val="clear" w:color="auto" w:fill="auto"/>
          </w:tcPr>
          <w:p w14:paraId="4F9F7EC6" w14:textId="1622E409" w:rsidR="00FF6AE3" w:rsidRPr="00F103FC" w:rsidRDefault="2F13AE19" w:rsidP="002E32E2">
            <w:pPr>
              <w:ind w:right="1231"/>
              <w:jc w:val="left"/>
              <w:rPr>
                <w:rFonts w:ascii="New Baskerville" w:hAnsi="New Baskerville" w:cs="Arial"/>
                <w:color w:val="FF0000"/>
                <w:sz w:val="20"/>
                <w:szCs w:val="20"/>
              </w:rPr>
            </w:pPr>
            <w:r w:rsidRPr="00F103FC">
              <w:rPr>
                <w:rFonts w:ascii="New Baskerville" w:hAnsi="New Baskerville" w:cs="Arial"/>
                <w:color w:val="FF0000"/>
                <w:sz w:val="20"/>
                <w:szCs w:val="20"/>
              </w:rPr>
              <w:t>Instalaciones deportivas; Eventos deportivos;</w:t>
            </w:r>
            <w:r w:rsidR="00542001" w:rsidRPr="00F103FC">
              <w:rPr>
                <w:rFonts w:ascii="New Baskerville" w:hAnsi="New Baskerville" w:cs="Arial"/>
                <w:color w:val="FF0000"/>
                <w:sz w:val="20"/>
                <w:szCs w:val="20"/>
              </w:rPr>
              <w:t xml:space="preserve"> </w:t>
            </w:r>
            <w:r w:rsidRPr="00F103FC">
              <w:rPr>
                <w:rFonts w:ascii="New Baskerville" w:hAnsi="New Baskerville" w:cs="Arial"/>
                <w:color w:val="FF0000"/>
                <w:sz w:val="20"/>
                <w:szCs w:val="20"/>
              </w:rPr>
              <w:t>TFM.</w:t>
            </w:r>
          </w:p>
        </w:tc>
      </w:tr>
      <w:tr w:rsidR="00FF6AE3" w:rsidRPr="00A90694" w14:paraId="631D87C8" w14:textId="77777777" w:rsidTr="2F13AE19">
        <w:tc>
          <w:tcPr>
            <w:tcW w:w="2225" w:type="dxa"/>
            <w:shd w:val="clear" w:color="auto" w:fill="auto"/>
          </w:tcPr>
          <w:p w14:paraId="1D858573" w14:textId="3F7BC4C2" w:rsidR="00FF6AE3" w:rsidRDefault="2F13AE19" w:rsidP="2F13AE19">
            <w:pPr>
              <w:ind w:right="1231"/>
              <w:jc w:val="left"/>
              <w:rPr>
                <w:rFonts w:ascii="New Baskerville" w:hAnsi="New Baskerville" w:cs="Arial"/>
                <w:sz w:val="20"/>
                <w:szCs w:val="20"/>
              </w:rPr>
            </w:pPr>
            <w:r w:rsidRPr="2F13AE19">
              <w:rPr>
                <w:rFonts w:ascii="New Baskerville" w:hAnsi="New Baskerville" w:cs="Arial"/>
                <w:sz w:val="20"/>
                <w:szCs w:val="20"/>
              </w:rPr>
              <w:t>CE5</w:t>
            </w:r>
          </w:p>
        </w:tc>
        <w:tc>
          <w:tcPr>
            <w:tcW w:w="7403" w:type="dxa"/>
            <w:shd w:val="clear" w:color="auto" w:fill="auto"/>
          </w:tcPr>
          <w:p w14:paraId="265D449A" w14:textId="200261F1" w:rsidR="00FF6AE3" w:rsidRPr="00F103FC" w:rsidRDefault="2F13AE19" w:rsidP="00146AE0">
            <w:pPr>
              <w:ind w:right="1231"/>
              <w:rPr>
                <w:rFonts w:ascii="New Baskerville" w:hAnsi="New Baskerville" w:cs="Arial"/>
                <w:color w:val="FF0000"/>
                <w:sz w:val="20"/>
                <w:szCs w:val="20"/>
              </w:rPr>
            </w:pPr>
            <w:r w:rsidRPr="00F103FC">
              <w:rPr>
                <w:rFonts w:ascii="New Baskerville" w:hAnsi="New Baskerville" w:cs="Arial"/>
                <w:color w:val="FF0000"/>
                <w:sz w:val="20"/>
                <w:szCs w:val="20"/>
              </w:rPr>
              <w:t xml:space="preserve">Organización y legislación del deporte; </w:t>
            </w:r>
            <w:r w:rsidR="00064A6B" w:rsidRPr="00F103FC">
              <w:rPr>
                <w:rFonts w:ascii="New Baskerville" w:hAnsi="New Baskerville" w:cs="Arial"/>
                <w:color w:val="FF0000"/>
                <w:sz w:val="20"/>
                <w:szCs w:val="20"/>
              </w:rPr>
              <w:t xml:space="preserve">Financiación y fiscalidad del deporte; </w:t>
            </w:r>
            <w:r w:rsidR="00BB6DED" w:rsidRPr="00F103FC">
              <w:rPr>
                <w:rFonts w:ascii="New Baskerville" w:hAnsi="New Baskerville" w:cs="Arial"/>
                <w:color w:val="FF0000"/>
                <w:sz w:val="20"/>
                <w:szCs w:val="20"/>
              </w:rPr>
              <w:t xml:space="preserve">Planificación estratégica; </w:t>
            </w:r>
            <w:r w:rsidRPr="00F103FC">
              <w:rPr>
                <w:rFonts w:ascii="New Baskerville" w:hAnsi="New Baskerville" w:cs="Arial"/>
                <w:color w:val="FF0000"/>
                <w:sz w:val="20"/>
                <w:szCs w:val="20"/>
              </w:rPr>
              <w:t>Patrocinio y marketing deportivo;</w:t>
            </w:r>
            <w:ins w:id="13" w:author="Elena" w:date="2018-06-07T12:57:00Z">
              <w:r w:rsidR="00542001" w:rsidRPr="00F103FC">
                <w:rPr>
                  <w:rFonts w:ascii="New Baskerville" w:hAnsi="New Baskerville" w:cs="Arial"/>
                  <w:color w:val="FF0000"/>
                  <w:sz w:val="20"/>
                  <w:szCs w:val="20"/>
                </w:rPr>
                <w:t xml:space="preserve"> </w:t>
              </w:r>
            </w:ins>
            <w:r w:rsidRPr="00F103FC">
              <w:rPr>
                <w:rFonts w:ascii="New Baskerville" w:hAnsi="New Baskerville" w:cs="Arial"/>
                <w:color w:val="FF0000"/>
                <w:sz w:val="20"/>
                <w:szCs w:val="20"/>
              </w:rPr>
              <w:t>TFM.</w:t>
            </w:r>
          </w:p>
        </w:tc>
      </w:tr>
      <w:tr w:rsidR="00FF6AE3" w:rsidRPr="00A90694" w14:paraId="11368890" w14:textId="77777777" w:rsidTr="2F13AE19">
        <w:tc>
          <w:tcPr>
            <w:tcW w:w="2225" w:type="dxa"/>
            <w:shd w:val="clear" w:color="auto" w:fill="auto"/>
          </w:tcPr>
          <w:p w14:paraId="4EA90462" w14:textId="54540B15" w:rsidR="00FF6AE3" w:rsidRDefault="2F13AE19" w:rsidP="2F13AE19">
            <w:pPr>
              <w:ind w:right="1231"/>
              <w:jc w:val="left"/>
              <w:rPr>
                <w:rFonts w:ascii="New Baskerville" w:hAnsi="New Baskerville" w:cs="Arial"/>
                <w:sz w:val="20"/>
                <w:szCs w:val="20"/>
              </w:rPr>
            </w:pPr>
            <w:r w:rsidRPr="2F13AE19">
              <w:rPr>
                <w:rFonts w:ascii="New Baskerville" w:hAnsi="New Baskerville" w:cs="Arial"/>
                <w:sz w:val="20"/>
                <w:szCs w:val="20"/>
              </w:rPr>
              <w:t>CE6</w:t>
            </w:r>
          </w:p>
        </w:tc>
        <w:tc>
          <w:tcPr>
            <w:tcW w:w="7403" w:type="dxa"/>
            <w:shd w:val="clear" w:color="auto" w:fill="auto"/>
          </w:tcPr>
          <w:p w14:paraId="4519FE1D" w14:textId="57783B11" w:rsidR="00FF6AE3" w:rsidRPr="00F103FC" w:rsidRDefault="2F13AE19" w:rsidP="00146AE0">
            <w:pPr>
              <w:ind w:right="1231"/>
              <w:rPr>
                <w:rFonts w:ascii="New Baskerville" w:hAnsi="New Baskerville" w:cs="Arial"/>
                <w:color w:val="FF0000"/>
                <w:sz w:val="20"/>
                <w:szCs w:val="20"/>
              </w:rPr>
            </w:pPr>
            <w:r w:rsidRPr="00F103FC">
              <w:rPr>
                <w:rFonts w:ascii="New Baskerville" w:hAnsi="New Baskerville" w:cs="Arial"/>
                <w:color w:val="FF0000"/>
                <w:sz w:val="20"/>
                <w:szCs w:val="20"/>
              </w:rPr>
              <w:t xml:space="preserve">Sistemas de información económico-financiera; Financiación y fiscalidad del deporte; Gestión deportiva y calidad; Eventos deportivos; </w:t>
            </w:r>
            <w:r w:rsidR="00A80569">
              <w:rPr>
                <w:rFonts w:ascii="New Baskerville" w:hAnsi="New Baskerville" w:cs="Arial"/>
                <w:color w:val="FF0000"/>
                <w:sz w:val="20"/>
                <w:szCs w:val="20"/>
              </w:rPr>
              <w:t xml:space="preserve">Prácticas externas; </w:t>
            </w:r>
            <w:r w:rsidRPr="00F103FC">
              <w:rPr>
                <w:rFonts w:ascii="New Baskerville" w:hAnsi="New Baskerville" w:cs="Arial"/>
                <w:color w:val="FF0000"/>
                <w:sz w:val="20"/>
                <w:szCs w:val="20"/>
              </w:rPr>
              <w:t>TFM.</w:t>
            </w:r>
          </w:p>
        </w:tc>
      </w:tr>
      <w:tr w:rsidR="00FF6AE3" w:rsidRPr="00A90694" w14:paraId="1351E503" w14:textId="77777777" w:rsidTr="2F13AE19">
        <w:tc>
          <w:tcPr>
            <w:tcW w:w="2225" w:type="dxa"/>
            <w:shd w:val="clear" w:color="auto" w:fill="auto"/>
          </w:tcPr>
          <w:p w14:paraId="4F7FBABD" w14:textId="6D35114F" w:rsidR="00FF6AE3" w:rsidRDefault="2F13AE19" w:rsidP="2F13AE19">
            <w:pPr>
              <w:ind w:right="1231"/>
              <w:jc w:val="left"/>
              <w:rPr>
                <w:rFonts w:ascii="New Baskerville" w:hAnsi="New Baskerville" w:cs="Arial"/>
                <w:sz w:val="20"/>
                <w:szCs w:val="20"/>
              </w:rPr>
            </w:pPr>
            <w:r w:rsidRPr="2F13AE19">
              <w:rPr>
                <w:rFonts w:ascii="New Baskerville" w:hAnsi="New Baskerville" w:cs="Arial"/>
                <w:sz w:val="20"/>
                <w:szCs w:val="20"/>
              </w:rPr>
              <w:t>CE7</w:t>
            </w:r>
          </w:p>
        </w:tc>
        <w:tc>
          <w:tcPr>
            <w:tcW w:w="7403" w:type="dxa"/>
            <w:shd w:val="clear" w:color="auto" w:fill="auto"/>
          </w:tcPr>
          <w:p w14:paraId="722BBF2C" w14:textId="738B78FE" w:rsidR="00FF6AE3" w:rsidRPr="00F103FC" w:rsidRDefault="00F6493F" w:rsidP="00146AE0">
            <w:pPr>
              <w:ind w:right="1231"/>
              <w:rPr>
                <w:rFonts w:ascii="New Baskerville" w:hAnsi="New Baskerville" w:cs="Arial"/>
                <w:color w:val="FF0000"/>
                <w:sz w:val="20"/>
                <w:szCs w:val="20"/>
              </w:rPr>
            </w:pPr>
            <w:r w:rsidRPr="00F103FC">
              <w:rPr>
                <w:rFonts w:ascii="New Baskerville" w:hAnsi="New Baskerville" w:cs="Arial"/>
                <w:color w:val="FF0000"/>
                <w:sz w:val="20"/>
                <w:szCs w:val="20"/>
              </w:rPr>
              <w:t>Sistemas de información económico-financiera;</w:t>
            </w:r>
            <w:r w:rsidR="00F103FC" w:rsidRPr="00F103FC">
              <w:rPr>
                <w:rFonts w:ascii="New Baskerville" w:hAnsi="New Baskerville" w:cs="Arial"/>
                <w:color w:val="FF0000"/>
                <w:sz w:val="20"/>
                <w:szCs w:val="20"/>
              </w:rPr>
              <w:t xml:space="preserve"> </w:t>
            </w:r>
            <w:r w:rsidR="2F13AE19" w:rsidRPr="00F103FC">
              <w:rPr>
                <w:rFonts w:ascii="New Baskerville" w:hAnsi="New Baskerville" w:cs="Arial"/>
                <w:color w:val="FF0000"/>
                <w:sz w:val="20"/>
                <w:szCs w:val="20"/>
              </w:rPr>
              <w:t>Planificación estratégica; TFM.</w:t>
            </w:r>
          </w:p>
        </w:tc>
      </w:tr>
      <w:tr w:rsidR="00AD5337" w:rsidRPr="00A90694" w14:paraId="4E9D94A7" w14:textId="77777777" w:rsidTr="2F13AE19">
        <w:tc>
          <w:tcPr>
            <w:tcW w:w="2225" w:type="dxa"/>
            <w:shd w:val="clear" w:color="auto" w:fill="auto"/>
          </w:tcPr>
          <w:p w14:paraId="131DDFE1" w14:textId="752ECD6B" w:rsidR="00AD5337" w:rsidRDefault="2F13AE19" w:rsidP="2F13AE19">
            <w:pPr>
              <w:ind w:right="1231"/>
              <w:jc w:val="left"/>
              <w:rPr>
                <w:rFonts w:ascii="New Baskerville" w:hAnsi="New Baskerville" w:cs="Arial"/>
                <w:sz w:val="20"/>
                <w:szCs w:val="20"/>
              </w:rPr>
            </w:pPr>
            <w:r w:rsidRPr="2F13AE19">
              <w:rPr>
                <w:rFonts w:ascii="New Baskerville" w:hAnsi="New Baskerville" w:cs="Arial"/>
                <w:sz w:val="20"/>
                <w:szCs w:val="20"/>
              </w:rPr>
              <w:lastRenderedPageBreak/>
              <w:t>CE8</w:t>
            </w:r>
          </w:p>
        </w:tc>
        <w:tc>
          <w:tcPr>
            <w:tcW w:w="7403" w:type="dxa"/>
            <w:shd w:val="clear" w:color="auto" w:fill="auto"/>
          </w:tcPr>
          <w:p w14:paraId="7C226585" w14:textId="19CCA679" w:rsidR="00AD5337" w:rsidRPr="00595EFE" w:rsidRDefault="2F13AE19" w:rsidP="2F13AE19">
            <w:pPr>
              <w:ind w:right="1231"/>
              <w:jc w:val="left"/>
              <w:rPr>
                <w:rFonts w:ascii="New Baskerville" w:hAnsi="New Baskerville" w:cs="Arial"/>
                <w:sz w:val="20"/>
                <w:szCs w:val="20"/>
              </w:rPr>
            </w:pPr>
            <w:r w:rsidRPr="00837CCC">
              <w:rPr>
                <w:rFonts w:ascii="New Baskerville" w:hAnsi="New Baskerville" w:cs="Arial"/>
                <w:color w:val="FF0000"/>
                <w:sz w:val="20"/>
                <w:szCs w:val="20"/>
              </w:rPr>
              <w:t>Planificación estratégica</w:t>
            </w:r>
            <w:r w:rsidR="00A80569" w:rsidRPr="00837CCC">
              <w:rPr>
                <w:rFonts w:ascii="New Baskerville" w:hAnsi="New Baskerville" w:cs="Arial"/>
                <w:color w:val="FF0000"/>
                <w:sz w:val="20"/>
                <w:szCs w:val="20"/>
              </w:rPr>
              <w:t>; TFM.</w:t>
            </w:r>
          </w:p>
        </w:tc>
      </w:tr>
      <w:tr w:rsidR="00451BCF" w:rsidRPr="00A90694" w14:paraId="764BB975" w14:textId="77777777" w:rsidTr="2F13AE19">
        <w:tc>
          <w:tcPr>
            <w:tcW w:w="2225" w:type="dxa"/>
            <w:shd w:val="clear" w:color="auto" w:fill="auto"/>
          </w:tcPr>
          <w:p w14:paraId="3738F08D" w14:textId="7775B58D" w:rsidR="00451BCF" w:rsidRPr="00FA41C2" w:rsidRDefault="00451BCF" w:rsidP="2F13AE19">
            <w:pPr>
              <w:ind w:right="1231"/>
              <w:jc w:val="left"/>
              <w:rPr>
                <w:rFonts w:ascii="New Baskerville" w:hAnsi="New Baskerville" w:cs="Arial"/>
                <w:color w:val="FF0000"/>
                <w:sz w:val="20"/>
                <w:szCs w:val="20"/>
              </w:rPr>
            </w:pPr>
            <w:r w:rsidRPr="00FA41C2">
              <w:rPr>
                <w:rFonts w:ascii="New Baskerville" w:hAnsi="New Baskerville" w:cs="Arial"/>
                <w:color w:val="FF0000"/>
                <w:sz w:val="20"/>
                <w:szCs w:val="20"/>
              </w:rPr>
              <w:t>CE9</w:t>
            </w:r>
          </w:p>
        </w:tc>
        <w:tc>
          <w:tcPr>
            <w:tcW w:w="7403" w:type="dxa"/>
            <w:shd w:val="clear" w:color="auto" w:fill="auto"/>
          </w:tcPr>
          <w:p w14:paraId="1E712957" w14:textId="13081DAD" w:rsidR="00451BCF" w:rsidRPr="00FA41C2" w:rsidRDefault="00193278" w:rsidP="2F13AE19">
            <w:pPr>
              <w:ind w:right="1231"/>
              <w:jc w:val="left"/>
              <w:rPr>
                <w:rFonts w:ascii="New Baskerville" w:hAnsi="New Baskerville" w:cs="Arial"/>
                <w:color w:val="FF0000"/>
                <w:sz w:val="20"/>
                <w:szCs w:val="20"/>
              </w:rPr>
            </w:pPr>
            <w:r w:rsidRPr="00FA41C2">
              <w:rPr>
                <w:rFonts w:ascii="New Baskerville" w:hAnsi="New Baskerville" w:cs="Arial"/>
                <w:color w:val="FF0000"/>
                <w:sz w:val="20"/>
                <w:szCs w:val="20"/>
              </w:rPr>
              <w:t>Patrocinio y marketing deportivo;</w:t>
            </w:r>
            <w:r w:rsidR="00A80569">
              <w:rPr>
                <w:rFonts w:ascii="New Baskerville" w:hAnsi="New Baskerville" w:cs="Arial"/>
                <w:color w:val="FF0000"/>
                <w:sz w:val="20"/>
                <w:szCs w:val="20"/>
              </w:rPr>
              <w:t xml:space="preserve"> TFM.</w:t>
            </w:r>
          </w:p>
        </w:tc>
      </w:tr>
      <w:tr w:rsidR="00451BCF" w:rsidRPr="00A90694" w14:paraId="0B89E354" w14:textId="77777777" w:rsidTr="2F13AE19">
        <w:tc>
          <w:tcPr>
            <w:tcW w:w="2225" w:type="dxa"/>
            <w:shd w:val="clear" w:color="auto" w:fill="auto"/>
          </w:tcPr>
          <w:p w14:paraId="54CE4368" w14:textId="130F093F" w:rsidR="00451BCF" w:rsidRPr="00FA41C2" w:rsidRDefault="00451BCF" w:rsidP="2F13AE19">
            <w:pPr>
              <w:ind w:right="1231"/>
              <w:jc w:val="left"/>
              <w:rPr>
                <w:rFonts w:ascii="New Baskerville" w:hAnsi="New Baskerville" w:cs="Arial"/>
                <w:color w:val="FF0000"/>
                <w:sz w:val="20"/>
                <w:szCs w:val="20"/>
              </w:rPr>
            </w:pPr>
            <w:r w:rsidRPr="00FA41C2">
              <w:rPr>
                <w:rFonts w:ascii="New Baskerville" w:hAnsi="New Baskerville" w:cs="Arial"/>
                <w:color w:val="FF0000"/>
                <w:sz w:val="20"/>
                <w:szCs w:val="20"/>
              </w:rPr>
              <w:t>CE10</w:t>
            </w:r>
          </w:p>
        </w:tc>
        <w:tc>
          <w:tcPr>
            <w:tcW w:w="7403" w:type="dxa"/>
            <w:shd w:val="clear" w:color="auto" w:fill="auto"/>
          </w:tcPr>
          <w:p w14:paraId="07FCE27F" w14:textId="00243D13" w:rsidR="00451BCF" w:rsidRPr="00FA41C2" w:rsidRDefault="001252B8" w:rsidP="2F13AE19">
            <w:pPr>
              <w:ind w:right="1231"/>
              <w:jc w:val="left"/>
              <w:rPr>
                <w:rFonts w:ascii="New Baskerville" w:hAnsi="New Baskerville" w:cs="Arial"/>
                <w:color w:val="FF0000"/>
                <w:sz w:val="20"/>
                <w:szCs w:val="20"/>
              </w:rPr>
            </w:pPr>
            <w:r w:rsidRPr="00FA41C2">
              <w:rPr>
                <w:rFonts w:ascii="New Baskerville" w:hAnsi="New Baskerville" w:cs="Arial"/>
                <w:color w:val="FF0000"/>
                <w:sz w:val="20"/>
                <w:szCs w:val="20"/>
              </w:rPr>
              <w:t>Eventos deportivos</w:t>
            </w:r>
            <w:r w:rsidR="00A80569">
              <w:rPr>
                <w:rFonts w:ascii="New Baskerville" w:hAnsi="New Baskerville" w:cs="Arial"/>
                <w:color w:val="FF0000"/>
                <w:sz w:val="20"/>
                <w:szCs w:val="20"/>
              </w:rPr>
              <w:t>; TFM.</w:t>
            </w:r>
          </w:p>
        </w:tc>
      </w:tr>
      <w:tr w:rsidR="00FF6AE3" w:rsidRPr="00A90694" w14:paraId="235D5FA1" w14:textId="77777777" w:rsidTr="2F13AE19">
        <w:tc>
          <w:tcPr>
            <w:tcW w:w="2225" w:type="dxa"/>
            <w:shd w:val="clear" w:color="auto" w:fill="auto"/>
          </w:tcPr>
          <w:p w14:paraId="3A9E8586" w14:textId="50C2CE6E" w:rsidR="00FF6AE3" w:rsidRDefault="2F13AE19" w:rsidP="2F13AE19">
            <w:pPr>
              <w:ind w:right="1231"/>
              <w:jc w:val="left"/>
              <w:rPr>
                <w:rFonts w:ascii="New Baskerville" w:hAnsi="New Baskerville" w:cs="Arial"/>
                <w:sz w:val="20"/>
                <w:szCs w:val="20"/>
              </w:rPr>
            </w:pPr>
            <w:r w:rsidRPr="2F13AE19">
              <w:rPr>
                <w:rFonts w:ascii="New Baskerville" w:hAnsi="New Baskerville" w:cs="Arial"/>
                <w:sz w:val="20"/>
                <w:szCs w:val="20"/>
              </w:rPr>
              <w:t>CT1</w:t>
            </w:r>
          </w:p>
        </w:tc>
        <w:tc>
          <w:tcPr>
            <w:tcW w:w="7403" w:type="dxa"/>
            <w:shd w:val="clear" w:color="auto" w:fill="auto"/>
          </w:tcPr>
          <w:p w14:paraId="6E754177" w14:textId="6A34BF98" w:rsidR="00FF6AE3" w:rsidRPr="00FA41C2" w:rsidRDefault="2F13AE19" w:rsidP="2F13AE19">
            <w:pPr>
              <w:ind w:right="1231"/>
              <w:jc w:val="left"/>
              <w:rPr>
                <w:rFonts w:ascii="New Baskerville" w:hAnsi="New Baskerville" w:cs="Arial"/>
                <w:color w:val="FF0000"/>
                <w:sz w:val="20"/>
                <w:szCs w:val="20"/>
              </w:rPr>
            </w:pPr>
            <w:r w:rsidRPr="00FA41C2">
              <w:rPr>
                <w:rFonts w:ascii="New Baskerville" w:hAnsi="New Baskerville" w:cs="Arial"/>
                <w:color w:val="FF0000"/>
                <w:sz w:val="20"/>
                <w:szCs w:val="20"/>
              </w:rPr>
              <w:t>Gestión deportiva y calidad; Planificación estratégica</w:t>
            </w:r>
            <w:r w:rsidR="002F49CF" w:rsidRPr="00FA41C2">
              <w:rPr>
                <w:rFonts w:ascii="New Baskerville" w:hAnsi="New Baskerville" w:cs="Arial"/>
                <w:color w:val="FF0000"/>
                <w:sz w:val="20"/>
                <w:szCs w:val="20"/>
              </w:rPr>
              <w:t>.</w:t>
            </w:r>
          </w:p>
        </w:tc>
      </w:tr>
      <w:tr w:rsidR="00FF6AE3" w:rsidRPr="00A90694" w14:paraId="1AC64BD6" w14:textId="77777777" w:rsidTr="2F13AE19">
        <w:tc>
          <w:tcPr>
            <w:tcW w:w="2225" w:type="dxa"/>
            <w:shd w:val="clear" w:color="auto" w:fill="auto"/>
          </w:tcPr>
          <w:p w14:paraId="01AEE037" w14:textId="4AA9EC91" w:rsidR="00FF6AE3" w:rsidRDefault="2F13AE19" w:rsidP="2F13AE19">
            <w:pPr>
              <w:ind w:right="1231"/>
              <w:jc w:val="left"/>
              <w:rPr>
                <w:rFonts w:ascii="New Baskerville" w:hAnsi="New Baskerville" w:cs="Arial"/>
                <w:sz w:val="20"/>
                <w:szCs w:val="20"/>
              </w:rPr>
            </w:pPr>
            <w:r w:rsidRPr="2F13AE19">
              <w:rPr>
                <w:rFonts w:ascii="New Baskerville" w:hAnsi="New Baskerville" w:cs="Arial"/>
                <w:sz w:val="20"/>
                <w:szCs w:val="20"/>
              </w:rPr>
              <w:t>CT2</w:t>
            </w:r>
          </w:p>
        </w:tc>
        <w:tc>
          <w:tcPr>
            <w:tcW w:w="7403" w:type="dxa"/>
            <w:shd w:val="clear" w:color="auto" w:fill="auto"/>
          </w:tcPr>
          <w:p w14:paraId="2CDC4EC3" w14:textId="61712375" w:rsidR="00FF6AE3" w:rsidRPr="00FA41C2" w:rsidRDefault="2F13AE19" w:rsidP="00146AE0">
            <w:pPr>
              <w:ind w:right="1231"/>
              <w:rPr>
                <w:rFonts w:ascii="New Baskerville" w:hAnsi="New Baskerville" w:cs="Arial"/>
                <w:color w:val="FF0000"/>
                <w:sz w:val="20"/>
                <w:szCs w:val="20"/>
              </w:rPr>
            </w:pPr>
            <w:r w:rsidRPr="00FA41C2">
              <w:rPr>
                <w:rFonts w:ascii="New Baskerville" w:hAnsi="New Baskerville" w:cs="Arial"/>
                <w:color w:val="FF0000"/>
                <w:sz w:val="20"/>
                <w:szCs w:val="20"/>
              </w:rPr>
              <w:t>Organización y legislación del deporte; Patrocinio y marketing deportivo</w:t>
            </w:r>
            <w:r w:rsidR="00542001" w:rsidRPr="00FA41C2">
              <w:rPr>
                <w:rFonts w:ascii="New Baskerville" w:hAnsi="New Baskerville" w:cs="Arial"/>
                <w:color w:val="FF0000"/>
                <w:sz w:val="20"/>
                <w:szCs w:val="20"/>
              </w:rPr>
              <w:t>; Prácticas externas;</w:t>
            </w:r>
            <w:r w:rsidR="002F49CF" w:rsidRPr="00FA41C2">
              <w:rPr>
                <w:rFonts w:ascii="New Baskerville" w:hAnsi="New Baskerville" w:cs="Arial"/>
                <w:color w:val="FF0000"/>
                <w:sz w:val="20"/>
                <w:szCs w:val="20"/>
              </w:rPr>
              <w:t xml:space="preserve"> TFM.</w:t>
            </w:r>
          </w:p>
        </w:tc>
      </w:tr>
      <w:tr w:rsidR="00FF6AE3" w:rsidRPr="00A90694" w14:paraId="18E9967A" w14:textId="77777777" w:rsidTr="2F13AE19">
        <w:tc>
          <w:tcPr>
            <w:tcW w:w="2225" w:type="dxa"/>
            <w:shd w:val="clear" w:color="auto" w:fill="auto"/>
          </w:tcPr>
          <w:p w14:paraId="27A9A1A8" w14:textId="136DA2DB" w:rsidR="00FF6AE3" w:rsidRDefault="2F13AE19" w:rsidP="2F13AE19">
            <w:pPr>
              <w:ind w:right="1231"/>
              <w:jc w:val="left"/>
              <w:rPr>
                <w:rFonts w:ascii="New Baskerville" w:hAnsi="New Baskerville" w:cs="Arial"/>
                <w:sz w:val="20"/>
                <w:szCs w:val="20"/>
              </w:rPr>
            </w:pPr>
            <w:r w:rsidRPr="2F13AE19">
              <w:rPr>
                <w:rFonts w:ascii="New Baskerville" w:hAnsi="New Baskerville" w:cs="Arial"/>
                <w:sz w:val="20"/>
                <w:szCs w:val="20"/>
              </w:rPr>
              <w:t>CT3</w:t>
            </w:r>
          </w:p>
        </w:tc>
        <w:tc>
          <w:tcPr>
            <w:tcW w:w="7403" w:type="dxa"/>
            <w:shd w:val="clear" w:color="auto" w:fill="auto"/>
          </w:tcPr>
          <w:p w14:paraId="31AB6FB7" w14:textId="067B120E" w:rsidR="00FF6AE3" w:rsidRPr="00FA41C2" w:rsidRDefault="2F13AE19" w:rsidP="00146AE0">
            <w:pPr>
              <w:ind w:right="1231"/>
              <w:rPr>
                <w:rFonts w:ascii="New Baskerville" w:hAnsi="New Baskerville" w:cs="Arial"/>
                <w:color w:val="FF0000"/>
                <w:sz w:val="20"/>
                <w:szCs w:val="20"/>
              </w:rPr>
            </w:pPr>
            <w:r w:rsidRPr="00FA41C2">
              <w:rPr>
                <w:rFonts w:ascii="New Baskerville" w:hAnsi="New Baskerville" w:cs="Arial"/>
                <w:color w:val="FF0000"/>
                <w:sz w:val="20"/>
                <w:szCs w:val="20"/>
              </w:rPr>
              <w:t>Planificación estratégica; Instalaciones deportivas; Eventos deportivos</w:t>
            </w:r>
            <w:r w:rsidR="002F49CF" w:rsidRPr="00FA41C2">
              <w:rPr>
                <w:rFonts w:ascii="New Baskerville" w:hAnsi="New Baskerville" w:cs="Arial"/>
                <w:color w:val="FF0000"/>
                <w:sz w:val="20"/>
                <w:szCs w:val="20"/>
              </w:rPr>
              <w:t>.</w:t>
            </w:r>
          </w:p>
        </w:tc>
      </w:tr>
      <w:tr w:rsidR="00FF6AE3" w:rsidRPr="00A90694" w14:paraId="1781785A" w14:textId="77777777" w:rsidTr="2F13AE19">
        <w:tc>
          <w:tcPr>
            <w:tcW w:w="2225" w:type="dxa"/>
            <w:shd w:val="clear" w:color="auto" w:fill="auto"/>
          </w:tcPr>
          <w:p w14:paraId="507BB3BA" w14:textId="4CE5DE30" w:rsidR="00FF6AE3" w:rsidRDefault="2F13AE19" w:rsidP="2F13AE19">
            <w:pPr>
              <w:ind w:right="1231"/>
              <w:jc w:val="left"/>
              <w:rPr>
                <w:rFonts w:ascii="New Baskerville" w:hAnsi="New Baskerville" w:cs="Arial"/>
                <w:sz w:val="20"/>
                <w:szCs w:val="20"/>
              </w:rPr>
            </w:pPr>
            <w:r w:rsidRPr="2F13AE19">
              <w:rPr>
                <w:rFonts w:ascii="New Baskerville" w:hAnsi="New Baskerville" w:cs="Arial"/>
                <w:sz w:val="20"/>
                <w:szCs w:val="20"/>
              </w:rPr>
              <w:t>CT4</w:t>
            </w:r>
          </w:p>
        </w:tc>
        <w:tc>
          <w:tcPr>
            <w:tcW w:w="7403" w:type="dxa"/>
            <w:shd w:val="clear" w:color="auto" w:fill="auto"/>
          </w:tcPr>
          <w:p w14:paraId="34AACCD9" w14:textId="2C3C65B1" w:rsidR="00FF6AE3" w:rsidRPr="00FA41C2" w:rsidRDefault="2F13AE19" w:rsidP="00146AE0">
            <w:pPr>
              <w:ind w:right="1231"/>
              <w:rPr>
                <w:rFonts w:ascii="New Baskerville" w:hAnsi="New Baskerville" w:cs="Arial"/>
                <w:color w:val="FF0000"/>
                <w:sz w:val="20"/>
                <w:szCs w:val="20"/>
              </w:rPr>
            </w:pPr>
            <w:r w:rsidRPr="00FA41C2">
              <w:rPr>
                <w:rFonts w:ascii="New Baskerville" w:hAnsi="New Baskerville" w:cs="Arial"/>
                <w:color w:val="FF0000"/>
                <w:sz w:val="20"/>
                <w:szCs w:val="20"/>
              </w:rPr>
              <w:t>Organización y legislación del deporte; Financiación y fiscalidad del deporte; Gestión deportiva y calidad; Patrocinio y marketing deportivo; Instalaciones deportivas;</w:t>
            </w:r>
            <w:r w:rsidR="002F49CF" w:rsidRPr="00FA41C2">
              <w:rPr>
                <w:rFonts w:ascii="New Baskerville" w:hAnsi="New Baskerville" w:cs="Arial"/>
                <w:color w:val="FF0000"/>
                <w:sz w:val="20"/>
                <w:szCs w:val="20"/>
              </w:rPr>
              <w:t xml:space="preserve"> TFM.</w:t>
            </w:r>
          </w:p>
        </w:tc>
      </w:tr>
      <w:tr w:rsidR="00FF6AE3" w:rsidRPr="00A90694" w14:paraId="17D4EE49" w14:textId="77777777" w:rsidTr="2F13AE19">
        <w:tc>
          <w:tcPr>
            <w:tcW w:w="2225" w:type="dxa"/>
            <w:shd w:val="clear" w:color="auto" w:fill="auto"/>
          </w:tcPr>
          <w:p w14:paraId="646C284C" w14:textId="49C183E1" w:rsidR="00FF6AE3" w:rsidRDefault="2F13AE19" w:rsidP="2F13AE19">
            <w:pPr>
              <w:ind w:right="1231"/>
              <w:jc w:val="left"/>
              <w:rPr>
                <w:rFonts w:ascii="New Baskerville" w:hAnsi="New Baskerville" w:cs="Arial"/>
                <w:sz w:val="20"/>
                <w:szCs w:val="20"/>
              </w:rPr>
            </w:pPr>
            <w:r w:rsidRPr="2F13AE19">
              <w:rPr>
                <w:rFonts w:ascii="New Baskerville" w:hAnsi="New Baskerville" w:cs="Arial"/>
                <w:sz w:val="20"/>
                <w:szCs w:val="20"/>
              </w:rPr>
              <w:t>CT5</w:t>
            </w:r>
          </w:p>
        </w:tc>
        <w:tc>
          <w:tcPr>
            <w:tcW w:w="7403" w:type="dxa"/>
            <w:shd w:val="clear" w:color="auto" w:fill="auto"/>
          </w:tcPr>
          <w:p w14:paraId="2452CED1" w14:textId="0B66E71D" w:rsidR="00FF6AE3" w:rsidRPr="00FA41C2" w:rsidRDefault="00545E82" w:rsidP="00146AE0">
            <w:pPr>
              <w:ind w:right="1231"/>
              <w:rPr>
                <w:rFonts w:ascii="New Baskerville" w:hAnsi="New Baskerville" w:cs="Arial"/>
                <w:color w:val="FF0000"/>
                <w:sz w:val="20"/>
                <w:szCs w:val="20"/>
              </w:rPr>
            </w:pPr>
            <w:r>
              <w:rPr>
                <w:rFonts w:ascii="New Baskerville" w:hAnsi="New Baskerville" w:cs="Arial"/>
                <w:color w:val="FF0000"/>
                <w:sz w:val="20"/>
                <w:szCs w:val="20"/>
              </w:rPr>
              <w:t xml:space="preserve">Sistemas de información económico-financiera; </w:t>
            </w:r>
            <w:r w:rsidR="2F13AE19" w:rsidRPr="00FA41C2">
              <w:rPr>
                <w:rFonts w:ascii="New Baskerville" w:hAnsi="New Baskerville" w:cs="Arial"/>
                <w:color w:val="FF0000"/>
                <w:sz w:val="20"/>
                <w:szCs w:val="20"/>
              </w:rPr>
              <w:t>Financiación y fiscalidad del deporte; Gestión deportiva y calidad; Instalaciones deportivas; Eventos deportivos;</w:t>
            </w:r>
            <w:r w:rsidR="00542001" w:rsidRPr="00FA41C2">
              <w:rPr>
                <w:rFonts w:ascii="New Baskerville" w:hAnsi="New Baskerville" w:cs="Arial"/>
                <w:color w:val="FF0000"/>
                <w:sz w:val="20"/>
                <w:szCs w:val="20"/>
              </w:rPr>
              <w:t xml:space="preserve"> Prácticas externas</w:t>
            </w:r>
            <w:r w:rsidR="002F49CF" w:rsidRPr="00FA41C2">
              <w:rPr>
                <w:rFonts w:ascii="New Baskerville" w:hAnsi="New Baskerville" w:cs="Arial"/>
                <w:color w:val="FF0000"/>
                <w:sz w:val="20"/>
                <w:szCs w:val="20"/>
              </w:rPr>
              <w:t>.</w:t>
            </w:r>
          </w:p>
        </w:tc>
      </w:tr>
      <w:tr w:rsidR="00FF6AE3" w:rsidRPr="00A90694" w14:paraId="2805BDE4" w14:textId="77777777" w:rsidTr="2F13AE19">
        <w:tc>
          <w:tcPr>
            <w:tcW w:w="2225" w:type="dxa"/>
            <w:shd w:val="clear" w:color="auto" w:fill="auto"/>
          </w:tcPr>
          <w:p w14:paraId="0366F969" w14:textId="4C0BE9AA" w:rsidR="00FF6AE3" w:rsidRDefault="2F13AE19" w:rsidP="2F13AE19">
            <w:pPr>
              <w:ind w:right="1231"/>
              <w:jc w:val="left"/>
              <w:rPr>
                <w:rFonts w:ascii="New Baskerville" w:hAnsi="New Baskerville" w:cs="Arial"/>
                <w:sz w:val="20"/>
                <w:szCs w:val="20"/>
              </w:rPr>
            </w:pPr>
            <w:r w:rsidRPr="2F13AE19">
              <w:rPr>
                <w:rFonts w:ascii="New Baskerville" w:hAnsi="New Baskerville" w:cs="Arial"/>
                <w:sz w:val="20"/>
                <w:szCs w:val="20"/>
              </w:rPr>
              <w:t>CT6</w:t>
            </w:r>
          </w:p>
        </w:tc>
        <w:tc>
          <w:tcPr>
            <w:tcW w:w="7403" w:type="dxa"/>
            <w:shd w:val="clear" w:color="auto" w:fill="auto"/>
          </w:tcPr>
          <w:p w14:paraId="207AF495" w14:textId="459030CE" w:rsidR="00FF6AE3" w:rsidRPr="00FA41C2" w:rsidRDefault="00545E82" w:rsidP="00146AE0">
            <w:pPr>
              <w:ind w:right="1231"/>
              <w:rPr>
                <w:rFonts w:ascii="New Baskerville" w:hAnsi="New Baskerville" w:cs="Arial"/>
                <w:color w:val="FF0000"/>
                <w:sz w:val="20"/>
                <w:szCs w:val="20"/>
              </w:rPr>
            </w:pPr>
            <w:r>
              <w:rPr>
                <w:rFonts w:ascii="New Baskerville" w:hAnsi="New Baskerville" w:cs="Arial"/>
                <w:color w:val="FF0000"/>
                <w:sz w:val="20"/>
                <w:szCs w:val="20"/>
              </w:rPr>
              <w:t xml:space="preserve">Sistemas de información económico-financiera; </w:t>
            </w:r>
            <w:r w:rsidR="2F13AE19" w:rsidRPr="00FA41C2">
              <w:rPr>
                <w:rFonts w:ascii="New Baskerville" w:hAnsi="New Baskerville" w:cs="Arial"/>
                <w:color w:val="FF0000"/>
                <w:sz w:val="20"/>
                <w:szCs w:val="20"/>
              </w:rPr>
              <w:t>Financiación y fiscalidad del deporte; Eventos deportivos;</w:t>
            </w:r>
            <w:r w:rsidR="00542001" w:rsidRPr="00FA41C2">
              <w:rPr>
                <w:rFonts w:ascii="New Baskerville" w:hAnsi="New Baskerville" w:cs="Arial"/>
                <w:color w:val="FF0000"/>
                <w:sz w:val="20"/>
                <w:szCs w:val="20"/>
              </w:rPr>
              <w:t xml:space="preserve"> Prácticas externas.</w:t>
            </w:r>
          </w:p>
        </w:tc>
      </w:tr>
      <w:tr w:rsidR="00FF6AE3" w:rsidRPr="00A90694" w14:paraId="3AB0AA43" w14:textId="77777777" w:rsidTr="2F13AE19">
        <w:tc>
          <w:tcPr>
            <w:tcW w:w="2225" w:type="dxa"/>
            <w:shd w:val="clear" w:color="auto" w:fill="auto"/>
          </w:tcPr>
          <w:p w14:paraId="26CB8CA5" w14:textId="060F4AA1" w:rsidR="00FF6AE3" w:rsidRDefault="2F13AE19" w:rsidP="2F13AE19">
            <w:pPr>
              <w:ind w:right="1231"/>
              <w:jc w:val="left"/>
              <w:rPr>
                <w:rFonts w:ascii="New Baskerville" w:hAnsi="New Baskerville" w:cs="Arial"/>
                <w:sz w:val="20"/>
                <w:szCs w:val="20"/>
              </w:rPr>
            </w:pPr>
            <w:r w:rsidRPr="2F13AE19">
              <w:rPr>
                <w:rFonts w:ascii="New Baskerville" w:hAnsi="New Baskerville" w:cs="Arial"/>
                <w:sz w:val="20"/>
                <w:szCs w:val="20"/>
              </w:rPr>
              <w:t>CT7</w:t>
            </w:r>
          </w:p>
        </w:tc>
        <w:tc>
          <w:tcPr>
            <w:tcW w:w="7403" w:type="dxa"/>
            <w:shd w:val="clear" w:color="auto" w:fill="auto"/>
          </w:tcPr>
          <w:p w14:paraId="69DF6849" w14:textId="4FA21D2D" w:rsidR="00FF6AE3" w:rsidRPr="00FA41C2" w:rsidRDefault="00545E82" w:rsidP="00146AE0">
            <w:pPr>
              <w:ind w:right="1231"/>
              <w:rPr>
                <w:rFonts w:ascii="New Baskerville" w:hAnsi="New Baskerville" w:cs="Arial"/>
                <w:color w:val="FF0000"/>
                <w:sz w:val="20"/>
                <w:szCs w:val="20"/>
              </w:rPr>
            </w:pPr>
            <w:r>
              <w:rPr>
                <w:rFonts w:ascii="New Baskerville" w:hAnsi="New Baskerville" w:cs="Arial"/>
                <w:color w:val="FF0000"/>
                <w:sz w:val="20"/>
                <w:szCs w:val="20"/>
              </w:rPr>
              <w:t xml:space="preserve">Organización y legislación del deporte; </w:t>
            </w:r>
            <w:r w:rsidR="2F13AE19" w:rsidRPr="00FA41C2">
              <w:rPr>
                <w:rFonts w:ascii="New Baskerville" w:hAnsi="New Baskerville" w:cs="Arial"/>
                <w:color w:val="FF0000"/>
                <w:sz w:val="20"/>
                <w:szCs w:val="20"/>
              </w:rPr>
              <w:t>Sistemas de información económico-financiera; Financiación y fiscalidad del deporte; Gestión deportiva y calidad; Planificación estratégica;</w:t>
            </w:r>
            <w:r w:rsidR="001252B8" w:rsidRPr="00FA41C2">
              <w:rPr>
                <w:rFonts w:ascii="New Baskerville" w:hAnsi="New Baskerville" w:cs="Arial"/>
                <w:color w:val="FF0000"/>
                <w:sz w:val="20"/>
                <w:szCs w:val="20"/>
              </w:rPr>
              <w:t xml:space="preserve"> Eventos deportivos</w:t>
            </w:r>
            <w:r w:rsidR="002F49CF" w:rsidRPr="00FA41C2">
              <w:rPr>
                <w:rFonts w:ascii="New Baskerville" w:hAnsi="New Baskerville" w:cs="Arial"/>
                <w:color w:val="FF0000"/>
                <w:sz w:val="20"/>
                <w:szCs w:val="20"/>
              </w:rPr>
              <w:t>; TFM.</w:t>
            </w:r>
          </w:p>
        </w:tc>
      </w:tr>
    </w:tbl>
    <w:p w14:paraId="5DA32542" w14:textId="269FA39C" w:rsidR="00163468" w:rsidRDefault="00163468" w:rsidP="00163468"/>
    <w:p w14:paraId="55544C32" w14:textId="7802F6F7" w:rsidR="00163468" w:rsidRDefault="00163468" w:rsidP="00163468"/>
    <w:p w14:paraId="580502F7" w14:textId="7A606F9D" w:rsidR="00BE6F5E" w:rsidRPr="00A90694" w:rsidRDefault="2F13AE19" w:rsidP="2F13AE19">
      <w:pPr>
        <w:pStyle w:val="Ttulo2"/>
        <w:rPr>
          <w:rFonts w:ascii="New Baskerville" w:hAnsi="New Baskerville"/>
          <w:sz w:val="20"/>
          <w:szCs w:val="20"/>
          <w:highlight w:val="yellow"/>
        </w:rPr>
      </w:pPr>
      <w:r w:rsidRPr="2F13AE19">
        <w:rPr>
          <w:rFonts w:ascii="New Baskerville" w:hAnsi="New Baskerville"/>
        </w:rPr>
        <w:t>5.2. Movilidad: Planificación y gestión de la movilidad de los estudiantes propios y de acogida.</w:t>
      </w:r>
    </w:p>
    <w:p w14:paraId="2A6EA5A1" w14:textId="77777777" w:rsidR="006604B3" w:rsidRPr="00A90694" w:rsidRDefault="006604B3" w:rsidP="00BE6F5E">
      <w:pPr>
        <w:autoSpaceDE w:val="0"/>
        <w:autoSpaceDN w:val="0"/>
        <w:adjustRightInd w:val="0"/>
        <w:spacing w:before="0" w:after="0"/>
        <w:rPr>
          <w:rFonts w:ascii="New Baskerville" w:hAnsi="New Baskerville"/>
          <w:b/>
          <w:bCs/>
          <w:i/>
          <w:iCs/>
          <w:sz w:val="20"/>
          <w:szCs w:val="20"/>
          <w:highlight w:val="yellow"/>
        </w:rPr>
      </w:pPr>
    </w:p>
    <w:p w14:paraId="732C532F" w14:textId="4642B59F" w:rsidR="001A14A8" w:rsidRPr="00845466" w:rsidRDefault="2F13AE19" w:rsidP="2F13AE19">
      <w:pPr>
        <w:autoSpaceDE w:val="0"/>
        <w:autoSpaceDN w:val="0"/>
        <w:adjustRightInd w:val="0"/>
        <w:spacing w:before="0" w:after="0"/>
        <w:rPr>
          <w:rFonts w:ascii="New Baskerville" w:hAnsi="New Baskerville"/>
          <w:b/>
          <w:bCs/>
          <w:sz w:val="20"/>
          <w:szCs w:val="20"/>
          <w:u w:val="single"/>
        </w:rPr>
      </w:pPr>
      <w:r w:rsidRPr="2F13AE19">
        <w:rPr>
          <w:rFonts w:ascii="New Baskerville" w:hAnsi="New Baskerville"/>
          <w:b/>
          <w:bCs/>
          <w:sz w:val="20"/>
          <w:szCs w:val="20"/>
          <w:u w:val="single"/>
        </w:rPr>
        <w:t>Unidades de apoyo y sistemas de información para el envío y acogida de los estudiantes</w:t>
      </w:r>
    </w:p>
    <w:p w14:paraId="06801642" w14:textId="2610E6B4" w:rsidR="001A14A8" w:rsidRPr="001A14A8" w:rsidRDefault="001A14A8" w:rsidP="2F13AE19">
      <w:pPr>
        <w:rPr>
          <w:rStyle w:val="normaltextrun"/>
          <w:rFonts w:ascii="New Baskerville" w:hAnsi="New Baskerville" w:cs="Arial"/>
          <w:sz w:val="20"/>
          <w:szCs w:val="20"/>
        </w:rPr>
      </w:pPr>
      <w:r w:rsidRPr="001A14A8">
        <w:rPr>
          <w:rStyle w:val="normaltextrun"/>
          <w:rFonts w:ascii="New Baskerville" w:hAnsi="New Baskerville" w:cs="Arial"/>
          <w:sz w:val="20"/>
          <w:szCs w:val="20"/>
          <w:shd w:val="clear" w:color="auto" w:fill="FFFFFF"/>
        </w:rPr>
        <w:t>La Oficina de Relaciones Internacionales (ORI)</w:t>
      </w:r>
      <w:r w:rsidR="00294922">
        <w:rPr>
          <w:rStyle w:val="apple-converted-space"/>
          <w:rFonts w:ascii="New Baskerville" w:hAnsi="New Baskerville" w:cs="Arial"/>
          <w:sz w:val="20"/>
          <w:szCs w:val="20"/>
          <w:shd w:val="clear" w:color="auto" w:fill="FFFFFF"/>
        </w:rPr>
        <w:t xml:space="preserve"> </w:t>
      </w:r>
      <w:r w:rsidRPr="001A14A8">
        <w:rPr>
          <w:rStyle w:val="normaltextrun"/>
          <w:rFonts w:ascii="New Baskerville" w:hAnsi="New Baskerville" w:cs="Arial"/>
          <w:sz w:val="20"/>
          <w:szCs w:val="20"/>
          <w:shd w:val="clear" w:color="auto" w:fill="FFFFFF"/>
        </w:rPr>
        <w:t>es quien centraliza, coordina y gestiona las actividades de cooperación internacional en el seno de la Universidad</w:t>
      </w:r>
      <w:r w:rsidR="00294922">
        <w:rPr>
          <w:rStyle w:val="apple-converted-space"/>
          <w:rFonts w:ascii="New Baskerville" w:hAnsi="New Baskerville" w:cs="Arial"/>
          <w:sz w:val="20"/>
          <w:szCs w:val="20"/>
          <w:shd w:val="clear" w:color="auto" w:fill="FFFFFF"/>
        </w:rPr>
        <w:t xml:space="preserve"> </w:t>
      </w:r>
      <w:r w:rsidRPr="001A14A8">
        <w:rPr>
          <w:rStyle w:val="normaltextrun"/>
          <w:rFonts w:ascii="New Baskerville" w:hAnsi="New Baskerville" w:cs="Arial"/>
          <w:sz w:val="20"/>
          <w:szCs w:val="20"/>
          <w:shd w:val="clear" w:color="auto" w:fill="FFFFFF"/>
        </w:rPr>
        <w:t xml:space="preserve">de Vigo, y en particular quien gestiona los programas de nacionales e internacionales de intercambio de alumnado, profesorado y personal de administración y servicios. </w:t>
      </w:r>
    </w:p>
    <w:p w14:paraId="7AE28FE8" w14:textId="77777777" w:rsidR="001A14A8" w:rsidRPr="001A14A8" w:rsidRDefault="001A14A8" w:rsidP="2F13AE19">
      <w:pPr>
        <w:rPr>
          <w:rFonts w:ascii="New Baskerville" w:hAnsi="New Baskerville"/>
          <w:sz w:val="20"/>
          <w:szCs w:val="20"/>
        </w:rPr>
      </w:pPr>
      <w:r w:rsidRPr="001A14A8">
        <w:rPr>
          <w:rStyle w:val="normaltextrun"/>
          <w:rFonts w:ascii="New Baskerville" w:hAnsi="New Baskerville" w:cs="Arial"/>
          <w:sz w:val="20"/>
          <w:szCs w:val="20"/>
          <w:shd w:val="clear" w:color="auto" w:fill="FFFFFF"/>
        </w:rPr>
        <w:t xml:space="preserve">Desde la </w:t>
      </w:r>
      <w:r w:rsidRPr="001A14A8">
        <w:rPr>
          <w:rFonts w:ascii="New Baskerville" w:hAnsi="New Baskerville"/>
          <w:sz w:val="20"/>
          <w:szCs w:val="20"/>
        </w:rPr>
        <w:t>ORI se presta apoyo tanto a estudiantes, como a docentes y personal de administración propios y extranjeros, antes de su llegada y durante su estancia, a través, entre otras, de las siguientes actividades:</w:t>
      </w:r>
    </w:p>
    <w:p w14:paraId="60B79E62" w14:textId="77777777" w:rsidR="001A14A8" w:rsidRPr="001A14A8" w:rsidRDefault="2F13AE19" w:rsidP="2F13AE19">
      <w:pPr>
        <w:numPr>
          <w:ilvl w:val="0"/>
          <w:numId w:val="15"/>
        </w:numPr>
        <w:spacing w:before="75" w:after="75"/>
        <w:rPr>
          <w:rFonts w:ascii="New Baskerville" w:hAnsi="New Baskerville"/>
          <w:sz w:val="20"/>
          <w:szCs w:val="20"/>
        </w:rPr>
      </w:pPr>
      <w:r w:rsidRPr="2F13AE19">
        <w:rPr>
          <w:rFonts w:ascii="New Baskerville" w:hAnsi="New Baskerville"/>
          <w:sz w:val="20"/>
          <w:szCs w:val="20"/>
        </w:rPr>
        <w:t>Información y asesoramiento a la comunidad universitaria sobre los diferentes programas internacionales en el ámbito de la educación superior y sobre el programa SICUE, de ámbito nacional.</w:t>
      </w:r>
    </w:p>
    <w:p w14:paraId="7F43ED0A" w14:textId="47F0866A" w:rsidR="001A14A8" w:rsidRPr="001A14A8" w:rsidRDefault="3286FC21" w:rsidP="3286FC21">
      <w:pPr>
        <w:numPr>
          <w:ilvl w:val="0"/>
          <w:numId w:val="15"/>
        </w:numPr>
        <w:spacing w:before="75" w:after="75"/>
        <w:rPr>
          <w:rFonts w:ascii="New Baskerville" w:hAnsi="New Baskerville"/>
          <w:sz w:val="20"/>
          <w:szCs w:val="20"/>
        </w:rPr>
      </w:pPr>
      <w:r w:rsidRPr="3286FC21">
        <w:rPr>
          <w:rFonts w:ascii="New Baskerville" w:hAnsi="New Baskerville"/>
          <w:sz w:val="20"/>
          <w:szCs w:val="20"/>
        </w:rPr>
        <w:t xml:space="preserve">Fomento y gestión de la movilidad de alumnado, profesorado y PAS propios y extranjeros, en especial en el marco de los programas Erasmus+, ISEP, becas MAEC-AECID y Fundación Carolina y programas de cooperación de la </w:t>
      </w:r>
      <w:proofErr w:type="spellStart"/>
      <w:r w:rsidRPr="3286FC21">
        <w:rPr>
          <w:rFonts w:ascii="New Baskerville" w:hAnsi="New Baskerville"/>
          <w:sz w:val="20"/>
          <w:szCs w:val="20"/>
        </w:rPr>
        <w:t>Universidade</w:t>
      </w:r>
      <w:proofErr w:type="spellEnd"/>
      <w:r w:rsidRPr="3286FC21">
        <w:rPr>
          <w:rFonts w:ascii="New Baskerville" w:hAnsi="New Baskerville"/>
          <w:sz w:val="20"/>
          <w:szCs w:val="20"/>
        </w:rPr>
        <w:t xml:space="preserve"> de Vigo y en el marco de redes como el Grupo Compostela o el GE4.</w:t>
      </w:r>
    </w:p>
    <w:p w14:paraId="6BE997DC" w14:textId="77777777" w:rsidR="001A14A8" w:rsidRPr="001A14A8" w:rsidRDefault="3286FC21" w:rsidP="3286FC21">
      <w:pPr>
        <w:numPr>
          <w:ilvl w:val="0"/>
          <w:numId w:val="15"/>
        </w:numPr>
        <w:spacing w:before="75" w:after="75"/>
        <w:rPr>
          <w:rFonts w:ascii="New Baskerville" w:hAnsi="New Baskerville"/>
          <w:sz w:val="20"/>
          <w:szCs w:val="20"/>
        </w:rPr>
      </w:pPr>
      <w:r w:rsidRPr="3286FC21">
        <w:rPr>
          <w:rFonts w:ascii="New Baskerville" w:hAnsi="New Baskerville"/>
          <w:sz w:val="20"/>
          <w:szCs w:val="20"/>
        </w:rPr>
        <w:t xml:space="preserve">Con respecto a los estudiantes de la </w:t>
      </w:r>
      <w:proofErr w:type="spellStart"/>
      <w:r w:rsidRPr="3286FC21">
        <w:rPr>
          <w:rFonts w:ascii="New Baskerville" w:hAnsi="New Baskerville"/>
          <w:sz w:val="20"/>
          <w:szCs w:val="20"/>
        </w:rPr>
        <w:t>Universidade</w:t>
      </w:r>
      <w:proofErr w:type="spellEnd"/>
      <w:r w:rsidRPr="3286FC21">
        <w:rPr>
          <w:rFonts w:ascii="New Baskerville" w:hAnsi="New Baskerville"/>
          <w:sz w:val="20"/>
          <w:szCs w:val="20"/>
        </w:rPr>
        <w:t xml:space="preserve"> de Vigo proporciona: asesoramiento a los candidatos seleccionados con estos programas sobre la documentación que deben presentar, información sobre la cuantía de las becas y posibles ayudas complementarias, así como, sobre las gestiones que tienen que realizar con las universidades de destino.</w:t>
      </w:r>
    </w:p>
    <w:p w14:paraId="7B73BD3E" w14:textId="77777777" w:rsidR="001A14A8" w:rsidRPr="001A14A8" w:rsidRDefault="3286FC21" w:rsidP="3286FC21">
      <w:pPr>
        <w:numPr>
          <w:ilvl w:val="0"/>
          <w:numId w:val="15"/>
        </w:numPr>
        <w:spacing w:before="75" w:after="75"/>
        <w:rPr>
          <w:rFonts w:ascii="New Baskerville" w:hAnsi="New Baskerville"/>
          <w:sz w:val="20"/>
          <w:szCs w:val="20"/>
        </w:rPr>
      </w:pPr>
      <w:r w:rsidRPr="3286FC21">
        <w:rPr>
          <w:rFonts w:ascii="New Baskerville" w:hAnsi="New Baskerville"/>
          <w:sz w:val="20"/>
          <w:szCs w:val="20"/>
        </w:rPr>
        <w:t xml:space="preserve">Con respecto al profesorado de la </w:t>
      </w:r>
      <w:proofErr w:type="spellStart"/>
      <w:r w:rsidRPr="3286FC21">
        <w:rPr>
          <w:rFonts w:ascii="New Baskerville" w:hAnsi="New Baskerville"/>
          <w:sz w:val="20"/>
          <w:szCs w:val="20"/>
        </w:rPr>
        <w:t>Universidade</w:t>
      </w:r>
      <w:proofErr w:type="spellEnd"/>
      <w:r w:rsidRPr="3286FC21">
        <w:rPr>
          <w:rFonts w:ascii="New Baskerville" w:hAnsi="New Baskerville"/>
          <w:sz w:val="20"/>
          <w:szCs w:val="20"/>
        </w:rPr>
        <w:t xml:space="preserve"> de Vigo, la ORI facilita información sobre los programas de intercambio de docencia y programas de cooperación internacional y con respecto al PAS de la </w:t>
      </w:r>
      <w:proofErr w:type="spellStart"/>
      <w:r w:rsidRPr="3286FC21">
        <w:rPr>
          <w:rFonts w:ascii="New Baskerville" w:hAnsi="New Baskerville"/>
          <w:sz w:val="20"/>
          <w:szCs w:val="20"/>
        </w:rPr>
        <w:t>Universidade</w:t>
      </w:r>
      <w:proofErr w:type="spellEnd"/>
      <w:r w:rsidRPr="3286FC21">
        <w:rPr>
          <w:rFonts w:ascii="New Baskerville" w:hAnsi="New Baskerville"/>
          <w:sz w:val="20"/>
          <w:szCs w:val="20"/>
        </w:rPr>
        <w:t xml:space="preserve"> de Vigo sobre programas de intercambio para formación. </w:t>
      </w:r>
    </w:p>
    <w:p w14:paraId="222FEA23" w14:textId="7328986A" w:rsidR="001A14A8" w:rsidRPr="001A14A8" w:rsidRDefault="3286FC21" w:rsidP="3286FC21">
      <w:pPr>
        <w:numPr>
          <w:ilvl w:val="0"/>
          <w:numId w:val="15"/>
        </w:numPr>
        <w:spacing w:before="75" w:after="75"/>
        <w:rPr>
          <w:rFonts w:ascii="New Baskerville" w:hAnsi="New Baskerville"/>
          <w:sz w:val="20"/>
          <w:szCs w:val="20"/>
        </w:rPr>
      </w:pPr>
      <w:r w:rsidRPr="3286FC21">
        <w:rPr>
          <w:rFonts w:ascii="New Baskerville" w:hAnsi="New Baskerville"/>
          <w:sz w:val="20"/>
          <w:szCs w:val="20"/>
        </w:rPr>
        <w:t>Con respecto al alumnado extranjero, gestiona la aceptación de los que participan en un programa de intercambio, elabora la “</w:t>
      </w:r>
      <w:r w:rsidRPr="3286FC21">
        <w:rPr>
          <w:rFonts w:ascii="New Baskerville" w:hAnsi="New Baskerville"/>
          <w:i/>
          <w:iCs/>
          <w:sz w:val="20"/>
          <w:szCs w:val="20"/>
        </w:rPr>
        <w:t>Guía del estudiante extranjero</w:t>
      </w:r>
      <w:r w:rsidRPr="3286FC21">
        <w:rPr>
          <w:rFonts w:ascii="New Baskerville" w:hAnsi="New Baskerville"/>
          <w:sz w:val="20"/>
          <w:szCs w:val="20"/>
        </w:rPr>
        <w:t xml:space="preserve">” y envía los paquetes informativos sobre la </w:t>
      </w:r>
      <w:proofErr w:type="spellStart"/>
      <w:r w:rsidRPr="3286FC21">
        <w:rPr>
          <w:rFonts w:ascii="New Baskerville" w:hAnsi="New Baskerville"/>
          <w:sz w:val="20"/>
          <w:szCs w:val="20"/>
        </w:rPr>
        <w:t>Universidade</w:t>
      </w:r>
      <w:proofErr w:type="spellEnd"/>
      <w:r w:rsidRPr="3286FC21">
        <w:rPr>
          <w:rFonts w:ascii="New Baskerville" w:hAnsi="New Baskerville"/>
          <w:sz w:val="20"/>
          <w:szCs w:val="20"/>
        </w:rPr>
        <w:t xml:space="preserve"> de Vigo, con información sobre los diferentes campus y ciudades, recepción, visados, viaje, </w:t>
      </w:r>
      <w:r w:rsidRPr="3286FC21">
        <w:rPr>
          <w:rFonts w:ascii="New Baskerville" w:hAnsi="New Baskerville"/>
          <w:sz w:val="20"/>
          <w:szCs w:val="20"/>
        </w:rPr>
        <w:lastRenderedPageBreak/>
        <w:t>busca de alojamiento, matrícula y posibilidades de estudios en colaboración con los responsables de relaciones internacionales.</w:t>
      </w:r>
    </w:p>
    <w:p w14:paraId="233608DF" w14:textId="77777777" w:rsidR="001A14A8" w:rsidRPr="001A14A8" w:rsidRDefault="2F13AE19" w:rsidP="2F13AE19">
      <w:pPr>
        <w:numPr>
          <w:ilvl w:val="0"/>
          <w:numId w:val="15"/>
        </w:numPr>
        <w:spacing w:before="75" w:after="75"/>
        <w:rPr>
          <w:rFonts w:ascii="New Baskerville" w:hAnsi="New Baskerville"/>
          <w:sz w:val="20"/>
          <w:szCs w:val="20"/>
        </w:rPr>
      </w:pPr>
      <w:r w:rsidRPr="2F13AE19">
        <w:rPr>
          <w:rFonts w:ascii="New Baskerville" w:hAnsi="New Baskerville"/>
          <w:sz w:val="20"/>
          <w:szCs w:val="20"/>
        </w:rPr>
        <w:t>Con respecto a los docentes y PAS extranjeros, la ORI les facilita igualmente información sobre la Universidad de Vigo, realiza las reservas de alojamiento en hoteles o residencias concertadas, si es necesario, y presta su apoyo en todas aquellas cuestiones que el docente necesite en colaboración con los responsables de relaciones internacionales en cada centro.</w:t>
      </w:r>
    </w:p>
    <w:p w14:paraId="6AFF29C7" w14:textId="77777777" w:rsidR="001A14A8" w:rsidRPr="001A14A8" w:rsidRDefault="2F13AE19" w:rsidP="2F13AE19">
      <w:pPr>
        <w:numPr>
          <w:ilvl w:val="0"/>
          <w:numId w:val="15"/>
        </w:numPr>
        <w:spacing w:before="75" w:after="75"/>
        <w:rPr>
          <w:rFonts w:ascii="New Baskerville" w:hAnsi="New Baskerville"/>
          <w:sz w:val="20"/>
          <w:szCs w:val="20"/>
        </w:rPr>
      </w:pPr>
      <w:r w:rsidRPr="2F13AE19">
        <w:rPr>
          <w:rFonts w:ascii="New Baskerville" w:hAnsi="New Baskerville"/>
          <w:sz w:val="20"/>
          <w:szCs w:val="20"/>
        </w:rPr>
        <w:t>Elaboración y negociación de acuerdos de cooperación internacional.</w:t>
      </w:r>
    </w:p>
    <w:p w14:paraId="59F29E2B" w14:textId="77777777" w:rsidR="001A14A8" w:rsidRPr="001A14A8" w:rsidRDefault="3286FC21" w:rsidP="3286FC21">
      <w:pPr>
        <w:numPr>
          <w:ilvl w:val="0"/>
          <w:numId w:val="15"/>
        </w:numPr>
        <w:spacing w:before="75" w:after="75"/>
        <w:rPr>
          <w:rFonts w:ascii="New Baskerville" w:hAnsi="New Baskerville"/>
          <w:sz w:val="20"/>
          <w:szCs w:val="20"/>
        </w:rPr>
      </w:pPr>
      <w:r w:rsidRPr="3286FC21">
        <w:rPr>
          <w:rFonts w:ascii="New Baskerville" w:hAnsi="New Baskerville"/>
          <w:sz w:val="20"/>
          <w:szCs w:val="20"/>
        </w:rPr>
        <w:t xml:space="preserve">Asegura la presencia de la </w:t>
      </w:r>
      <w:proofErr w:type="spellStart"/>
      <w:r w:rsidRPr="3286FC21">
        <w:rPr>
          <w:rFonts w:ascii="New Baskerville" w:hAnsi="New Baskerville"/>
          <w:sz w:val="20"/>
          <w:szCs w:val="20"/>
        </w:rPr>
        <w:t>Universidade</w:t>
      </w:r>
      <w:proofErr w:type="spellEnd"/>
      <w:r w:rsidRPr="3286FC21">
        <w:rPr>
          <w:rFonts w:ascii="New Baskerville" w:hAnsi="New Baskerville"/>
          <w:sz w:val="20"/>
          <w:szCs w:val="20"/>
        </w:rPr>
        <w:t xml:space="preserve"> de Vigo en foros y encuentros de educación internacionales y participa activamente en las principales redes internacionales de universidades como el Grupo Compostela de Universidades.</w:t>
      </w:r>
    </w:p>
    <w:p w14:paraId="4BAAC098" w14:textId="77777777" w:rsidR="001A14A8" w:rsidRPr="001A14A8" w:rsidRDefault="3286FC21" w:rsidP="3286FC21">
      <w:pPr>
        <w:rPr>
          <w:rFonts w:ascii="New Baskerville" w:hAnsi="New Baskerville"/>
          <w:sz w:val="20"/>
          <w:szCs w:val="20"/>
        </w:rPr>
      </w:pPr>
      <w:r w:rsidRPr="3286FC21">
        <w:rPr>
          <w:rFonts w:ascii="New Baskerville" w:hAnsi="New Baskerville"/>
          <w:sz w:val="20"/>
          <w:szCs w:val="20"/>
        </w:rPr>
        <w:t xml:space="preserve">La Universidad de Vigo cuenta además con un programa propio de voluntariado y acogida de estudiantes de intercambio coordinado por la ORI y formado por aquellos estudiantes que se ofrecen como voluntarios para ayudar a los estudiantes extranjeros que llegan por primera vez. También se desarrollan diferentes actividades con el fin de fomentar la integración de los estudiantes extranjeros de intercambio y que puedan mejorar su conocimiento del idioma, en colaboración con ESN, la </w:t>
      </w:r>
      <w:r w:rsidRPr="3286FC21">
        <w:rPr>
          <w:rFonts w:ascii="New Baskerville" w:hAnsi="New Baskerville"/>
          <w:i/>
          <w:iCs/>
          <w:sz w:val="20"/>
          <w:szCs w:val="20"/>
        </w:rPr>
        <w:t xml:space="preserve">Erasmus </w:t>
      </w:r>
      <w:proofErr w:type="spellStart"/>
      <w:r w:rsidRPr="3286FC21">
        <w:rPr>
          <w:rFonts w:ascii="New Baskerville" w:hAnsi="New Baskerville"/>
          <w:i/>
          <w:iCs/>
          <w:sz w:val="20"/>
          <w:szCs w:val="20"/>
        </w:rPr>
        <w:t>Student</w:t>
      </w:r>
      <w:proofErr w:type="spellEnd"/>
      <w:r w:rsidRPr="3286FC21">
        <w:rPr>
          <w:rFonts w:ascii="New Baskerville" w:hAnsi="New Baskerville"/>
          <w:i/>
          <w:iCs/>
          <w:sz w:val="20"/>
          <w:szCs w:val="20"/>
        </w:rPr>
        <w:t xml:space="preserve"> Network</w:t>
      </w:r>
      <w:r w:rsidRPr="3286FC21">
        <w:rPr>
          <w:rFonts w:ascii="New Baskerville" w:hAnsi="New Baskerville"/>
          <w:sz w:val="20"/>
          <w:szCs w:val="20"/>
        </w:rPr>
        <w:t>.</w:t>
      </w:r>
    </w:p>
    <w:p w14:paraId="7C778E6F" w14:textId="632420F8" w:rsidR="001A14A8" w:rsidRPr="00845466" w:rsidRDefault="2F13AE19" w:rsidP="2F13AE19">
      <w:pPr>
        <w:autoSpaceDE w:val="0"/>
        <w:autoSpaceDN w:val="0"/>
        <w:adjustRightInd w:val="0"/>
        <w:spacing w:before="0" w:after="0"/>
        <w:rPr>
          <w:rFonts w:ascii="New Baskerville" w:hAnsi="New Baskerville"/>
          <w:b/>
          <w:bCs/>
          <w:sz w:val="20"/>
          <w:szCs w:val="20"/>
          <w:u w:val="single"/>
        </w:rPr>
      </w:pPr>
      <w:r w:rsidRPr="2F13AE19">
        <w:rPr>
          <w:rFonts w:ascii="New Baskerville" w:hAnsi="New Baskerville"/>
          <w:b/>
          <w:bCs/>
          <w:sz w:val="20"/>
          <w:szCs w:val="20"/>
          <w:u w:val="single"/>
        </w:rPr>
        <w:t>Acciones de movilidad</w:t>
      </w:r>
    </w:p>
    <w:p w14:paraId="11A02BF1" w14:textId="77777777" w:rsidR="001A14A8" w:rsidRPr="001A14A8" w:rsidRDefault="001A14A8" w:rsidP="2F13AE19">
      <w:pPr>
        <w:rPr>
          <w:rStyle w:val="normaltextrun"/>
          <w:rFonts w:ascii="New Baskerville" w:hAnsi="New Baskerville" w:cs="Arial"/>
          <w:sz w:val="20"/>
          <w:szCs w:val="20"/>
        </w:rPr>
      </w:pPr>
      <w:r w:rsidRPr="001A14A8">
        <w:rPr>
          <w:rStyle w:val="normaltextrun"/>
          <w:rFonts w:ascii="New Baskerville" w:hAnsi="New Baskerville" w:cs="Arial"/>
          <w:sz w:val="20"/>
          <w:szCs w:val="20"/>
          <w:shd w:val="clear" w:color="auto" w:fill="FFFFFF"/>
        </w:rPr>
        <w:t>La planificación, desarrollo y gestión de los convenios relativos al intercambio de profesores, estudiantes y PAS tanto de la Universidad de Vigo como extranjeros con otros centros de educación superior se realiza atendiendo, entre otros, a los siguientes criterios, programas de becas y ámbitos de actuación:</w:t>
      </w:r>
    </w:p>
    <w:p w14:paraId="48C27A84" w14:textId="77777777" w:rsidR="001A14A8" w:rsidRPr="001A14A8" w:rsidRDefault="001A14A8" w:rsidP="2F13AE19">
      <w:pPr>
        <w:pStyle w:val="Prrafodelista"/>
        <w:numPr>
          <w:ilvl w:val="0"/>
          <w:numId w:val="16"/>
        </w:numPr>
        <w:spacing w:before="80" w:after="80" w:line="240" w:lineRule="auto"/>
        <w:rPr>
          <w:rStyle w:val="normaltextrun"/>
          <w:rFonts w:ascii="New Baskerville" w:hAnsi="New Baskerville" w:cs="Arial"/>
          <w:sz w:val="20"/>
          <w:szCs w:val="20"/>
          <w:lang w:val="es-ES"/>
        </w:rPr>
      </w:pPr>
      <w:r w:rsidRPr="001A14A8">
        <w:rPr>
          <w:rStyle w:val="normaltextrun"/>
          <w:rFonts w:ascii="New Baskerville" w:hAnsi="New Baskerville" w:cs="Arial"/>
          <w:sz w:val="20"/>
          <w:szCs w:val="20"/>
          <w:shd w:val="clear" w:color="auto" w:fill="FFFFFF"/>
          <w:lang w:val="es-ES"/>
        </w:rPr>
        <w:t xml:space="preserve">La movilidad tanto a nivel nacional como internacional se lleva a cabo mediante la negociación y firma de convenios de colaboración directa con las otras instituciones, gestionado a través de las correspondientes Oficinas de Relaciones Internacionales de las Universidades. La planificación responde a dos ámbitos de actuación: movilidad entrante y saliente cara a Europa (Erasmus+ principalmente), y movilidad entrante y saliente hacia el resto de países (ISEP, estudiantes de convenio, programa de bolsas propias, GE4, Becas Santander para Grado y para Investigación). </w:t>
      </w:r>
    </w:p>
    <w:p w14:paraId="67E2FC1B" w14:textId="77777777" w:rsidR="001A14A8" w:rsidRPr="001A14A8" w:rsidRDefault="001A14A8" w:rsidP="2F13AE19">
      <w:pPr>
        <w:pStyle w:val="Prrafodelista"/>
        <w:numPr>
          <w:ilvl w:val="0"/>
          <w:numId w:val="16"/>
        </w:numPr>
        <w:spacing w:before="80" w:after="80" w:line="240" w:lineRule="auto"/>
        <w:rPr>
          <w:rStyle w:val="normaltextrun"/>
          <w:rFonts w:ascii="New Baskerville" w:hAnsi="New Baskerville" w:cs="Arial"/>
          <w:sz w:val="20"/>
          <w:szCs w:val="20"/>
          <w:lang w:val="es-ES"/>
        </w:rPr>
      </w:pPr>
      <w:r w:rsidRPr="001A14A8">
        <w:rPr>
          <w:rStyle w:val="normaltextrun"/>
          <w:rFonts w:ascii="New Baskerville" w:hAnsi="New Baskerville" w:cs="Arial"/>
          <w:sz w:val="20"/>
          <w:szCs w:val="20"/>
          <w:shd w:val="clear" w:color="auto" w:fill="FFFFFF"/>
          <w:lang w:val="es-ES"/>
        </w:rPr>
        <w:t xml:space="preserve">En relación a la movilidad de estudiantes con Europa se potencia la participación y la obtención de becas a través de los programas y acciones promovidas por la Comisión Europea y la Agencia Ejecutiva de Educación, Audiovisual y Cultura, especialmente el programa Erasmus+, para lo cual se firman acuerdos bilaterales Erasmus plurianuales. </w:t>
      </w:r>
    </w:p>
    <w:p w14:paraId="09EE9611" w14:textId="77777777" w:rsidR="001A14A8" w:rsidRPr="001A14A8" w:rsidRDefault="001A14A8" w:rsidP="2F13AE19">
      <w:pPr>
        <w:pStyle w:val="Prrafodelista"/>
        <w:numPr>
          <w:ilvl w:val="0"/>
          <w:numId w:val="16"/>
        </w:numPr>
        <w:spacing w:before="80" w:after="80" w:line="240" w:lineRule="auto"/>
        <w:rPr>
          <w:rStyle w:val="normaltextrun"/>
          <w:rFonts w:ascii="New Baskerville" w:hAnsi="New Baskerville" w:cs="Arial"/>
          <w:sz w:val="20"/>
          <w:szCs w:val="20"/>
          <w:lang w:val="es-ES"/>
        </w:rPr>
      </w:pPr>
      <w:r w:rsidRPr="001A14A8">
        <w:rPr>
          <w:rStyle w:val="normaltextrun"/>
          <w:rFonts w:ascii="New Baskerville" w:hAnsi="New Baskerville" w:cs="Arial"/>
          <w:sz w:val="20"/>
          <w:szCs w:val="20"/>
          <w:shd w:val="clear" w:color="auto" w:fill="FFFFFF"/>
          <w:lang w:val="es-ES"/>
        </w:rPr>
        <w:t xml:space="preserve">Para la movilidad de profesores con Europa (tanto para los profesores de las Universidades gallegas, como para los visitantes de universidades extranjeras) se prevén diversas actuaciones en el marco del programa Erasmus+ para el que se dispondrá de financiación: visitas OM y PV a universidades asociadas para preparar la movilidad de estudiantes y promover la firma de los acuerdos de cooperación y movilidad para impartir docencia (STA) o recibir formación (STT). Esta movilidad es esencial para desarrollar la dimensión europea dentro de la propia universidad y entre las universidades europeas. El periodo para impartir docencia en el extranjero permite a los docentes conocer otros sistemas universitarios diferentes y otro idioma, aportando una perspectiva europea a los cursos que siguen los estudiantes de la universidad anfitriona y de la universidad de origen, abriendo además nuevas posibilidades de cooperación y de realización de proyectos conjuntos entre instituciones de varios países. Dentro del nuevo programa Erasmus+ se incluye la movilidad del PAS y se contemplan nuevas acciones dentro de la movilidad docente. </w:t>
      </w:r>
    </w:p>
    <w:p w14:paraId="20FFC020" w14:textId="77777777" w:rsidR="001A14A8" w:rsidRPr="001A14A8" w:rsidRDefault="001A14A8" w:rsidP="3286FC21">
      <w:pPr>
        <w:pStyle w:val="Prrafodelista"/>
        <w:numPr>
          <w:ilvl w:val="0"/>
          <w:numId w:val="16"/>
        </w:numPr>
        <w:spacing w:before="80" w:after="80" w:line="240" w:lineRule="auto"/>
        <w:rPr>
          <w:rStyle w:val="normaltextrun"/>
          <w:rFonts w:ascii="New Baskerville" w:hAnsi="New Baskerville" w:cs="Arial"/>
          <w:sz w:val="20"/>
          <w:szCs w:val="20"/>
          <w:lang w:val="es-ES"/>
        </w:rPr>
      </w:pPr>
      <w:r w:rsidRPr="001A14A8">
        <w:rPr>
          <w:rStyle w:val="normaltextrun"/>
          <w:rFonts w:ascii="New Baskerville" w:hAnsi="New Baskerville" w:cs="Arial"/>
          <w:sz w:val="20"/>
          <w:szCs w:val="20"/>
          <w:shd w:val="clear" w:color="auto" w:fill="FFFFFF"/>
          <w:lang w:val="es-ES"/>
        </w:rPr>
        <w:t xml:space="preserve">Las Universidades gallegas participa también desde hace años en el programa europeo Jean </w:t>
      </w:r>
      <w:proofErr w:type="spellStart"/>
      <w:r w:rsidRPr="001A14A8">
        <w:rPr>
          <w:rStyle w:val="normaltextrun"/>
          <w:rFonts w:ascii="New Baskerville" w:hAnsi="New Baskerville" w:cs="Arial"/>
          <w:sz w:val="20"/>
          <w:szCs w:val="20"/>
          <w:shd w:val="clear" w:color="auto" w:fill="FFFFFF"/>
          <w:lang w:val="es-ES"/>
        </w:rPr>
        <w:t>Monnet</w:t>
      </w:r>
      <w:proofErr w:type="spellEnd"/>
      <w:r w:rsidRPr="001A14A8">
        <w:rPr>
          <w:rStyle w:val="normaltextrun"/>
          <w:rFonts w:ascii="New Baskerville" w:hAnsi="New Baskerville" w:cs="Arial"/>
          <w:sz w:val="20"/>
          <w:szCs w:val="20"/>
          <w:shd w:val="clear" w:color="auto" w:fill="FFFFFF"/>
          <w:lang w:val="es-ES"/>
        </w:rPr>
        <w:t xml:space="preserve"> que facilita el desarrollo en el mundo universitario de actividades académicas relacionadas con la integración europea, el estudio de la construcción de la Europa comunitaria, su desarrollo institucional, político, económico y social. Anualmente se promociona también la movilidad y recepción de docentes Jean </w:t>
      </w:r>
      <w:proofErr w:type="spellStart"/>
      <w:r w:rsidRPr="001A14A8">
        <w:rPr>
          <w:rStyle w:val="normaltextrun"/>
          <w:rFonts w:ascii="New Baskerville" w:hAnsi="New Baskerville" w:cs="Arial"/>
          <w:sz w:val="20"/>
          <w:szCs w:val="20"/>
          <w:shd w:val="clear" w:color="auto" w:fill="FFFFFF"/>
          <w:lang w:val="es-ES"/>
        </w:rPr>
        <w:t>Monnet</w:t>
      </w:r>
      <w:proofErr w:type="spellEnd"/>
      <w:r w:rsidRPr="001A14A8">
        <w:rPr>
          <w:rStyle w:val="normaltextrun"/>
          <w:rFonts w:ascii="New Baskerville" w:hAnsi="New Baskerville" w:cs="Arial"/>
          <w:sz w:val="20"/>
          <w:szCs w:val="20"/>
          <w:shd w:val="clear" w:color="auto" w:fill="FFFFFF"/>
          <w:lang w:val="es-ES"/>
        </w:rPr>
        <w:t xml:space="preserve"> expertos en políticas comunitarias, a través de los diferentes módulos aprobados y de los Centros de Excelencia Europeo Jean </w:t>
      </w:r>
      <w:proofErr w:type="spellStart"/>
      <w:r w:rsidRPr="001A14A8">
        <w:rPr>
          <w:rStyle w:val="normaltextrun"/>
          <w:rFonts w:ascii="New Baskerville" w:hAnsi="New Baskerville" w:cs="Arial"/>
          <w:sz w:val="20"/>
          <w:szCs w:val="20"/>
          <w:shd w:val="clear" w:color="auto" w:fill="FFFFFF"/>
          <w:lang w:val="es-ES"/>
        </w:rPr>
        <w:t>Monnet</w:t>
      </w:r>
      <w:proofErr w:type="spellEnd"/>
      <w:r w:rsidRPr="001A14A8">
        <w:rPr>
          <w:rStyle w:val="normaltextrun"/>
          <w:rFonts w:ascii="New Baskerville" w:hAnsi="New Baskerville" w:cs="Arial"/>
          <w:sz w:val="20"/>
          <w:szCs w:val="20"/>
          <w:shd w:val="clear" w:color="auto" w:fill="FFFFFF"/>
          <w:lang w:val="es-ES"/>
        </w:rPr>
        <w:t>.</w:t>
      </w:r>
    </w:p>
    <w:p w14:paraId="0E7A5D13" w14:textId="77777777" w:rsidR="001A14A8" w:rsidRPr="001A14A8" w:rsidRDefault="001A14A8" w:rsidP="2F13AE19">
      <w:pPr>
        <w:pStyle w:val="Prrafodelista"/>
        <w:numPr>
          <w:ilvl w:val="0"/>
          <w:numId w:val="16"/>
        </w:numPr>
        <w:spacing w:before="80" w:after="80" w:line="240" w:lineRule="auto"/>
        <w:rPr>
          <w:rStyle w:val="normaltextrun"/>
          <w:rFonts w:ascii="New Baskerville" w:hAnsi="New Baskerville" w:cs="Arial"/>
          <w:sz w:val="20"/>
          <w:szCs w:val="20"/>
          <w:lang w:val="es-ES"/>
        </w:rPr>
      </w:pPr>
      <w:r w:rsidRPr="001A14A8">
        <w:rPr>
          <w:rStyle w:val="normaltextrun"/>
          <w:rFonts w:ascii="New Baskerville" w:hAnsi="New Baskerville" w:cs="Arial"/>
          <w:sz w:val="20"/>
          <w:szCs w:val="20"/>
          <w:shd w:val="clear" w:color="auto" w:fill="FFFFFF"/>
          <w:lang w:val="es-ES"/>
        </w:rPr>
        <w:t xml:space="preserve">Para la movilidad con otros países no europeos, a través de las ORI, se promueve y tramita la firma de convenios marco y específico con universidades de otros países, como instrumento para facilitar la movilidad tanto de estudiantes como de docentes. En el caso de Estados Unidos, la ORI participa activamente en el programa ISEP de intercambio de estudiantes. Si nos referimos a las relaciones y movilidad con Iberoamérica, Marruecos, Túnez, etc. se fomenta la participación en la acción KA 107 dentro del programa Erasmus +. Los estudiantes, profesores y PAS podrán beneficiarse dentro de este tipo de movilidad con países no europeos. </w:t>
      </w:r>
    </w:p>
    <w:p w14:paraId="48D05017" w14:textId="3A90ACA5" w:rsidR="00695CBD" w:rsidRDefault="001A14A8" w:rsidP="2F13AE19">
      <w:pPr>
        <w:pStyle w:val="Prrafodelista"/>
        <w:numPr>
          <w:ilvl w:val="0"/>
          <w:numId w:val="16"/>
        </w:numPr>
        <w:spacing w:before="80" w:after="80" w:line="240" w:lineRule="auto"/>
        <w:rPr>
          <w:rStyle w:val="normaltextrun"/>
          <w:rFonts w:ascii="New Baskerville" w:hAnsi="New Baskerville" w:cs="Arial"/>
          <w:sz w:val="20"/>
          <w:szCs w:val="20"/>
          <w:lang w:val="es-ES"/>
        </w:rPr>
      </w:pPr>
      <w:r w:rsidRPr="001A14A8">
        <w:rPr>
          <w:rStyle w:val="normaltextrun"/>
          <w:rFonts w:ascii="New Baskerville" w:hAnsi="New Baskerville" w:cs="Arial"/>
          <w:sz w:val="20"/>
          <w:szCs w:val="20"/>
          <w:shd w:val="clear" w:color="auto" w:fill="FFFFFF"/>
          <w:lang w:val="es-ES"/>
        </w:rPr>
        <w:lastRenderedPageBreak/>
        <w:t>Por su parte, los estudiantes extranjeros podrán participar, entre otros, en los siguientes programas: becas Erasmus + con Europa y con países extracomunitarios, programa de becas destinados a gallegos/as de origen gallego y a sus descendientes para la realización de estudios universitarios de la Consejería de Educación y Ordenación Universitaria de la Xunta de Galicia; y becas de la Fundación Carolina, MAEC-AECID que constituyen la oferta de formación a nivel postgrado del Ministerio de Asuntos Exteriores para estudiantes extranjeros.</w:t>
      </w:r>
    </w:p>
    <w:p w14:paraId="5A902049" w14:textId="52EA3E98" w:rsidR="004C274B" w:rsidRDefault="004C274B" w:rsidP="001A14A8">
      <w:pPr>
        <w:pStyle w:val="Prrafodelista"/>
        <w:rPr>
          <w:rFonts w:ascii="New Baskerville" w:hAnsi="New Baskerville" w:cs="Arial"/>
          <w:sz w:val="20"/>
          <w:szCs w:val="20"/>
          <w:highlight w:val="yellow"/>
        </w:rPr>
      </w:pPr>
    </w:p>
    <w:p w14:paraId="5B7E06B6" w14:textId="77777777" w:rsidR="004C274B" w:rsidRPr="004C274B" w:rsidRDefault="2F13AE19" w:rsidP="2F13AE19">
      <w:pPr>
        <w:pStyle w:val="Prrafodelista"/>
        <w:rPr>
          <w:rFonts w:ascii="New Baskerville" w:hAnsi="New Baskerville" w:cs="Arial"/>
          <w:sz w:val="20"/>
          <w:szCs w:val="20"/>
          <w:lang w:val="es-ES"/>
        </w:rPr>
      </w:pPr>
      <w:r w:rsidRPr="2F13AE19">
        <w:rPr>
          <w:rFonts w:ascii="New Baskerville" w:hAnsi="New Baskerville" w:cs="Arial"/>
          <w:sz w:val="20"/>
          <w:szCs w:val="20"/>
          <w:lang w:val="es-ES"/>
        </w:rPr>
        <w:t>Por lo que se refiere a la Facultad de Ciencias Empresariales y Turismo, como centro responsable del Máster Universitario en Gestión Empresarial del Deporte por la Universidad de Vigo, cabe señalar el notable esfuerzo realizado en los últimos tiempos para promover y favorecer la movilidad del estudiantado, tanto en lo que se refiere al envío de alumnos/as a otros centros extranjeros, como a la recepción de estudiantes extranjeros.  Fruto de este esfuerzo resulta el hecho de que son catorce los países con los que se cuenta convenio a través de los diferentes programas de movilidad del estudiantado (fundamentalmente, el Programa Sócrates-Erasmus para la Unión Europea y el Programa ISEP para Estados Unidos).</w:t>
      </w:r>
    </w:p>
    <w:p w14:paraId="0CD449EA" w14:textId="185055AE" w:rsidR="004C274B" w:rsidRPr="004C274B" w:rsidRDefault="2F13AE19" w:rsidP="2F13AE19">
      <w:pPr>
        <w:pStyle w:val="Prrafodelista"/>
        <w:rPr>
          <w:rFonts w:ascii="New Baskerville" w:hAnsi="New Baskerville" w:cs="Arial"/>
          <w:sz w:val="20"/>
          <w:szCs w:val="20"/>
          <w:lang w:val="es-ES"/>
        </w:rPr>
      </w:pPr>
      <w:r w:rsidRPr="2F13AE19">
        <w:rPr>
          <w:rFonts w:ascii="New Baskerville" w:hAnsi="New Baskerville" w:cs="Arial"/>
          <w:sz w:val="20"/>
          <w:szCs w:val="20"/>
          <w:lang w:val="es-ES"/>
        </w:rPr>
        <w:t>Consecuencia de ello, los estudiantes beneficiados de algún programa de movilidad en el Centro fueron los que se recogen en la siguiente tabla:</w:t>
      </w:r>
    </w:p>
    <w:p w14:paraId="5CF3B47F" w14:textId="455C2B6B" w:rsidR="004C274B" w:rsidRPr="004C274B" w:rsidRDefault="004C274B" w:rsidP="004C274B">
      <w:pPr>
        <w:pStyle w:val="Prrafodelista"/>
        <w:rPr>
          <w:rFonts w:ascii="New Baskerville" w:hAnsi="New Baskerville" w:cs="Arial"/>
          <w:sz w:val="20"/>
          <w:szCs w:val="20"/>
          <w:lang w:val="es-ES_tradnl"/>
        </w:rPr>
      </w:pPr>
    </w:p>
    <w:p w14:paraId="472448A9" w14:textId="77777777" w:rsidR="004C274B" w:rsidRPr="004C274B" w:rsidRDefault="004C274B" w:rsidP="004C274B">
      <w:pPr>
        <w:pStyle w:val="Prrafodelista"/>
        <w:rPr>
          <w:rFonts w:ascii="New Baskerville" w:hAnsi="New Baskerville" w:cs="Arial"/>
          <w:sz w:val="20"/>
          <w:szCs w:val="2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2103"/>
        <w:gridCol w:w="2103"/>
        <w:gridCol w:w="2104"/>
      </w:tblGrid>
      <w:tr w:rsidR="004C274B" w:rsidRPr="004C274B" w14:paraId="7E103E6F" w14:textId="77777777" w:rsidTr="3286FC21">
        <w:tc>
          <w:tcPr>
            <w:tcW w:w="8413" w:type="dxa"/>
            <w:gridSpan w:val="4"/>
            <w:shd w:val="clear" w:color="auto" w:fill="F2F2F2" w:themeFill="background1" w:themeFillShade="F2"/>
          </w:tcPr>
          <w:p w14:paraId="56044D24" w14:textId="057F53B6" w:rsidR="004C274B" w:rsidRPr="004C274B" w:rsidRDefault="3286FC21" w:rsidP="3286FC21">
            <w:pPr>
              <w:pStyle w:val="Prrafodelista"/>
              <w:rPr>
                <w:rFonts w:ascii="New Baskerville" w:hAnsi="New Baskerville" w:cs="Arial"/>
                <w:sz w:val="20"/>
                <w:szCs w:val="20"/>
                <w:lang w:val="es-ES"/>
              </w:rPr>
            </w:pPr>
            <w:bookmarkStart w:id="14" w:name="_Toc278273674"/>
            <w:r w:rsidRPr="3286FC21">
              <w:rPr>
                <w:rFonts w:ascii="New Baskerville" w:hAnsi="New Baskerville" w:cs="Arial"/>
                <w:b/>
                <w:bCs/>
                <w:sz w:val="20"/>
                <w:szCs w:val="20"/>
                <w:lang w:val="es-ES"/>
              </w:rPr>
              <w:t xml:space="preserve">Tabla 5: Movilidad de estudiantes en la Facultad de CC. </w:t>
            </w:r>
            <w:proofErr w:type="spellStart"/>
            <w:r w:rsidRPr="3286FC21">
              <w:rPr>
                <w:rFonts w:ascii="New Baskerville" w:hAnsi="New Baskerville" w:cs="Arial"/>
                <w:b/>
                <w:bCs/>
                <w:sz w:val="20"/>
                <w:szCs w:val="20"/>
                <w:lang w:val="en-US"/>
              </w:rPr>
              <w:t>Empresariales</w:t>
            </w:r>
            <w:proofErr w:type="spellEnd"/>
            <w:r w:rsidRPr="3286FC21">
              <w:rPr>
                <w:rFonts w:ascii="New Baskerville" w:hAnsi="New Baskerville" w:cs="Arial"/>
                <w:b/>
                <w:bCs/>
                <w:sz w:val="20"/>
                <w:szCs w:val="20"/>
                <w:lang w:val="en-US"/>
              </w:rPr>
              <w:t xml:space="preserve"> y </w:t>
            </w:r>
            <w:proofErr w:type="spellStart"/>
            <w:r w:rsidRPr="3286FC21">
              <w:rPr>
                <w:rFonts w:ascii="New Baskerville" w:hAnsi="New Baskerville" w:cs="Arial"/>
                <w:b/>
                <w:bCs/>
                <w:sz w:val="20"/>
                <w:szCs w:val="20"/>
                <w:lang w:val="en-US"/>
              </w:rPr>
              <w:t>Turismo</w:t>
            </w:r>
            <w:proofErr w:type="spellEnd"/>
            <w:r w:rsidRPr="3286FC21">
              <w:rPr>
                <w:rFonts w:ascii="New Baskerville" w:hAnsi="New Baskerville" w:cs="Arial"/>
                <w:b/>
                <w:bCs/>
                <w:sz w:val="20"/>
                <w:szCs w:val="20"/>
                <w:lang w:val="en-US"/>
              </w:rPr>
              <w:t>.</w:t>
            </w:r>
            <w:bookmarkEnd w:id="14"/>
          </w:p>
        </w:tc>
      </w:tr>
      <w:tr w:rsidR="004C274B" w:rsidRPr="004C274B" w14:paraId="31D10CB4" w14:textId="77777777" w:rsidTr="3286FC21">
        <w:tc>
          <w:tcPr>
            <w:tcW w:w="4206" w:type="dxa"/>
            <w:gridSpan w:val="2"/>
            <w:shd w:val="clear" w:color="auto" w:fill="auto"/>
          </w:tcPr>
          <w:p w14:paraId="503818CA" w14:textId="77777777" w:rsidR="004C274B" w:rsidRPr="004C274B" w:rsidRDefault="2F13AE19" w:rsidP="2F13AE19">
            <w:pPr>
              <w:pStyle w:val="Prrafodelista"/>
              <w:rPr>
                <w:rFonts w:ascii="New Baskerville" w:hAnsi="New Baskerville" w:cs="Arial"/>
                <w:sz w:val="20"/>
                <w:szCs w:val="20"/>
                <w:lang w:val="es-ES"/>
              </w:rPr>
            </w:pPr>
            <w:r w:rsidRPr="2F13AE19">
              <w:rPr>
                <w:rFonts w:ascii="New Baskerville" w:hAnsi="New Baskerville" w:cs="Arial"/>
                <w:sz w:val="20"/>
                <w:szCs w:val="20"/>
                <w:lang w:val="es-ES"/>
              </w:rPr>
              <w:t xml:space="preserve">Estudiantes enviados </w:t>
            </w:r>
          </w:p>
        </w:tc>
        <w:tc>
          <w:tcPr>
            <w:tcW w:w="4207" w:type="dxa"/>
            <w:gridSpan w:val="2"/>
            <w:shd w:val="clear" w:color="auto" w:fill="auto"/>
          </w:tcPr>
          <w:p w14:paraId="131BEFF4" w14:textId="77777777" w:rsidR="004C274B" w:rsidRPr="004C274B" w:rsidRDefault="2F13AE19" w:rsidP="2F13AE19">
            <w:pPr>
              <w:pStyle w:val="Prrafodelista"/>
              <w:rPr>
                <w:rFonts w:ascii="New Baskerville" w:hAnsi="New Baskerville" w:cs="Arial"/>
                <w:sz w:val="20"/>
                <w:szCs w:val="20"/>
                <w:lang w:val="es-ES"/>
              </w:rPr>
            </w:pPr>
            <w:r w:rsidRPr="2F13AE19">
              <w:rPr>
                <w:rFonts w:ascii="New Baskerville" w:hAnsi="New Baskerville" w:cs="Arial"/>
                <w:sz w:val="20"/>
                <w:szCs w:val="20"/>
                <w:lang w:val="es-ES"/>
              </w:rPr>
              <w:t>Estudiantes recibidos</w:t>
            </w:r>
          </w:p>
        </w:tc>
      </w:tr>
      <w:tr w:rsidR="004C274B" w:rsidRPr="004C274B" w14:paraId="0DC60FC9" w14:textId="77777777" w:rsidTr="3286FC21">
        <w:tc>
          <w:tcPr>
            <w:tcW w:w="2103" w:type="dxa"/>
            <w:shd w:val="clear" w:color="auto" w:fill="auto"/>
          </w:tcPr>
          <w:p w14:paraId="3BE11D8C" w14:textId="77777777" w:rsidR="004C274B" w:rsidRPr="004C274B" w:rsidRDefault="3286FC21" w:rsidP="3286FC21">
            <w:pPr>
              <w:pStyle w:val="Prrafodelista"/>
              <w:rPr>
                <w:rFonts w:ascii="New Baskerville" w:hAnsi="New Baskerville" w:cs="Arial"/>
                <w:sz w:val="20"/>
                <w:szCs w:val="20"/>
                <w:lang w:val="es-ES"/>
              </w:rPr>
            </w:pPr>
            <w:r w:rsidRPr="3286FC21">
              <w:rPr>
                <w:rFonts w:ascii="New Baskerville" w:hAnsi="New Baskerville" w:cs="Arial"/>
                <w:sz w:val="20"/>
                <w:szCs w:val="20"/>
                <w:lang w:val="es-ES"/>
              </w:rPr>
              <w:t>2006-07</w:t>
            </w:r>
          </w:p>
        </w:tc>
        <w:tc>
          <w:tcPr>
            <w:tcW w:w="2103" w:type="dxa"/>
            <w:shd w:val="clear" w:color="auto" w:fill="auto"/>
          </w:tcPr>
          <w:p w14:paraId="46375AA0" w14:textId="77777777" w:rsidR="004C274B" w:rsidRPr="004C274B" w:rsidRDefault="3286FC21" w:rsidP="3286FC21">
            <w:pPr>
              <w:pStyle w:val="Prrafodelista"/>
              <w:rPr>
                <w:rFonts w:ascii="New Baskerville" w:hAnsi="New Baskerville" w:cs="Arial"/>
                <w:sz w:val="20"/>
                <w:szCs w:val="20"/>
                <w:lang w:val="es-ES"/>
              </w:rPr>
            </w:pPr>
            <w:r w:rsidRPr="3286FC21">
              <w:rPr>
                <w:rFonts w:ascii="New Baskerville" w:hAnsi="New Baskerville" w:cs="Arial"/>
                <w:sz w:val="20"/>
                <w:szCs w:val="20"/>
                <w:lang w:val="es-ES"/>
              </w:rPr>
              <w:t>14</w:t>
            </w:r>
          </w:p>
        </w:tc>
        <w:tc>
          <w:tcPr>
            <w:tcW w:w="2103" w:type="dxa"/>
            <w:shd w:val="clear" w:color="auto" w:fill="auto"/>
          </w:tcPr>
          <w:p w14:paraId="549C9300" w14:textId="77777777" w:rsidR="004C274B" w:rsidRPr="004C274B" w:rsidRDefault="3286FC21" w:rsidP="3286FC21">
            <w:pPr>
              <w:pStyle w:val="Prrafodelista"/>
              <w:rPr>
                <w:rFonts w:ascii="New Baskerville" w:hAnsi="New Baskerville" w:cs="Arial"/>
                <w:sz w:val="20"/>
                <w:szCs w:val="20"/>
                <w:lang w:val="es-ES"/>
              </w:rPr>
            </w:pPr>
            <w:r w:rsidRPr="3286FC21">
              <w:rPr>
                <w:rFonts w:ascii="New Baskerville" w:hAnsi="New Baskerville" w:cs="Arial"/>
                <w:sz w:val="20"/>
                <w:szCs w:val="20"/>
                <w:lang w:val="es-ES"/>
              </w:rPr>
              <w:t>2006-07</w:t>
            </w:r>
          </w:p>
        </w:tc>
        <w:tc>
          <w:tcPr>
            <w:tcW w:w="2104" w:type="dxa"/>
            <w:shd w:val="clear" w:color="auto" w:fill="auto"/>
          </w:tcPr>
          <w:p w14:paraId="15C04FE7" w14:textId="77777777" w:rsidR="004C274B" w:rsidRPr="004C274B" w:rsidRDefault="3286FC21" w:rsidP="3286FC21">
            <w:pPr>
              <w:pStyle w:val="Prrafodelista"/>
              <w:rPr>
                <w:rFonts w:ascii="New Baskerville" w:hAnsi="New Baskerville" w:cs="Arial"/>
                <w:sz w:val="20"/>
                <w:szCs w:val="20"/>
                <w:lang w:val="es-ES"/>
              </w:rPr>
            </w:pPr>
            <w:r w:rsidRPr="3286FC21">
              <w:rPr>
                <w:rFonts w:ascii="New Baskerville" w:hAnsi="New Baskerville" w:cs="Arial"/>
                <w:sz w:val="20"/>
                <w:szCs w:val="20"/>
                <w:lang w:val="es-ES"/>
              </w:rPr>
              <w:t>18</w:t>
            </w:r>
          </w:p>
        </w:tc>
      </w:tr>
      <w:tr w:rsidR="004C274B" w:rsidRPr="004C274B" w14:paraId="2AB86496" w14:textId="77777777" w:rsidTr="3286FC21">
        <w:tc>
          <w:tcPr>
            <w:tcW w:w="2103" w:type="dxa"/>
            <w:shd w:val="clear" w:color="auto" w:fill="auto"/>
          </w:tcPr>
          <w:p w14:paraId="025854B6" w14:textId="77777777" w:rsidR="004C274B" w:rsidRPr="004C274B" w:rsidRDefault="3286FC21" w:rsidP="3286FC21">
            <w:pPr>
              <w:pStyle w:val="Prrafodelista"/>
              <w:rPr>
                <w:rFonts w:ascii="New Baskerville" w:hAnsi="New Baskerville" w:cs="Arial"/>
                <w:sz w:val="20"/>
                <w:szCs w:val="20"/>
                <w:lang w:val="es-ES"/>
              </w:rPr>
            </w:pPr>
            <w:r w:rsidRPr="3286FC21">
              <w:rPr>
                <w:rFonts w:ascii="New Baskerville" w:hAnsi="New Baskerville" w:cs="Arial"/>
                <w:sz w:val="20"/>
                <w:szCs w:val="20"/>
                <w:lang w:val="es-ES"/>
              </w:rPr>
              <w:t>2007-08</w:t>
            </w:r>
          </w:p>
        </w:tc>
        <w:tc>
          <w:tcPr>
            <w:tcW w:w="2103" w:type="dxa"/>
            <w:shd w:val="clear" w:color="auto" w:fill="auto"/>
          </w:tcPr>
          <w:p w14:paraId="11B6708F" w14:textId="77777777" w:rsidR="004C274B" w:rsidRPr="004C274B" w:rsidRDefault="3286FC21" w:rsidP="3286FC21">
            <w:pPr>
              <w:pStyle w:val="Prrafodelista"/>
              <w:rPr>
                <w:rFonts w:ascii="New Baskerville" w:hAnsi="New Baskerville" w:cs="Arial"/>
                <w:sz w:val="20"/>
                <w:szCs w:val="20"/>
                <w:lang w:val="es-ES"/>
              </w:rPr>
            </w:pPr>
            <w:r w:rsidRPr="3286FC21">
              <w:rPr>
                <w:rFonts w:ascii="New Baskerville" w:hAnsi="New Baskerville" w:cs="Arial"/>
                <w:sz w:val="20"/>
                <w:szCs w:val="20"/>
                <w:lang w:val="es-ES"/>
              </w:rPr>
              <w:t>21</w:t>
            </w:r>
          </w:p>
        </w:tc>
        <w:tc>
          <w:tcPr>
            <w:tcW w:w="2103" w:type="dxa"/>
            <w:shd w:val="clear" w:color="auto" w:fill="auto"/>
          </w:tcPr>
          <w:p w14:paraId="1F08D866" w14:textId="77777777" w:rsidR="004C274B" w:rsidRPr="004C274B" w:rsidRDefault="3286FC21" w:rsidP="3286FC21">
            <w:pPr>
              <w:pStyle w:val="Prrafodelista"/>
              <w:rPr>
                <w:rFonts w:ascii="New Baskerville" w:hAnsi="New Baskerville" w:cs="Arial"/>
                <w:sz w:val="20"/>
                <w:szCs w:val="20"/>
                <w:lang w:val="es-ES"/>
              </w:rPr>
            </w:pPr>
            <w:r w:rsidRPr="3286FC21">
              <w:rPr>
                <w:rFonts w:ascii="New Baskerville" w:hAnsi="New Baskerville" w:cs="Arial"/>
                <w:sz w:val="20"/>
                <w:szCs w:val="20"/>
                <w:lang w:val="es-ES"/>
              </w:rPr>
              <w:t>2007-08</w:t>
            </w:r>
          </w:p>
        </w:tc>
        <w:tc>
          <w:tcPr>
            <w:tcW w:w="2104" w:type="dxa"/>
            <w:shd w:val="clear" w:color="auto" w:fill="auto"/>
          </w:tcPr>
          <w:p w14:paraId="31627F3F" w14:textId="77777777" w:rsidR="004C274B" w:rsidRPr="004C274B" w:rsidRDefault="3286FC21" w:rsidP="3286FC21">
            <w:pPr>
              <w:pStyle w:val="Prrafodelista"/>
              <w:rPr>
                <w:rFonts w:ascii="New Baskerville" w:hAnsi="New Baskerville" w:cs="Arial"/>
                <w:sz w:val="20"/>
                <w:szCs w:val="20"/>
                <w:lang w:val="es-ES"/>
              </w:rPr>
            </w:pPr>
            <w:r w:rsidRPr="3286FC21">
              <w:rPr>
                <w:rFonts w:ascii="New Baskerville" w:hAnsi="New Baskerville" w:cs="Arial"/>
                <w:sz w:val="20"/>
                <w:szCs w:val="20"/>
                <w:lang w:val="es-ES"/>
              </w:rPr>
              <w:t>19</w:t>
            </w:r>
          </w:p>
        </w:tc>
      </w:tr>
      <w:tr w:rsidR="004C274B" w:rsidRPr="004C274B" w14:paraId="16A78961" w14:textId="77777777" w:rsidTr="3286FC21">
        <w:tc>
          <w:tcPr>
            <w:tcW w:w="2103" w:type="dxa"/>
            <w:shd w:val="clear" w:color="auto" w:fill="auto"/>
          </w:tcPr>
          <w:p w14:paraId="7EF79A04" w14:textId="77777777" w:rsidR="004C274B" w:rsidRPr="004C274B" w:rsidRDefault="3286FC21" w:rsidP="3286FC21">
            <w:pPr>
              <w:pStyle w:val="Prrafodelista"/>
              <w:rPr>
                <w:rFonts w:ascii="New Baskerville" w:hAnsi="New Baskerville" w:cs="Arial"/>
                <w:sz w:val="20"/>
                <w:szCs w:val="20"/>
                <w:lang w:val="es-ES"/>
              </w:rPr>
            </w:pPr>
            <w:r w:rsidRPr="3286FC21">
              <w:rPr>
                <w:rFonts w:ascii="New Baskerville" w:hAnsi="New Baskerville" w:cs="Arial"/>
                <w:sz w:val="20"/>
                <w:szCs w:val="20"/>
                <w:lang w:val="es-ES"/>
              </w:rPr>
              <w:t>2008-09</w:t>
            </w:r>
          </w:p>
        </w:tc>
        <w:tc>
          <w:tcPr>
            <w:tcW w:w="2103" w:type="dxa"/>
            <w:shd w:val="clear" w:color="auto" w:fill="auto"/>
          </w:tcPr>
          <w:p w14:paraId="7BDC8F40" w14:textId="77777777" w:rsidR="004C274B" w:rsidRPr="004C274B" w:rsidRDefault="3286FC21" w:rsidP="3286FC21">
            <w:pPr>
              <w:pStyle w:val="Prrafodelista"/>
              <w:rPr>
                <w:rFonts w:ascii="New Baskerville" w:hAnsi="New Baskerville" w:cs="Arial"/>
                <w:sz w:val="20"/>
                <w:szCs w:val="20"/>
                <w:lang w:val="es-ES"/>
              </w:rPr>
            </w:pPr>
            <w:r w:rsidRPr="3286FC21">
              <w:rPr>
                <w:rFonts w:ascii="New Baskerville" w:hAnsi="New Baskerville" w:cs="Arial"/>
                <w:sz w:val="20"/>
                <w:szCs w:val="20"/>
                <w:lang w:val="es-ES"/>
              </w:rPr>
              <w:t>18</w:t>
            </w:r>
          </w:p>
        </w:tc>
        <w:tc>
          <w:tcPr>
            <w:tcW w:w="2103" w:type="dxa"/>
            <w:shd w:val="clear" w:color="auto" w:fill="auto"/>
          </w:tcPr>
          <w:p w14:paraId="57707792" w14:textId="77777777" w:rsidR="004C274B" w:rsidRPr="004C274B" w:rsidRDefault="3286FC21" w:rsidP="3286FC21">
            <w:pPr>
              <w:pStyle w:val="Prrafodelista"/>
              <w:rPr>
                <w:rFonts w:ascii="New Baskerville" w:hAnsi="New Baskerville" w:cs="Arial"/>
                <w:sz w:val="20"/>
                <w:szCs w:val="20"/>
                <w:lang w:val="es-ES"/>
              </w:rPr>
            </w:pPr>
            <w:r w:rsidRPr="3286FC21">
              <w:rPr>
                <w:rFonts w:ascii="New Baskerville" w:hAnsi="New Baskerville" w:cs="Arial"/>
                <w:sz w:val="20"/>
                <w:szCs w:val="20"/>
                <w:lang w:val="es-ES"/>
              </w:rPr>
              <w:t>2008-09</w:t>
            </w:r>
          </w:p>
        </w:tc>
        <w:tc>
          <w:tcPr>
            <w:tcW w:w="2104" w:type="dxa"/>
            <w:shd w:val="clear" w:color="auto" w:fill="auto"/>
          </w:tcPr>
          <w:p w14:paraId="10A7F67B" w14:textId="77777777" w:rsidR="004C274B" w:rsidRPr="004C274B" w:rsidRDefault="3286FC21" w:rsidP="3286FC21">
            <w:pPr>
              <w:pStyle w:val="Prrafodelista"/>
              <w:rPr>
                <w:rFonts w:ascii="New Baskerville" w:hAnsi="New Baskerville" w:cs="Arial"/>
                <w:sz w:val="20"/>
                <w:szCs w:val="20"/>
                <w:lang w:val="es-ES"/>
              </w:rPr>
            </w:pPr>
            <w:r w:rsidRPr="3286FC21">
              <w:rPr>
                <w:rFonts w:ascii="New Baskerville" w:hAnsi="New Baskerville" w:cs="Arial"/>
                <w:sz w:val="20"/>
                <w:szCs w:val="20"/>
                <w:lang w:val="es-ES"/>
              </w:rPr>
              <w:t>16</w:t>
            </w:r>
          </w:p>
        </w:tc>
      </w:tr>
      <w:tr w:rsidR="004C274B" w:rsidRPr="004C274B" w14:paraId="268BDC75" w14:textId="77777777" w:rsidTr="3286FC21">
        <w:tc>
          <w:tcPr>
            <w:tcW w:w="2103" w:type="dxa"/>
            <w:shd w:val="clear" w:color="auto" w:fill="auto"/>
          </w:tcPr>
          <w:p w14:paraId="344E06A9" w14:textId="77777777" w:rsidR="004C274B" w:rsidRPr="004C274B" w:rsidRDefault="3286FC21" w:rsidP="3286FC21">
            <w:pPr>
              <w:pStyle w:val="Prrafodelista"/>
              <w:rPr>
                <w:rFonts w:ascii="New Baskerville" w:hAnsi="New Baskerville" w:cs="Arial"/>
                <w:sz w:val="20"/>
                <w:szCs w:val="20"/>
                <w:lang w:val="es-ES"/>
              </w:rPr>
            </w:pPr>
            <w:r w:rsidRPr="3286FC21">
              <w:rPr>
                <w:rFonts w:ascii="New Baskerville" w:hAnsi="New Baskerville" w:cs="Arial"/>
                <w:sz w:val="20"/>
                <w:szCs w:val="20"/>
                <w:lang w:val="es-ES"/>
              </w:rPr>
              <w:t>2009-10</w:t>
            </w:r>
          </w:p>
        </w:tc>
        <w:tc>
          <w:tcPr>
            <w:tcW w:w="2103" w:type="dxa"/>
            <w:shd w:val="clear" w:color="auto" w:fill="auto"/>
          </w:tcPr>
          <w:p w14:paraId="3062529E" w14:textId="77777777" w:rsidR="004C274B" w:rsidRPr="004C274B" w:rsidRDefault="3286FC21" w:rsidP="3286FC21">
            <w:pPr>
              <w:pStyle w:val="Prrafodelista"/>
              <w:rPr>
                <w:rFonts w:ascii="New Baskerville" w:hAnsi="New Baskerville" w:cs="Arial"/>
                <w:sz w:val="20"/>
                <w:szCs w:val="20"/>
                <w:lang w:val="es-ES"/>
              </w:rPr>
            </w:pPr>
            <w:r w:rsidRPr="3286FC21">
              <w:rPr>
                <w:rFonts w:ascii="New Baskerville" w:hAnsi="New Baskerville" w:cs="Arial"/>
                <w:sz w:val="20"/>
                <w:szCs w:val="20"/>
                <w:lang w:val="es-ES"/>
              </w:rPr>
              <w:t>32</w:t>
            </w:r>
          </w:p>
        </w:tc>
        <w:tc>
          <w:tcPr>
            <w:tcW w:w="2103" w:type="dxa"/>
            <w:shd w:val="clear" w:color="auto" w:fill="auto"/>
          </w:tcPr>
          <w:p w14:paraId="47084D57" w14:textId="77777777" w:rsidR="004C274B" w:rsidRPr="004C274B" w:rsidRDefault="3286FC21" w:rsidP="3286FC21">
            <w:pPr>
              <w:pStyle w:val="Prrafodelista"/>
              <w:rPr>
                <w:rFonts w:ascii="New Baskerville" w:hAnsi="New Baskerville" w:cs="Arial"/>
                <w:sz w:val="20"/>
                <w:szCs w:val="20"/>
                <w:lang w:val="es-ES"/>
              </w:rPr>
            </w:pPr>
            <w:r w:rsidRPr="3286FC21">
              <w:rPr>
                <w:rFonts w:ascii="New Baskerville" w:hAnsi="New Baskerville" w:cs="Arial"/>
                <w:sz w:val="20"/>
                <w:szCs w:val="20"/>
                <w:lang w:val="es-ES"/>
              </w:rPr>
              <w:t>2009-10</w:t>
            </w:r>
          </w:p>
        </w:tc>
        <w:tc>
          <w:tcPr>
            <w:tcW w:w="2104" w:type="dxa"/>
            <w:shd w:val="clear" w:color="auto" w:fill="auto"/>
          </w:tcPr>
          <w:p w14:paraId="248BE98F" w14:textId="77777777" w:rsidR="004C274B" w:rsidRPr="004C274B" w:rsidRDefault="3286FC21" w:rsidP="3286FC21">
            <w:pPr>
              <w:pStyle w:val="Prrafodelista"/>
              <w:rPr>
                <w:rFonts w:ascii="New Baskerville" w:hAnsi="New Baskerville" w:cs="Arial"/>
                <w:sz w:val="20"/>
                <w:szCs w:val="20"/>
                <w:lang w:val="es-ES"/>
              </w:rPr>
            </w:pPr>
            <w:r w:rsidRPr="3286FC21">
              <w:rPr>
                <w:rFonts w:ascii="New Baskerville" w:hAnsi="New Baskerville" w:cs="Arial"/>
                <w:sz w:val="20"/>
                <w:szCs w:val="20"/>
                <w:lang w:val="es-ES"/>
              </w:rPr>
              <w:t>27</w:t>
            </w:r>
          </w:p>
        </w:tc>
      </w:tr>
      <w:tr w:rsidR="004C274B" w:rsidRPr="004C274B" w14:paraId="63018A68" w14:textId="77777777" w:rsidTr="3286FC21">
        <w:tc>
          <w:tcPr>
            <w:tcW w:w="2103" w:type="dxa"/>
            <w:shd w:val="clear" w:color="auto" w:fill="auto"/>
          </w:tcPr>
          <w:p w14:paraId="5E952F3F" w14:textId="77777777" w:rsidR="004C274B" w:rsidRPr="004C274B" w:rsidRDefault="3286FC21" w:rsidP="3286FC21">
            <w:pPr>
              <w:pStyle w:val="Prrafodelista"/>
              <w:rPr>
                <w:rFonts w:ascii="New Baskerville" w:hAnsi="New Baskerville" w:cs="Arial"/>
                <w:sz w:val="20"/>
                <w:szCs w:val="20"/>
                <w:lang w:val="es-ES"/>
              </w:rPr>
            </w:pPr>
            <w:r w:rsidRPr="3286FC21">
              <w:rPr>
                <w:rFonts w:ascii="New Baskerville" w:hAnsi="New Baskerville" w:cs="Arial"/>
                <w:sz w:val="20"/>
                <w:szCs w:val="20"/>
                <w:lang w:val="es-ES"/>
              </w:rPr>
              <w:t>2010-11</w:t>
            </w:r>
          </w:p>
        </w:tc>
        <w:tc>
          <w:tcPr>
            <w:tcW w:w="2103" w:type="dxa"/>
            <w:shd w:val="clear" w:color="auto" w:fill="auto"/>
          </w:tcPr>
          <w:p w14:paraId="1C426D50" w14:textId="77777777" w:rsidR="004C274B" w:rsidRPr="004C274B" w:rsidRDefault="3286FC21" w:rsidP="3286FC21">
            <w:pPr>
              <w:pStyle w:val="Prrafodelista"/>
              <w:rPr>
                <w:rFonts w:ascii="New Baskerville" w:hAnsi="New Baskerville" w:cs="Arial"/>
                <w:sz w:val="20"/>
                <w:szCs w:val="20"/>
                <w:lang w:val="es-ES"/>
              </w:rPr>
            </w:pPr>
            <w:r w:rsidRPr="3286FC21">
              <w:rPr>
                <w:rFonts w:ascii="New Baskerville" w:hAnsi="New Baskerville" w:cs="Arial"/>
                <w:sz w:val="20"/>
                <w:szCs w:val="20"/>
                <w:lang w:val="es-ES"/>
              </w:rPr>
              <w:t>31</w:t>
            </w:r>
          </w:p>
        </w:tc>
        <w:tc>
          <w:tcPr>
            <w:tcW w:w="2103" w:type="dxa"/>
            <w:shd w:val="clear" w:color="auto" w:fill="auto"/>
          </w:tcPr>
          <w:p w14:paraId="3B685F58" w14:textId="77777777" w:rsidR="004C274B" w:rsidRPr="004C274B" w:rsidRDefault="3286FC21" w:rsidP="3286FC21">
            <w:pPr>
              <w:pStyle w:val="Prrafodelista"/>
              <w:rPr>
                <w:rFonts w:ascii="New Baskerville" w:hAnsi="New Baskerville" w:cs="Arial"/>
                <w:sz w:val="20"/>
                <w:szCs w:val="20"/>
                <w:lang w:val="es-ES"/>
              </w:rPr>
            </w:pPr>
            <w:r w:rsidRPr="3286FC21">
              <w:rPr>
                <w:rFonts w:ascii="New Baskerville" w:hAnsi="New Baskerville" w:cs="Arial"/>
                <w:sz w:val="20"/>
                <w:szCs w:val="20"/>
                <w:lang w:val="es-ES"/>
              </w:rPr>
              <w:t>2010-11</w:t>
            </w:r>
          </w:p>
        </w:tc>
        <w:tc>
          <w:tcPr>
            <w:tcW w:w="2104" w:type="dxa"/>
            <w:shd w:val="clear" w:color="auto" w:fill="auto"/>
          </w:tcPr>
          <w:p w14:paraId="2E1E7F2C" w14:textId="77777777" w:rsidR="004C274B" w:rsidRPr="004C274B" w:rsidRDefault="3286FC21" w:rsidP="3286FC21">
            <w:pPr>
              <w:pStyle w:val="Prrafodelista"/>
              <w:rPr>
                <w:rFonts w:ascii="New Baskerville" w:hAnsi="New Baskerville" w:cs="Arial"/>
                <w:sz w:val="20"/>
                <w:szCs w:val="20"/>
                <w:lang w:val="es-ES"/>
              </w:rPr>
            </w:pPr>
            <w:r w:rsidRPr="3286FC21">
              <w:rPr>
                <w:rFonts w:ascii="New Baskerville" w:hAnsi="New Baskerville" w:cs="Arial"/>
                <w:sz w:val="20"/>
                <w:szCs w:val="20"/>
                <w:lang w:val="es-ES"/>
              </w:rPr>
              <w:t>10</w:t>
            </w:r>
          </w:p>
        </w:tc>
      </w:tr>
      <w:tr w:rsidR="004C274B" w:rsidRPr="004C274B" w14:paraId="1A015C5A" w14:textId="77777777" w:rsidTr="3286FC21">
        <w:tc>
          <w:tcPr>
            <w:tcW w:w="2103" w:type="dxa"/>
            <w:shd w:val="clear" w:color="auto" w:fill="auto"/>
          </w:tcPr>
          <w:p w14:paraId="4D27A64D" w14:textId="77777777" w:rsidR="004C274B" w:rsidRPr="004C274B" w:rsidRDefault="3286FC21" w:rsidP="3286FC21">
            <w:pPr>
              <w:pStyle w:val="Prrafodelista"/>
              <w:rPr>
                <w:rFonts w:ascii="New Baskerville" w:hAnsi="New Baskerville" w:cs="Arial"/>
                <w:sz w:val="20"/>
                <w:szCs w:val="20"/>
                <w:lang w:val="es-ES"/>
              </w:rPr>
            </w:pPr>
            <w:r w:rsidRPr="3286FC21">
              <w:rPr>
                <w:rFonts w:ascii="New Baskerville" w:hAnsi="New Baskerville" w:cs="Arial"/>
                <w:sz w:val="20"/>
                <w:szCs w:val="20"/>
                <w:lang w:val="es-ES"/>
              </w:rPr>
              <w:t>2011-12</w:t>
            </w:r>
          </w:p>
        </w:tc>
        <w:tc>
          <w:tcPr>
            <w:tcW w:w="2103" w:type="dxa"/>
            <w:shd w:val="clear" w:color="auto" w:fill="auto"/>
          </w:tcPr>
          <w:p w14:paraId="0523AEBE" w14:textId="77777777" w:rsidR="004C274B" w:rsidRPr="004C274B" w:rsidRDefault="3286FC21" w:rsidP="3286FC21">
            <w:pPr>
              <w:pStyle w:val="Prrafodelista"/>
              <w:rPr>
                <w:rFonts w:ascii="New Baskerville" w:hAnsi="New Baskerville" w:cs="Arial"/>
                <w:sz w:val="20"/>
                <w:szCs w:val="20"/>
                <w:lang w:val="es-ES"/>
              </w:rPr>
            </w:pPr>
            <w:r w:rsidRPr="3286FC21">
              <w:rPr>
                <w:rFonts w:ascii="New Baskerville" w:hAnsi="New Baskerville" w:cs="Arial"/>
                <w:sz w:val="20"/>
                <w:szCs w:val="20"/>
                <w:lang w:val="es-ES"/>
              </w:rPr>
              <w:t>33</w:t>
            </w:r>
          </w:p>
        </w:tc>
        <w:tc>
          <w:tcPr>
            <w:tcW w:w="2103" w:type="dxa"/>
            <w:shd w:val="clear" w:color="auto" w:fill="auto"/>
          </w:tcPr>
          <w:p w14:paraId="44F36F89" w14:textId="77777777" w:rsidR="004C274B" w:rsidRPr="004C274B" w:rsidRDefault="3286FC21" w:rsidP="3286FC21">
            <w:pPr>
              <w:pStyle w:val="Prrafodelista"/>
              <w:rPr>
                <w:rFonts w:ascii="New Baskerville" w:hAnsi="New Baskerville" w:cs="Arial"/>
                <w:sz w:val="20"/>
                <w:szCs w:val="20"/>
                <w:lang w:val="es-ES"/>
              </w:rPr>
            </w:pPr>
            <w:r w:rsidRPr="3286FC21">
              <w:rPr>
                <w:rFonts w:ascii="New Baskerville" w:hAnsi="New Baskerville" w:cs="Arial"/>
                <w:sz w:val="20"/>
                <w:szCs w:val="20"/>
                <w:lang w:val="es-ES"/>
              </w:rPr>
              <w:t>2011-12</w:t>
            </w:r>
          </w:p>
        </w:tc>
        <w:tc>
          <w:tcPr>
            <w:tcW w:w="2104" w:type="dxa"/>
            <w:shd w:val="clear" w:color="auto" w:fill="auto"/>
          </w:tcPr>
          <w:p w14:paraId="4A0AC3AB" w14:textId="77777777" w:rsidR="004C274B" w:rsidRPr="004C274B" w:rsidRDefault="3286FC21" w:rsidP="3286FC21">
            <w:pPr>
              <w:pStyle w:val="Prrafodelista"/>
              <w:rPr>
                <w:rFonts w:ascii="New Baskerville" w:hAnsi="New Baskerville" w:cs="Arial"/>
                <w:sz w:val="20"/>
                <w:szCs w:val="20"/>
                <w:lang w:val="es-ES"/>
              </w:rPr>
            </w:pPr>
            <w:r w:rsidRPr="3286FC21">
              <w:rPr>
                <w:rFonts w:ascii="New Baskerville" w:hAnsi="New Baskerville" w:cs="Arial"/>
                <w:sz w:val="20"/>
                <w:szCs w:val="20"/>
                <w:lang w:val="es-ES"/>
              </w:rPr>
              <w:t>8</w:t>
            </w:r>
          </w:p>
        </w:tc>
      </w:tr>
      <w:tr w:rsidR="004C274B" w:rsidRPr="004C274B" w14:paraId="61F44A86" w14:textId="77777777" w:rsidTr="3286FC21">
        <w:tc>
          <w:tcPr>
            <w:tcW w:w="2103" w:type="dxa"/>
            <w:shd w:val="clear" w:color="auto" w:fill="auto"/>
          </w:tcPr>
          <w:p w14:paraId="4140AB62" w14:textId="77777777" w:rsidR="004C274B" w:rsidRPr="004C274B" w:rsidRDefault="3286FC21" w:rsidP="3286FC21">
            <w:pPr>
              <w:pStyle w:val="Prrafodelista"/>
              <w:rPr>
                <w:rFonts w:ascii="New Baskerville" w:hAnsi="New Baskerville" w:cs="Arial"/>
                <w:sz w:val="20"/>
                <w:szCs w:val="20"/>
                <w:lang w:val="es-ES"/>
              </w:rPr>
            </w:pPr>
            <w:r w:rsidRPr="3286FC21">
              <w:rPr>
                <w:rFonts w:ascii="New Baskerville" w:hAnsi="New Baskerville" w:cs="Arial"/>
                <w:sz w:val="20"/>
                <w:szCs w:val="20"/>
                <w:lang w:val="es-ES"/>
              </w:rPr>
              <w:t>2012-13</w:t>
            </w:r>
          </w:p>
        </w:tc>
        <w:tc>
          <w:tcPr>
            <w:tcW w:w="2103" w:type="dxa"/>
            <w:shd w:val="clear" w:color="auto" w:fill="auto"/>
          </w:tcPr>
          <w:p w14:paraId="68FB9B67" w14:textId="77777777" w:rsidR="004C274B" w:rsidRPr="004C274B" w:rsidRDefault="3286FC21" w:rsidP="3286FC21">
            <w:pPr>
              <w:pStyle w:val="Prrafodelista"/>
              <w:rPr>
                <w:rFonts w:ascii="New Baskerville" w:hAnsi="New Baskerville" w:cs="Arial"/>
                <w:sz w:val="20"/>
                <w:szCs w:val="20"/>
                <w:lang w:val="es-ES"/>
              </w:rPr>
            </w:pPr>
            <w:r w:rsidRPr="3286FC21">
              <w:rPr>
                <w:rFonts w:ascii="New Baskerville" w:hAnsi="New Baskerville" w:cs="Arial"/>
                <w:sz w:val="20"/>
                <w:szCs w:val="20"/>
                <w:lang w:val="es-ES"/>
              </w:rPr>
              <w:t>41</w:t>
            </w:r>
          </w:p>
        </w:tc>
        <w:tc>
          <w:tcPr>
            <w:tcW w:w="2103" w:type="dxa"/>
            <w:shd w:val="clear" w:color="auto" w:fill="auto"/>
          </w:tcPr>
          <w:p w14:paraId="17859F3A" w14:textId="77777777" w:rsidR="004C274B" w:rsidRPr="004C274B" w:rsidRDefault="3286FC21" w:rsidP="3286FC21">
            <w:pPr>
              <w:pStyle w:val="Prrafodelista"/>
              <w:rPr>
                <w:rFonts w:ascii="New Baskerville" w:hAnsi="New Baskerville" w:cs="Arial"/>
                <w:sz w:val="20"/>
                <w:szCs w:val="20"/>
                <w:lang w:val="es-ES"/>
              </w:rPr>
            </w:pPr>
            <w:r w:rsidRPr="3286FC21">
              <w:rPr>
                <w:rFonts w:ascii="New Baskerville" w:hAnsi="New Baskerville" w:cs="Arial"/>
                <w:sz w:val="20"/>
                <w:szCs w:val="20"/>
                <w:lang w:val="es-ES"/>
              </w:rPr>
              <w:t>2012-13</w:t>
            </w:r>
          </w:p>
        </w:tc>
        <w:tc>
          <w:tcPr>
            <w:tcW w:w="2104" w:type="dxa"/>
            <w:shd w:val="clear" w:color="auto" w:fill="auto"/>
          </w:tcPr>
          <w:p w14:paraId="7C3A419E" w14:textId="77777777" w:rsidR="004C274B" w:rsidRPr="004C274B" w:rsidRDefault="3286FC21" w:rsidP="3286FC21">
            <w:pPr>
              <w:pStyle w:val="Prrafodelista"/>
              <w:rPr>
                <w:rFonts w:ascii="New Baskerville" w:hAnsi="New Baskerville" w:cs="Arial"/>
                <w:sz w:val="20"/>
                <w:szCs w:val="20"/>
                <w:lang w:val="es-ES"/>
              </w:rPr>
            </w:pPr>
            <w:r w:rsidRPr="3286FC21">
              <w:rPr>
                <w:rFonts w:ascii="New Baskerville" w:hAnsi="New Baskerville" w:cs="Arial"/>
                <w:sz w:val="20"/>
                <w:szCs w:val="20"/>
                <w:lang w:val="es-ES"/>
              </w:rPr>
              <w:t>10</w:t>
            </w:r>
          </w:p>
        </w:tc>
      </w:tr>
      <w:tr w:rsidR="004C274B" w:rsidRPr="004C274B" w14:paraId="63625D30" w14:textId="77777777" w:rsidTr="3286FC21">
        <w:tc>
          <w:tcPr>
            <w:tcW w:w="2103" w:type="dxa"/>
            <w:shd w:val="clear" w:color="auto" w:fill="auto"/>
          </w:tcPr>
          <w:p w14:paraId="73DBE7E5" w14:textId="77777777" w:rsidR="004C274B" w:rsidRPr="004C274B" w:rsidRDefault="3286FC21" w:rsidP="3286FC21">
            <w:pPr>
              <w:pStyle w:val="Prrafodelista"/>
              <w:rPr>
                <w:rFonts w:ascii="New Baskerville" w:hAnsi="New Baskerville" w:cs="Arial"/>
                <w:sz w:val="20"/>
                <w:szCs w:val="20"/>
                <w:lang w:val="es-ES"/>
              </w:rPr>
            </w:pPr>
            <w:r w:rsidRPr="3286FC21">
              <w:rPr>
                <w:rFonts w:ascii="New Baskerville" w:hAnsi="New Baskerville" w:cs="Arial"/>
                <w:sz w:val="20"/>
                <w:szCs w:val="20"/>
                <w:lang w:val="es-ES"/>
              </w:rPr>
              <w:t>2013-14</w:t>
            </w:r>
          </w:p>
        </w:tc>
        <w:tc>
          <w:tcPr>
            <w:tcW w:w="2103" w:type="dxa"/>
            <w:shd w:val="clear" w:color="auto" w:fill="auto"/>
          </w:tcPr>
          <w:p w14:paraId="565C27A3" w14:textId="77777777" w:rsidR="004C274B" w:rsidRPr="004C274B" w:rsidRDefault="3286FC21" w:rsidP="3286FC21">
            <w:pPr>
              <w:pStyle w:val="Prrafodelista"/>
              <w:rPr>
                <w:rFonts w:ascii="New Baskerville" w:hAnsi="New Baskerville" w:cs="Arial"/>
                <w:sz w:val="20"/>
                <w:szCs w:val="20"/>
                <w:lang w:val="es-ES"/>
              </w:rPr>
            </w:pPr>
            <w:r w:rsidRPr="3286FC21">
              <w:rPr>
                <w:rFonts w:ascii="New Baskerville" w:hAnsi="New Baskerville" w:cs="Arial"/>
                <w:sz w:val="20"/>
                <w:szCs w:val="20"/>
                <w:lang w:val="es-ES"/>
              </w:rPr>
              <w:t>27</w:t>
            </w:r>
          </w:p>
        </w:tc>
        <w:tc>
          <w:tcPr>
            <w:tcW w:w="2103" w:type="dxa"/>
            <w:shd w:val="clear" w:color="auto" w:fill="auto"/>
          </w:tcPr>
          <w:p w14:paraId="28698457" w14:textId="77777777" w:rsidR="004C274B" w:rsidRPr="004C274B" w:rsidRDefault="3286FC21" w:rsidP="3286FC21">
            <w:pPr>
              <w:pStyle w:val="Prrafodelista"/>
              <w:rPr>
                <w:rFonts w:ascii="New Baskerville" w:hAnsi="New Baskerville" w:cs="Arial"/>
                <w:sz w:val="20"/>
                <w:szCs w:val="20"/>
                <w:lang w:val="es-ES"/>
              </w:rPr>
            </w:pPr>
            <w:r w:rsidRPr="3286FC21">
              <w:rPr>
                <w:rFonts w:ascii="New Baskerville" w:hAnsi="New Baskerville" w:cs="Arial"/>
                <w:sz w:val="20"/>
                <w:szCs w:val="20"/>
                <w:lang w:val="es-ES"/>
              </w:rPr>
              <w:t>2013-14</w:t>
            </w:r>
          </w:p>
        </w:tc>
        <w:tc>
          <w:tcPr>
            <w:tcW w:w="2104" w:type="dxa"/>
            <w:shd w:val="clear" w:color="auto" w:fill="auto"/>
          </w:tcPr>
          <w:p w14:paraId="7306B533" w14:textId="77777777" w:rsidR="004C274B" w:rsidRPr="004C274B" w:rsidRDefault="3286FC21" w:rsidP="3286FC21">
            <w:pPr>
              <w:pStyle w:val="Prrafodelista"/>
              <w:rPr>
                <w:rFonts w:ascii="New Baskerville" w:hAnsi="New Baskerville" w:cs="Arial"/>
                <w:sz w:val="20"/>
                <w:szCs w:val="20"/>
                <w:lang w:val="es-ES"/>
              </w:rPr>
            </w:pPr>
            <w:r w:rsidRPr="3286FC21">
              <w:rPr>
                <w:rFonts w:ascii="New Baskerville" w:hAnsi="New Baskerville" w:cs="Arial"/>
                <w:sz w:val="20"/>
                <w:szCs w:val="20"/>
                <w:lang w:val="es-ES"/>
              </w:rPr>
              <w:t>13</w:t>
            </w:r>
          </w:p>
        </w:tc>
      </w:tr>
      <w:tr w:rsidR="004C274B" w:rsidRPr="004C274B" w14:paraId="0B5D6309" w14:textId="77777777" w:rsidTr="3286FC21">
        <w:tc>
          <w:tcPr>
            <w:tcW w:w="2103" w:type="dxa"/>
            <w:shd w:val="clear" w:color="auto" w:fill="auto"/>
          </w:tcPr>
          <w:p w14:paraId="4F9DD76C" w14:textId="77777777" w:rsidR="004C274B" w:rsidRPr="004C274B" w:rsidRDefault="3286FC21" w:rsidP="3286FC21">
            <w:pPr>
              <w:pStyle w:val="Prrafodelista"/>
              <w:rPr>
                <w:rFonts w:ascii="New Baskerville" w:hAnsi="New Baskerville" w:cs="Arial"/>
                <w:sz w:val="20"/>
                <w:szCs w:val="20"/>
                <w:lang w:val="es-ES"/>
              </w:rPr>
            </w:pPr>
            <w:r w:rsidRPr="3286FC21">
              <w:rPr>
                <w:rFonts w:ascii="New Baskerville" w:hAnsi="New Baskerville" w:cs="Arial"/>
                <w:sz w:val="20"/>
                <w:szCs w:val="20"/>
                <w:lang w:val="es-ES"/>
              </w:rPr>
              <w:t>2014-15</w:t>
            </w:r>
          </w:p>
        </w:tc>
        <w:tc>
          <w:tcPr>
            <w:tcW w:w="2103" w:type="dxa"/>
            <w:shd w:val="clear" w:color="auto" w:fill="auto"/>
          </w:tcPr>
          <w:p w14:paraId="755E3408" w14:textId="77777777" w:rsidR="004C274B" w:rsidRPr="004C274B" w:rsidRDefault="3286FC21" w:rsidP="3286FC21">
            <w:pPr>
              <w:pStyle w:val="Prrafodelista"/>
              <w:rPr>
                <w:rFonts w:ascii="New Baskerville" w:hAnsi="New Baskerville" w:cs="Arial"/>
                <w:sz w:val="20"/>
                <w:szCs w:val="20"/>
                <w:lang w:val="es-ES"/>
              </w:rPr>
            </w:pPr>
            <w:r w:rsidRPr="3286FC21">
              <w:rPr>
                <w:rFonts w:ascii="New Baskerville" w:hAnsi="New Baskerville" w:cs="Arial"/>
                <w:sz w:val="20"/>
                <w:szCs w:val="20"/>
                <w:lang w:val="es-ES"/>
              </w:rPr>
              <w:t>41</w:t>
            </w:r>
          </w:p>
        </w:tc>
        <w:tc>
          <w:tcPr>
            <w:tcW w:w="2103" w:type="dxa"/>
            <w:shd w:val="clear" w:color="auto" w:fill="auto"/>
          </w:tcPr>
          <w:p w14:paraId="39FF0307" w14:textId="77777777" w:rsidR="004C274B" w:rsidRPr="004C274B" w:rsidRDefault="3286FC21" w:rsidP="3286FC21">
            <w:pPr>
              <w:pStyle w:val="Prrafodelista"/>
              <w:rPr>
                <w:rFonts w:ascii="New Baskerville" w:hAnsi="New Baskerville" w:cs="Arial"/>
                <w:sz w:val="20"/>
                <w:szCs w:val="20"/>
                <w:lang w:val="es-ES"/>
              </w:rPr>
            </w:pPr>
            <w:r w:rsidRPr="3286FC21">
              <w:rPr>
                <w:rFonts w:ascii="New Baskerville" w:hAnsi="New Baskerville" w:cs="Arial"/>
                <w:sz w:val="20"/>
                <w:szCs w:val="20"/>
                <w:lang w:val="es-ES"/>
              </w:rPr>
              <w:t>2014-15</w:t>
            </w:r>
          </w:p>
        </w:tc>
        <w:tc>
          <w:tcPr>
            <w:tcW w:w="2104" w:type="dxa"/>
            <w:shd w:val="clear" w:color="auto" w:fill="auto"/>
          </w:tcPr>
          <w:p w14:paraId="07240195" w14:textId="77777777" w:rsidR="004C274B" w:rsidRPr="004C274B" w:rsidRDefault="3286FC21" w:rsidP="3286FC21">
            <w:pPr>
              <w:pStyle w:val="Prrafodelista"/>
              <w:rPr>
                <w:rFonts w:ascii="New Baskerville" w:hAnsi="New Baskerville" w:cs="Arial"/>
                <w:sz w:val="20"/>
                <w:szCs w:val="20"/>
                <w:lang w:val="es-ES"/>
              </w:rPr>
            </w:pPr>
            <w:r w:rsidRPr="3286FC21">
              <w:rPr>
                <w:rFonts w:ascii="New Baskerville" w:hAnsi="New Baskerville" w:cs="Arial"/>
                <w:sz w:val="20"/>
                <w:szCs w:val="20"/>
                <w:lang w:val="es-ES"/>
              </w:rPr>
              <w:t>16</w:t>
            </w:r>
          </w:p>
        </w:tc>
      </w:tr>
    </w:tbl>
    <w:p w14:paraId="18AD02B3" w14:textId="77777777" w:rsidR="004C274B" w:rsidRPr="004C274B" w:rsidRDefault="004C274B" w:rsidP="004C274B">
      <w:pPr>
        <w:pStyle w:val="Prrafodelista"/>
        <w:rPr>
          <w:rFonts w:ascii="New Baskerville" w:hAnsi="New Baskerville" w:cs="Arial"/>
          <w:sz w:val="20"/>
          <w:szCs w:val="20"/>
          <w:lang w:val="es-ES_tradnl"/>
        </w:rPr>
      </w:pPr>
    </w:p>
    <w:p w14:paraId="404D49DF" w14:textId="77777777" w:rsidR="004C274B" w:rsidRPr="004C274B" w:rsidRDefault="004C274B" w:rsidP="004C274B">
      <w:pPr>
        <w:pStyle w:val="Prrafodelista"/>
        <w:rPr>
          <w:rFonts w:ascii="New Baskerville" w:hAnsi="New Baskerville" w:cs="Arial"/>
          <w:sz w:val="20"/>
          <w:szCs w:val="20"/>
          <w:lang w:val="es-ES_tradnl"/>
        </w:rPr>
      </w:pPr>
    </w:p>
    <w:p w14:paraId="7017B65E" w14:textId="0C1B3CC5" w:rsidR="004C274B" w:rsidRPr="004C274B" w:rsidRDefault="3286FC21" w:rsidP="3286FC21">
      <w:pPr>
        <w:pStyle w:val="Prrafodelista"/>
        <w:rPr>
          <w:rFonts w:ascii="New Baskerville" w:hAnsi="New Baskerville" w:cs="Arial"/>
          <w:sz w:val="20"/>
          <w:szCs w:val="20"/>
          <w:lang w:val="es-ES"/>
        </w:rPr>
      </w:pPr>
      <w:r w:rsidRPr="3286FC21">
        <w:rPr>
          <w:rFonts w:ascii="New Baskerville" w:hAnsi="New Baskerville" w:cs="Arial"/>
          <w:sz w:val="20"/>
          <w:szCs w:val="20"/>
          <w:lang w:val="es-ES"/>
        </w:rPr>
        <w:t xml:space="preserve">Durante el curso 2015-2016 el título ha firmado un convenio de intercambio de estudiantes, dentro del programa Erasmus con el </w:t>
      </w:r>
      <w:proofErr w:type="spellStart"/>
      <w:r w:rsidRPr="3286FC21">
        <w:rPr>
          <w:rFonts w:ascii="New Baskerville" w:hAnsi="New Baskerville" w:cs="Arial"/>
          <w:sz w:val="20"/>
          <w:szCs w:val="20"/>
          <w:lang w:val="es-ES"/>
        </w:rPr>
        <w:t>Birkbeck</w:t>
      </w:r>
      <w:proofErr w:type="spellEnd"/>
      <w:r w:rsidRPr="3286FC21">
        <w:rPr>
          <w:rFonts w:ascii="New Baskerville" w:hAnsi="New Baskerville" w:cs="Arial"/>
          <w:sz w:val="20"/>
          <w:szCs w:val="20"/>
          <w:lang w:val="es-ES"/>
        </w:rPr>
        <w:t xml:space="preserve"> </w:t>
      </w:r>
      <w:proofErr w:type="spellStart"/>
      <w:r w:rsidRPr="3286FC21">
        <w:rPr>
          <w:rFonts w:ascii="New Baskerville" w:hAnsi="New Baskerville" w:cs="Arial"/>
          <w:sz w:val="20"/>
          <w:szCs w:val="20"/>
          <w:lang w:val="es-ES"/>
        </w:rPr>
        <w:t>College</w:t>
      </w:r>
      <w:proofErr w:type="spellEnd"/>
      <w:r w:rsidRPr="3286FC21">
        <w:rPr>
          <w:rFonts w:ascii="New Baskerville" w:hAnsi="New Baskerville" w:cs="Arial"/>
          <w:sz w:val="20"/>
          <w:szCs w:val="20"/>
          <w:lang w:val="es-ES"/>
        </w:rPr>
        <w:t xml:space="preserve"> – </w:t>
      </w:r>
      <w:proofErr w:type="spellStart"/>
      <w:r w:rsidRPr="3286FC21">
        <w:rPr>
          <w:rFonts w:ascii="New Baskerville" w:hAnsi="New Baskerville" w:cs="Arial"/>
          <w:sz w:val="20"/>
          <w:szCs w:val="20"/>
          <w:lang w:val="es-ES"/>
        </w:rPr>
        <w:t>University</w:t>
      </w:r>
      <w:proofErr w:type="spellEnd"/>
      <w:r w:rsidRPr="3286FC21">
        <w:rPr>
          <w:rFonts w:ascii="New Baskerville" w:hAnsi="New Baskerville" w:cs="Arial"/>
          <w:sz w:val="20"/>
          <w:szCs w:val="20"/>
          <w:lang w:val="es-ES"/>
        </w:rPr>
        <w:t xml:space="preserve"> of London (Reino Unido), si bien es relevante señalar que la propia estructura temporal del título, que se limita a un curso escolar, y el perfil del estudiante, que en muchas ocasiones ya ha accedido al mercado laboral, provoca que este recurso no sea utilizado por los estudiantes.</w:t>
      </w:r>
    </w:p>
    <w:p w14:paraId="7F7022EF" w14:textId="3AB7A5D1" w:rsidR="004C274B" w:rsidRPr="004C274B" w:rsidRDefault="004C274B" w:rsidP="001A14A8">
      <w:pPr>
        <w:pStyle w:val="Prrafodelista"/>
        <w:rPr>
          <w:rFonts w:ascii="New Baskerville" w:hAnsi="New Baskerville" w:cs="Arial"/>
          <w:sz w:val="20"/>
          <w:szCs w:val="20"/>
        </w:rPr>
      </w:pPr>
    </w:p>
    <w:p w14:paraId="32610B62" w14:textId="77777777" w:rsidR="004C274B" w:rsidRPr="004C274B" w:rsidRDefault="004C274B" w:rsidP="001A14A8">
      <w:pPr>
        <w:pStyle w:val="Prrafodelista"/>
        <w:rPr>
          <w:rFonts w:ascii="New Baskerville" w:hAnsi="New Baskerville" w:cs="Arial"/>
          <w:sz w:val="20"/>
          <w:szCs w:val="20"/>
        </w:rPr>
      </w:pPr>
    </w:p>
    <w:p w14:paraId="225F64B2" w14:textId="77777777" w:rsidR="001A14A8" w:rsidRDefault="001A14A8" w:rsidP="001A14A8">
      <w:pPr>
        <w:pStyle w:val="Prrafodelista"/>
        <w:rPr>
          <w:rFonts w:ascii="New Baskerville" w:hAnsi="New Baskerville" w:cs="Arial"/>
          <w:sz w:val="20"/>
          <w:szCs w:val="20"/>
          <w:highlight w:val="yellow"/>
        </w:rPr>
      </w:pPr>
    </w:p>
    <w:p w14:paraId="612D8B62" w14:textId="77777777" w:rsidR="004F05A4" w:rsidRPr="00A90694" w:rsidRDefault="004F05A4" w:rsidP="00C7129D">
      <w:pPr>
        <w:ind w:right="1231"/>
        <w:jc w:val="left"/>
        <w:rPr>
          <w:rFonts w:ascii="New Baskerville" w:hAnsi="New Baskerville" w:cs="Arial"/>
          <w:bCs/>
          <w:sz w:val="20"/>
          <w:szCs w:val="20"/>
        </w:rPr>
      </w:pPr>
    </w:p>
    <w:p w14:paraId="5149D162" w14:textId="77777777" w:rsidR="004E2687" w:rsidRPr="00A90694" w:rsidRDefault="004E2687" w:rsidP="00925D78">
      <w:pPr>
        <w:pStyle w:val="Normal1"/>
        <w:rPr>
          <w:rFonts w:ascii="New Baskerville" w:hAnsi="New Baskerville"/>
        </w:rPr>
        <w:sectPr w:rsidR="004E2687" w:rsidRPr="00A90694" w:rsidSect="00E73511">
          <w:pgSz w:w="11906" w:h="16838" w:code="9"/>
          <w:pgMar w:top="1701" w:right="1134" w:bottom="1701" w:left="1134" w:header="720" w:footer="720" w:gutter="0"/>
          <w:cols w:space="708"/>
          <w:docGrid w:linePitch="360"/>
        </w:sectPr>
      </w:pPr>
    </w:p>
    <w:p w14:paraId="17F2856E" w14:textId="131FCB9F" w:rsidR="00F21B9A" w:rsidRPr="00A90694" w:rsidRDefault="2F13AE19" w:rsidP="2F13AE19">
      <w:pPr>
        <w:pStyle w:val="Ttulo2"/>
        <w:rPr>
          <w:rFonts w:ascii="New Baskerville" w:hAnsi="New Baskerville"/>
        </w:rPr>
      </w:pPr>
      <w:r w:rsidRPr="2F13AE19">
        <w:rPr>
          <w:rFonts w:ascii="New Baskerville" w:hAnsi="New Baskerville"/>
        </w:rPr>
        <w:lastRenderedPageBreak/>
        <w:t>5.4. Descripción de los módulos/materias/asignaturas (Incluir ficha por asignatura o materia según esté definido el título)</w:t>
      </w:r>
    </w:p>
    <w:p w14:paraId="01759A41" w14:textId="77777777" w:rsidR="00A15B49" w:rsidRPr="00A90694" w:rsidRDefault="00A15B49" w:rsidP="00A15B49">
      <w:pPr>
        <w:rPr>
          <w:rFonts w:ascii="New Baskerville" w:hAnsi="New Baskerville"/>
        </w:rPr>
      </w:pPr>
    </w:p>
    <w:tbl>
      <w:tblPr>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2"/>
        <w:gridCol w:w="1067"/>
        <w:gridCol w:w="1936"/>
        <w:gridCol w:w="33"/>
        <w:gridCol w:w="3004"/>
        <w:gridCol w:w="237"/>
      </w:tblGrid>
      <w:tr w:rsidR="007330C6" w:rsidRPr="00A90694" w14:paraId="191FDC4C" w14:textId="77777777" w:rsidTr="3286FC21">
        <w:trPr>
          <w:jc w:val="center"/>
        </w:trPr>
        <w:tc>
          <w:tcPr>
            <w:tcW w:w="3582" w:type="dxa"/>
            <w:shd w:val="clear" w:color="auto" w:fill="F2F2F2" w:themeFill="background1" w:themeFillShade="F2"/>
          </w:tcPr>
          <w:p w14:paraId="5EF6B2BA" w14:textId="77777777" w:rsidR="007330C6" w:rsidRPr="00A90694" w:rsidRDefault="007330C6" w:rsidP="00041D2E">
            <w:pPr>
              <w:jc w:val="center"/>
              <w:rPr>
                <w:rFonts w:ascii="New Baskerville" w:hAnsi="New Baskerville" w:cs="Arial"/>
                <w:b/>
                <w:sz w:val="20"/>
                <w:szCs w:val="20"/>
              </w:rPr>
            </w:pPr>
          </w:p>
        </w:tc>
        <w:tc>
          <w:tcPr>
            <w:tcW w:w="6040" w:type="dxa"/>
            <w:gridSpan w:val="4"/>
            <w:shd w:val="clear" w:color="auto" w:fill="F2F2F2" w:themeFill="background1" w:themeFillShade="F2"/>
          </w:tcPr>
          <w:p w14:paraId="39337C5C" w14:textId="0B78D9F8" w:rsidR="007330C6" w:rsidRPr="00A90694" w:rsidRDefault="2F13AE19" w:rsidP="00746DDD">
            <w:pPr>
              <w:rPr>
                <w:rFonts w:ascii="New Baskerville" w:hAnsi="New Baskerville" w:cs="Arial"/>
                <w:b/>
                <w:bCs/>
                <w:sz w:val="20"/>
                <w:szCs w:val="20"/>
              </w:rPr>
            </w:pPr>
            <w:r w:rsidRPr="2F13AE19">
              <w:rPr>
                <w:rFonts w:ascii="New Baskerville" w:hAnsi="New Baskerville" w:cs="Arial"/>
                <w:b/>
                <w:bCs/>
                <w:sz w:val="20"/>
                <w:szCs w:val="20"/>
              </w:rPr>
              <w:t>ORGANIZACIÓN Y LEGISLACIÓN DEL DEPORTE</w:t>
            </w:r>
          </w:p>
          <w:p w14:paraId="0736B9C1" w14:textId="77777777" w:rsidR="00911D22" w:rsidRPr="00A90694" w:rsidRDefault="00911D22" w:rsidP="00DE37B2">
            <w:pPr>
              <w:jc w:val="center"/>
              <w:rPr>
                <w:rFonts w:ascii="New Baskerville" w:hAnsi="New Baskerville" w:cs="Arial"/>
                <w:b/>
                <w:sz w:val="20"/>
                <w:szCs w:val="20"/>
              </w:rPr>
            </w:pPr>
          </w:p>
        </w:tc>
        <w:tc>
          <w:tcPr>
            <w:tcW w:w="237" w:type="dxa"/>
            <w:shd w:val="clear" w:color="auto" w:fill="F2F2F2" w:themeFill="background1" w:themeFillShade="F2"/>
          </w:tcPr>
          <w:p w14:paraId="3FA7882C" w14:textId="77777777" w:rsidR="00911D22" w:rsidRPr="00A90694" w:rsidRDefault="00911D22" w:rsidP="00133E1A">
            <w:pPr>
              <w:jc w:val="center"/>
              <w:rPr>
                <w:rFonts w:ascii="New Baskerville" w:hAnsi="New Baskerville" w:cs="Arial"/>
                <w:b/>
                <w:sz w:val="20"/>
                <w:szCs w:val="20"/>
              </w:rPr>
            </w:pPr>
          </w:p>
        </w:tc>
      </w:tr>
      <w:tr w:rsidR="00BE6F5E" w:rsidRPr="00A90694" w14:paraId="5CEE0E04" w14:textId="77777777" w:rsidTr="3286FC21">
        <w:trPr>
          <w:trHeight w:val="190"/>
          <w:jc w:val="center"/>
        </w:trPr>
        <w:tc>
          <w:tcPr>
            <w:tcW w:w="3582" w:type="dxa"/>
            <w:shd w:val="clear" w:color="auto" w:fill="F2F2F2" w:themeFill="background1" w:themeFillShade="F2"/>
          </w:tcPr>
          <w:p w14:paraId="4A8B9557" w14:textId="4B865E4A" w:rsidR="00BE6F5E" w:rsidRPr="00A90694" w:rsidRDefault="2F13AE19" w:rsidP="2F13AE19">
            <w:pPr>
              <w:rPr>
                <w:rFonts w:ascii="New Baskerville" w:hAnsi="New Baskerville" w:cs="Arial"/>
                <w:sz w:val="20"/>
                <w:szCs w:val="20"/>
              </w:rPr>
            </w:pPr>
            <w:r w:rsidRPr="2F13AE19">
              <w:rPr>
                <w:rFonts w:ascii="New Baskerville" w:hAnsi="New Baskerville" w:cs="Arial"/>
                <w:sz w:val="20"/>
                <w:szCs w:val="20"/>
              </w:rPr>
              <w:t>Curso</w:t>
            </w:r>
          </w:p>
        </w:tc>
        <w:tc>
          <w:tcPr>
            <w:tcW w:w="6040" w:type="dxa"/>
            <w:gridSpan w:val="4"/>
            <w:shd w:val="clear" w:color="auto" w:fill="auto"/>
          </w:tcPr>
          <w:p w14:paraId="67ECF9BA" w14:textId="5675129D" w:rsidR="00BE6F5E" w:rsidRPr="00A90694" w:rsidRDefault="2F13AE19" w:rsidP="2F13AE19">
            <w:pPr>
              <w:pStyle w:val="Normal1"/>
              <w:rPr>
                <w:rFonts w:ascii="New Baskerville" w:hAnsi="New Baskerville"/>
              </w:rPr>
            </w:pPr>
            <w:r w:rsidRPr="2F13AE19">
              <w:rPr>
                <w:rFonts w:ascii="New Baskerville" w:hAnsi="New Baskerville"/>
              </w:rPr>
              <w:t>1º</w:t>
            </w:r>
          </w:p>
        </w:tc>
        <w:tc>
          <w:tcPr>
            <w:tcW w:w="237" w:type="dxa"/>
            <w:shd w:val="clear" w:color="auto" w:fill="auto"/>
          </w:tcPr>
          <w:p w14:paraId="09354D95" w14:textId="77777777" w:rsidR="00BE6F5E" w:rsidRPr="00A90694" w:rsidRDefault="00BE6F5E" w:rsidP="008638CC">
            <w:pPr>
              <w:pStyle w:val="Normal1"/>
              <w:rPr>
                <w:rFonts w:ascii="New Baskerville" w:hAnsi="New Baskerville"/>
              </w:rPr>
            </w:pPr>
          </w:p>
        </w:tc>
      </w:tr>
      <w:tr w:rsidR="007330C6" w:rsidRPr="00A90694" w14:paraId="1D9EC6A3" w14:textId="77777777" w:rsidTr="3286FC21">
        <w:trPr>
          <w:jc w:val="center"/>
        </w:trPr>
        <w:tc>
          <w:tcPr>
            <w:tcW w:w="3582" w:type="dxa"/>
            <w:shd w:val="clear" w:color="auto" w:fill="F2F2F2" w:themeFill="background1" w:themeFillShade="F2"/>
          </w:tcPr>
          <w:p w14:paraId="55F7E4E8" w14:textId="77777777" w:rsidR="007330C6" w:rsidRPr="00A90694" w:rsidRDefault="2F13AE19" w:rsidP="2F13AE19">
            <w:pPr>
              <w:rPr>
                <w:rFonts w:ascii="New Baskerville" w:hAnsi="New Baskerville" w:cs="Arial"/>
                <w:sz w:val="20"/>
                <w:szCs w:val="20"/>
              </w:rPr>
            </w:pPr>
            <w:r w:rsidRPr="2F13AE19">
              <w:rPr>
                <w:rFonts w:ascii="New Baskerville" w:hAnsi="New Baskerville" w:cs="Arial"/>
                <w:sz w:val="20"/>
                <w:szCs w:val="20"/>
              </w:rPr>
              <w:t>ECTS</w:t>
            </w:r>
          </w:p>
        </w:tc>
        <w:tc>
          <w:tcPr>
            <w:tcW w:w="6040" w:type="dxa"/>
            <w:gridSpan w:val="4"/>
            <w:shd w:val="clear" w:color="auto" w:fill="auto"/>
          </w:tcPr>
          <w:p w14:paraId="22158D3F" w14:textId="22A66F43" w:rsidR="007330C6" w:rsidRPr="00A90694" w:rsidRDefault="0068549B" w:rsidP="3286FC21">
            <w:pPr>
              <w:pStyle w:val="Normal1"/>
              <w:rPr>
                <w:rFonts w:ascii="New Baskerville" w:hAnsi="New Baskerville"/>
              </w:rPr>
            </w:pPr>
            <w:r w:rsidRPr="0068549B">
              <w:rPr>
                <w:rFonts w:ascii="New Baskerville" w:hAnsi="New Baskerville"/>
                <w:color w:val="FF0000"/>
              </w:rPr>
              <w:t>6</w:t>
            </w:r>
          </w:p>
        </w:tc>
        <w:tc>
          <w:tcPr>
            <w:tcW w:w="237" w:type="dxa"/>
            <w:shd w:val="clear" w:color="auto" w:fill="auto"/>
          </w:tcPr>
          <w:p w14:paraId="2FD8721E" w14:textId="77777777" w:rsidR="007330C6" w:rsidRPr="00A90694" w:rsidRDefault="007330C6" w:rsidP="008638CC">
            <w:pPr>
              <w:pStyle w:val="Normal1"/>
              <w:rPr>
                <w:rFonts w:ascii="New Baskerville" w:hAnsi="New Baskerville"/>
              </w:rPr>
            </w:pPr>
          </w:p>
        </w:tc>
      </w:tr>
      <w:tr w:rsidR="007330C6" w:rsidRPr="00A90694" w14:paraId="7619F50E" w14:textId="77777777" w:rsidTr="3286FC21">
        <w:trPr>
          <w:jc w:val="center"/>
        </w:trPr>
        <w:tc>
          <w:tcPr>
            <w:tcW w:w="3582" w:type="dxa"/>
            <w:shd w:val="clear" w:color="auto" w:fill="F2F2F2" w:themeFill="background1" w:themeFillShade="F2"/>
          </w:tcPr>
          <w:p w14:paraId="6F37179B" w14:textId="77777777" w:rsidR="007330C6" w:rsidRPr="00A90694" w:rsidRDefault="2F13AE19" w:rsidP="2F13AE19">
            <w:pPr>
              <w:rPr>
                <w:rFonts w:ascii="New Baskerville" w:hAnsi="New Baskerville" w:cs="Arial"/>
                <w:sz w:val="20"/>
                <w:szCs w:val="20"/>
              </w:rPr>
            </w:pPr>
            <w:r w:rsidRPr="2F13AE19">
              <w:rPr>
                <w:rFonts w:ascii="New Baskerville" w:hAnsi="New Baskerville" w:cs="Arial"/>
                <w:sz w:val="20"/>
                <w:szCs w:val="20"/>
              </w:rPr>
              <w:t>Carácter</w:t>
            </w:r>
          </w:p>
        </w:tc>
        <w:tc>
          <w:tcPr>
            <w:tcW w:w="6040" w:type="dxa"/>
            <w:gridSpan w:val="4"/>
            <w:shd w:val="clear" w:color="auto" w:fill="auto"/>
          </w:tcPr>
          <w:p w14:paraId="2F917E96" w14:textId="4BA9A3AA" w:rsidR="007330C6" w:rsidRPr="00A90694" w:rsidRDefault="2F13AE19" w:rsidP="2F13AE19">
            <w:pPr>
              <w:pStyle w:val="Normal1"/>
              <w:rPr>
                <w:rFonts w:ascii="New Baskerville" w:hAnsi="New Baskerville"/>
              </w:rPr>
            </w:pPr>
            <w:r w:rsidRPr="2F13AE19">
              <w:rPr>
                <w:rFonts w:ascii="New Baskerville" w:hAnsi="New Baskerville"/>
              </w:rPr>
              <w:t xml:space="preserve">Obligatoria </w:t>
            </w:r>
          </w:p>
        </w:tc>
        <w:tc>
          <w:tcPr>
            <w:tcW w:w="237" w:type="dxa"/>
            <w:shd w:val="clear" w:color="auto" w:fill="auto"/>
          </w:tcPr>
          <w:p w14:paraId="7BB1FBE8" w14:textId="77777777" w:rsidR="007330C6" w:rsidRPr="00A90694" w:rsidRDefault="007330C6" w:rsidP="008638CC">
            <w:pPr>
              <w:pStyle w:val="Normal1"/>
              <w:rPr>
                <w:rFonts w:ascii="New Baskerville" w:hAnsi="New Baskerville"/>
              </w:rPr>
            </w:pPr>
          </w:p>
        </w:tc>
      </w:tr>
      <w:tr w:rsidR="007330C6" w:rsidRPr="00A90694" w14:paraId="43730F92" w14:textId="77777777" w:rsidTr="3286FC21">
        <w:trPr>
          <w:jc w:val="center"/>
        </w:trPr>
        <w:tc>
          <w:tcPr>
            <w:tcW w:w="3582" w:type="dxa"/>
            <w:shd w:val="clear" w:color="auto" w:fill="F2F2F2" w:themeFill="background1" w:themeFillShade="F2"/>
          </w:tcPr>
          <w:p w14:paraId="5CDB0B00" w14:textId="77777777" w:rsidR="007330C6" w:rsidRPr="00A90694" w:rsidRDefault="2F13AE19" w:rsidP="2F13AE19">
            <w:pPr>
              <w:rPr>
                <w:rFonts w:ascii="New Baskerville" w:hAnsi="New Baskerville" w:cs="Arial"/>
                <w:sz w:val="20"/>
                <w:szCs w:val="20"/>
              </w:rPr>
            </w:pPr>
            <w:r w:rsidRPr="2F13AE19">
              <w:rPr>
                <w:rFonts w:ascii="New Baskerville" w:hAnsi="New Baskerville" w:cs="Arial"/>
                <w:sz w:val="20"/>
                <w:szCs w:val="20"/>
              </w:rPr>
              <w:t>Semestre</w:t>
            </w:r>
          </w:p>
        </w:tc>
        <w:tc>
          <w:tcPr>
            <w:tcW w:w="6040" w:type="dxa"/>
            <w:gridSpan w:val="4"/>
            <w:shd w:val="clear" w:color="auto" w:fill="auto"/>
          </w:tcPr>
          <w:p w14:paraId="5A41F503" w14:textId="41CBC855" w:rsidR="007330C6" w:rsidRPr="00A90694" w:rsidRDefault="2F13AE19" w:rsidP="2F13AE19">
            <w:pPr>
              <w:pStyle w:val="Normal1"/>
              <w:rPr>
                <w:rFonts w:ascii="New Baskerville" w:hAnsi="New Baskerville"/>
              </w:rPr>
            </w:pPr>
            <w:r w:rsidRPr="2F13AE19">
              <w:rPr>
                <w:rFonts w:ascii="New Baskerville" w:hAnsi="New Baskerville"/>
              </w:rPr>
              <w:t>1º</w:t>
            </w:r>
          </w:p>
        </w:tc>
        <w:tc>
          <w:tcPr>
            <w:tcW w:w="237" w:type="dxa"/>
            <w:shd w:val="clear" w:color="auto" w:fill="auto"/>
          </w:tcPr>
          <w:p w14:paraId="2F615127" w14:textId="77777777" w:rsidR="007330C6" w:rsidRPr="00A90694" w:rsidRDefault="007330C6" w:rsidP="008638CC">
            <w:pPr>
              <w:pStyle w:val="Normal1"/>
              <w:rPr>
                <w:rFonts w:ascii="New Baskerville" w:hAnsi="New Baskerville"/>
              </w:rPr>
            </w:pPr>
          </w:p>
        </w:tc>
      </w:tr>
      <w:tr w:rsidR="007330C6" w:rsidRPr="00A90694" w14:paraId="3E9D1F51" w14:textId="77777777" w:rsidTr="3286FC21">
        <w:trPr>
          <w:jc w:val="center"/>
        </w:trPr>
        <w:tc>
          <w:tcPr>
            <w:tcW w:w="3582" w:type="dxa"/>
            <w:shd w:val="clear" w:color="auto" w:fill="F2F2F2" w:themeFill="background1" w:themeFillShade="F2"/>
          </w:tcPr>
          <w:p w14:paraId="30293C0A" w14:textId="77777777" w:rsidR="007330C6" w:rsidRPr="00A90694" w:rsidRDefault="2F13AE19" w:rsidP="2F13AE19">
            <w:pPr>
              <w:rPr>
                <w:rFonts w:ascii="New Baskerville" w:hAnsi="New Baskerville" w:cs="Arial"/>
                <w:sz w:val="20"/>
                <w:szCs w:val="20"/>
              </w:rPr>
            </w:pPr>
            <w:r w:rsidRPr="2F13AE19">
              <w:rPr>
                <w:rFonts w:ascii="New Baskerville" w:hAnsi="New Baskerville" w:cs="Arial"/>
                <w:sz w:val="20"/>
                <w:szCs w:val="20"/>
              </w:rPr>
              <w:t>Lenguas en las que se imparte</w:t>
            </w:r>
          </w:p>
        </w:tc>
        <w:tc>
          <w:tcPr>
            <w:tcW w:w="6040" w:type="dxa"/>
            <w:gridSpan w:val="4"/>
            <w:shd w:val="clear" w:color="auto" w:fill="auto"/>
          </w:tcPr>
          <w:p w14:paraId="38F129F8" w14:textId="48703DAF" w:rsidR="007330C6" w:rsidRPr="00A90694" w:rsidRDefault="2F13AE19" w:rsidP="2F13AE19">
            <w:pPr>
              <w:pStyle w:val="Normal1"/>
              <w:rPr>
                <w:rFonts w:ascii="New Baskerville" w:hAnsi="New Baskerville"/>
              </w:rPr>
            </w:pPr>
            <w:r w:rsidRPr="2F13AE19">
              <w:rPr>
                <w:rFonts w:ascii="New Baskerville" w:hAnsi="New Baskerville"/>
              </w:rPr>
              <w:t>Español/Gallego</w:t>
            </w:r>
          </w:p>
        </w:tc>
        <w:tc>
          <w:tcPr>
            <w:tcW w:w="237" w:type="dxa"/>
            <w:shd w:val="clear" w:color="auto" w:fill="auto"/>
          </w:tcPr>
          <w:p w14:paraId="16E3DCDF" w14:textId="77777777" w:rsidR="007330C6" w:rsidRPr="00A90694" w:rsidRDefault="007330C6" w:rsidP="008638CC">
            <w:pPr>
              <w:pStyle w:val="Normal1"/>
              <w:rPr>
                <w:rFonts w:ascii="New Baskerville" w:hAnsi="New Baskerville"/>
              </w:rPr>
            </w:pPr>
          </w:p>
        </w:tc>
      </w:tr>
      <w:tr w:rsidR="007330C6" w:rsidRPr="00A90694" w14:paraId="668C0A7A" w14:textId="77777777" w:rsidTr="3286FC21">
        <w:trPr>
          <w:jc w:val="center"/>
        </w:trPr>
        <w:tc>
          <w:tcPr>
            <w:tcW w:w="3582" w:type="dxa"/>
            <w:shd w:val="clear" w:color="auto" w:fill="F2F2F2" w:themeFill="background1" w:themeFillShade="F2"/>
          </w:tcPr>
          <w:p w14:paraId="2CC74B22" w14:textId="77777777" w:rsidR="007330C6" w:rsidRPr="00A90694" w:rsidRDefault="2F13AE19" w:rsidP="2F13AE19">
            <w:pPr>
              <w:rPr>
                <w:rFonts w:ascii="New Baskerville" w:hAnsi="New Baskerville" w:cs="Arial"/>
                <w:sz w:val="20"/>
                <w:szCs w:val="20"/>
              </w:rPr>
            </w:pPr>
            <w:r w:rsidRPr="2F13AE19">
              <w:rPr>
                <w:rFonts w:ascii="New Baskerville" w:hAnsi="New Baskerville" w:cs="Arial"/>
                <w:sz w:val="20"/>
                <w:szCs w:val="20"/>
              </w:rPr>
              <w:t>Competencias básicas y generales</w:t>
            </w:r>
          </w:p>
        </w:tc>
        <w:tc>
          <w:tcPr>
            <w:tcW w:w="6040" w:type="dxa"/>
            <w:gridSpan w:val="4"/>
            <w:shd w:val="clear" w:color="auto" w:fill="auto"/>
          </w:tcPr>
          <w:p w14:paraId="535AFA06" w14:textId="5CC12CA8" w:rsidR="007330C6" w:rsidRDefault="2F13AE19" w:rsidP="2F13AE19">
            <w:pPr>
              <w:pStyle w:val="Normal1"/>
              <w:rPr>
                <w:rFonts w:ascii="New Baskerville" w:hAnsi="New Baskerville"/>
              </w:rPr>
            </w:pPr>
            <w:r w:rsidRPr="2F13AE19">
              <w:rPr>
                <w:rFonts w:ascii="New Baskerville" w:hAnsi="New Baskerville"/>
              </w:rPr>
              <w:t>CB8,</w:t>
            </w:r>
            <w:r w:rsidR="00CE15FB">
              <w:rPr>
                <w:rFonts w:ascii="New Baskerville" w:hAnsi="New Baskerville"/>
              </w:rPr>
              <w:t xml:space="preserve"> </w:t>
            </w:r>
            <w:commentRangeStart w:id="15"/>
            <w:r w:rsidRPr="2F13AE19">
              <w:rPr>
                <w:rFonts w:ascii="New Baskerville" w:hAnsi="New Baskerville"/>
              </w:rPr>
              <w:t>CB9</w:t>
            </w:r>
            <w:commentRangeEnd w:id="15"/>
            <w:r w:rsidR="00CE5202">
              <w:rPr>
                <w:rStyle w:val="Refdecomentario"/>
                <w:rFonts w:cs="Times New Roman"/>
                <w:lang w:val="es-ES_tradnl"/>
              </w:rPr>
              <w:commentReference w:id="15"/>
            </w:r>
          </w:p>
          <w:p w14:paraId="749A0F9F" w14:textId="7789317D" w:rsidR="00A538A5" w:rsidRPr="00A90694" w:rsidRDefault="2F13AE19" w:rsidP="00E82D42">
            <w:pPr>
              <w:pStyle w:val="Normal1"/>
              <w:rPr>
                <w:rFonts w:ascii="New Baskerville" w:hAnsi="New Baskerville"/>
              </w:rPr>
            </w:pPr>
            <w:r w:rsidRPr="2F13AE19">
              <w:rPr>
                <w:rFonts w:ascii="New Baskerville" w:hAnsi="New Baskerville"/>
              </w:rPr>
              <w:t>CG1, CG3</w:t>
            </w:r>
          </w:p>
        </w:tc>
        <w:tc>
          <w:tcPr>
            <w:tcW w:w="237" w:type="dxa"/>
            <w:shd w:val="clear" w:color="auto" w:fill="auto"/>
          </w:tcPr>
          <w:p w14:paraId="55563069" w14:textId="77777777" w:rsidR="007330C6" w:rsidRPr="00A90694" w:rsidRDefault="007330C6" w:rsidP="00C614D6">
            <w:pPr>
              <w:pStyle w:val="Normal1"/>
              <w:rPr>
                <w:rFonts w:ascii="New Baskerville" w:hAnsi="New Baskerville"/>
                <w:color w:val="FF0000"/>
              </w:rPr>
            </w:pPr>
          </w:p>
        </w:tc>
      </w:tr>
      <w:tr w:rsidR="007330C6" w:rsidRPr="00A90694" w14:paraId="1A400F93" w14:textId="77777777" w:rsidTr="3286FC21">
        <w:trPr>
          <w:jc w:val="center"/>
        </w:trPr>
        <w:tc>
          <w:tcPr>
            <w:tcW w:w="3582" w:type="dxa"/>
            <w:shd w:val="clear" w:color="auto" w:fill="F2F2F2" w:themeFill="background1" w:themeFillShade="F2"/>
          </w:tcPr>
          <w:p w14:paraId="257ADE76" w14:textId="77777777" w:rsidR="007330C6" w:rsidRPr="00A90694" w:rsidRDefault="2F13AE19" w:rsidP="2F13AE19">
            <w:pPr>
              <w:rPr>
                <w:rFonts w:ascii="New Baskerville" w:hAnsi="New Baskerville" w:cs="Arial"/>
                <w:sz w:val="20"/>
                <w:szCs w:val="20"/>
              </w:rPr>
            </w:pPr>
            <w:r w:rsidRPr="2F13AE19">
              <w:rPr>
                <w:rFonts w:ascii="New Baskerville" w:hAnsi="New Baskerville" w:cs="Arial"/>
                <w:sz w:val="20"/>
                <w:szCs w:val="20"/>
              </w:rPr>
              <w:t>Competencias específicas</w:t>
            </w:r>
          </w:p>
        </w:tc>
        <w:tc>
          <w:tcPr>
            <w:tcW w:w="6040" w:type="dxa"/>
            <w:gridSpan w:val="4"/>
            <w:shd w:val="clear" w:color="auto" w:fill="auto"/>
          </w:tcPr>
          <w:p w14:paraId="75B51D2C" w14:textId="1B3474D1" w:rsidR="007330C6" w:rsidRPr="00A90694" w:rsidRDefault="2F13AE19" w:rsidP="2F13AE19">
            <w:pPr>
              <w:pStyle w:val="Normal1"/>
              <w:rPr>
                <w:rFonts w:ascii="New Baskerville" w:hAnsi="New Baskerville"/>
              </w:rPr>
            </w:pPr>
            <w:r w:rsidRPr="2F13AE19">
              <w:rPr>
                <w:rFonts w:ascii="New Baskerville" w:hAnsi="New Baskerville"/>
              </w:rPr>
              <w:t>CE1, CE3, CE5</w:t>
            </w:r>
          </w:p>
        </w:tc>
        <w:tc>
          <w:tcPr>
            <w:tcW w:w="237" w:type="dxa"/>
            <w:shd w:val="clear" w:color="auto" w:fill="auto"/>
          </w:tcPr>
          <w:p w14:paraId="402D05B0" w14:textId="77777777" w:rsidR="007330C6" w:rsidRPr="00A90694" w:rsidRDefault="007330C6" w:rsidP="008638CC">
            <w:pPr>
              <w:pStyle w:val="Normal1"/>
              <w:rPr>
                <w:rFonts w:ascii="New Baskerville" w:hAnsi="New Baskerville"/>
                <w:color w:val="FF0000"/>
              </w:rPr>
            </w:pPr>
          </w:p>
        </w:tc>
      </w:tr>
      <w:tr w:rsidR="007330C6" w:rsidRPr="00A90694" w14:paraId="5F8903C7" w14:textId="77777777" w:rsidTr="3286FC21">
        <w:trPr>
          <w:jc w:val="center"/>
        </w:trPr>
        <w:tc>
          <w:tcPr>
            <w:tcW w:w="3582" w:type="dxa"/>
            <w:shd w:val="clear" w:color="auto" w:fill="F2F2F2" w:themeFill="background1" w:themeFillShade="F2"/>
          </w:tcPr>
          <w:p w14:paraId="26A23DB1" w14:textId="77777777" w:rsidR="007330C6" w:rsidRPr="00A90694" w:rsidRDefault="2F13AE19" w:rsidP="2F13AE19">
            <w:pPr>
              <w:rPr>
                <w:rFonts w:ascii="New Baskerville" w:hAnsi="New Baskerville" w:cs="Arial"/>
                <w:sz w:val="20"/>
                <w:szCs w:val="20"/>
              </w:rPr>
            </w:pPr>
            <w:r w:rsidRPr="2F13AE19">
              <w:rPr>
                <w:rFonts w:ascii="New Baskerville" w:hAnsi="New Baskerville" w:cs="Arial"/>
                <w:sz w:val="20"/>
                <w:szCs w:val="20"/>
              </w:rPr>
              <w:t>Competencias transversales</w:t>
            </w:r>
          </w:p>
        </w:tc>
        <w:tc>
          <w:tcPr>
            <w:tcW w:w="6040" w:type="dxa"/>
            <w:gridSpan w:val="4"/>
            <w:shd w:val="clear" w:color="auto" w:fill="auto"/>
          </w:tcPr>
          <w:p w14:paraId="39256720" w14:textId="460202C3" w:rsidR="007330C6" w:rsidRPr="00FA41C2" w:rsidRDefault="2F13AE19" w:rsidP="00B06091">
            <w:pPr>
              <w:pStyle w:val="Normal1"/>
              <w:rPr>
                <w:rFonts w:ascii="Baskerville Old Face" w:hAnsi="Baskerville Old Face"/>
              </w:rPr>
            </w:pPr>
            <w:commentRangeStart w:id="16"/>
            <w:r w:rsidRPr="00FA41C2">
              <w:rPr>
                <w:rFonts w:ascii="Baskerville Old Face" w:hAnsi="Baskerville Old Face"/>
              </w:rPr>
              <w:t>CT2, CT4, CT7</w:t>
            </w:r>
            <w:commentRangeEnd w:id="16"/>
            <w:r w:rsidR="00A45228" w:rsidRPr="00FA41C2">
              <w:rPr>
                <w:rFonts w:ascii="Baskerville Old Face" w:hAnsi="Baskerville Old Face"/>
              </w:rPr>
              <w:commentReference w:id="16"/>
            </w:r>
          </w:p>
        </w:tc>
        <w:tc>
          <w:tcPr>
            <w:tcW w:w="237" w:type="dxa"/>
            <w:shd w:val="clear" w:color="auto" w:fill="auto"/>
          </w:tcPr>
          <w:p w14:paraId="6AF1F676" w14:textId="77777777" w:rsidR="007330C6" w:rsidRPr="00A90694" w:rsidRDefault="007330C6" w:rsidP="008638CC">
            <w:pPr>
              <w:pStyle w:val="Normal1"/>
              <w:rPr>
                <w:rFonts w:ascii="New Baskerville" w:hAnsi="New Baskerville"/>
                <w:color w:val="FF0000"/>
              </w:rPr>
            </w:pPr>
          </w:p>
        </w:tc>
      </w:tr>
      <w:tr w:rsidR="007330C6" w:rsidRPr="00A90694" w14:paraId="6C1E36D7" w14:textId="77777777" w:rsidTr="3286FC21">
        <w:trPr>
          <w:jc w:val="center"/>
        </w:trPr>
        <w:tc>
          <w:tcPr>
            <w:tcW w:w="3582" w:type="dxa"/>
            <w:shd w:val="clear" w:color="auto" w:fill="F2F2F2" w:themeFill="background1" w:themeFillShade="F2"/>
          </w:tcPr>
          <w:p w14:paraId="2662CD53" w14:textId="77777777" w:rsidR="007330C6" w:rsidRPr="00A90694" w:rsidRDefault="2F13AE19" w:rsidP="2F13AE19">
            <w:pPr>
              <w:rPr>
                <w:rFonts w:ascii="New Baskerville" w:hAnsi="New Baskerville" w:cs="Arial"/>
                <w:sz w:val="20"/>
                <w:szCs w:val="20"/>
              </w:rPr>
            </w:pPr>
            <w:r w:rsidRPr="2F13AE19">
              <w:rPr>
                <w:rFonts w:ascii="New Baskerville" w:hAnsi="New Baskerville" w:cs="Arial"/>
                <w:sz w:val="20"/>
                <w:szCs w:val="20"/>
              </w:rPr>
              <w:t>Resultados de aprendizaje</w:t>
            </w:r>
          </w:p>
        </w:tc>
        <w:tc>
          <w:tcPr>
            <w:tcW w:w="6040" w:type="dxa"/>
            <w:gridSpan w:val="4"/>
            <w:shd w:val="clear" w:color="auto" w:fill="auto"/>
          </w:tcPr>
          <w:p w14:paraId="3725CB79" w14:textId="77777777" w:rsidR="00A45228" w:rsidRPr="00A45228" w:rsidRDefault="2F13AE19" w:rsidP="2F13AE19">
            <w:pPr>
              <w:pStyle w:val="Normal1"/>
              <w:numPr>
                <w:ilvl w:val="0"/>
                <w:numId w:val="24"/>
              </w:numPr>
              <w:rPr>
                <w:rFonts w:ascii="New Baskerville" w:hAnsi="New Baskerville"/>
              </w:rPr>
            </w:pPr>
            <w:r w:rsidRPr="2F13AE19">
              <w:rPr>
                <w:rFonts w:ascii="New Baskerville" w:hAnsi="New Baskerville"/>
              </w:rPr>
              <w:t>Identificar las diferentes estructuras organizativas del deporte</w:t>
            </w:r>
          </w:p>
          <w:p w14:paraId="3FFBC0F1" w14:textId="77777777" w:rsidR="00A45228" w:rsidRPr="00A45228" w:rsidRDefault="2F13AE19" w:rsidP="2F13AE19">
            <w:pPr>
              <w:pStyle w:val="Normal1"/>
              <w:numPr>
                <w:ilvl w:val="0"/>
                <w:numId w:val="24"/>
              </w:numPr>
              <w:rPr>
                <w:rFonts w:ascii="New Baskerville" w:hAnsi="New Baskerville"/>
              </w:rPr>
            </w:pPr>
            <w:r w:rsidRPr="2F13AE19">
              <w:rPr>
                <w:rFonts w:ascii="New Baskerville" w:hAnsi="New Baskerville"/>
              </w:rPr>
              <w:t xml:space="preserve">Distinguir los modelos de organización deportiva </w:t>
            </w:r>
          </w:p>
          <w:p w14:paraId="3825AB2D" w14:textId="77777777" w:rsidR="00A45228" w:rsidRPr="00A45228" w:rsidRDefault="00A45228" w:rsidP="2F13AE19">
            <w:pPr>
              <w:pStyle w:val="Normal1"/>
              <w:numPr>
                <w:ilvl w:val="0"/>
                <w:numId w:val="24"/>
              </w:numPr>
              <w:rPr>
                <w:rFonts w:ascii="New Baskerville" w:hAnsi="New Baskerville"/>
              </w:rPr>
            </w:pPr>
            <w:r w:rsidRPr="00A45228">
              <w:rPr>
                <w:rFonts w:ascii="New Baskerville" w:hAnsi="New Baskerville"/>
              </w:rPr>
              <w:t xml:space="preserve">Identificar los organismos supervisores del deporte y las diferentes organizaciones deportivas supranacionales </w:t>
            </w:r>
            <w:r w:rsidRPr="00A45228">
              <w:rPr>
                <w:rFonts w:ascii="New Baskerville" w:hAnsi="New Baskerville"/>
              </w:rPr>
              <w:tab/>
            </w:r>
          </w:p>
          <w:p w14:paraId="382AC788" w14:textId="77777777" w:rsidR="0068549B" w:rsidRDefault="00A45228" w:rsidP="0068549B">
            <w:pPr>
              <w:pStyle w:val="Normal1"/>
              <w:numPr>
                <w:ilvl w:val="0"/>
                <w:numId w:val="24"/>
              </w:numPr>
              <w:rPr>
                <w:rFonts w:ascii="New Baskerville" w:hAnsi="New Baskerville"/>
              </w:rPr>
            </w:pPr>
            <w:r w:rsidRPr="00A45228">
              <w:rPr>
                <w:rFonts w:ascii="New Baskerville" w:hAnsi="New Baskerville"/>
              </w:rPr>
              <w:t xml:space="preserve">Elegir la mejor forma de organizar competiciones deportivas desde el punto de vista del aprovechamiento económico. </w:t>
            </w:r>
          </w:p>
          <w:p w14:paraId="376BAF70" w14:textId="7C6B3705" w:rsidR="007330C6" w:rsidRPr="00A90694" w:rsidRDefault="2F13AE19" w:rsidP="0068549B">
            <w:pPr>
              <w:pStyle w:val="Normal1"/>
              <w:numPr>
                <w:ilvl w:val="0"/>
                <w:numId w:val="24"/>
              </w:numPr>
              <w:rPr>
                <w:rFonts w:ascii="New Baskerville" w:hAnsi="New Baskerville"/>
              </w:rPr>
            </w:pPr>
            <w:r w:rsidRPr="2F13AE19">
              <w:rPr>
                <w:rFonts w:ascii="New Baskerville" w:hAnsi="New Baskerville"/>
              </w:rPr>
              <w:t>Identificar razones y justificaciones para la toma de decisiones considerando las peculiaridades del negocio</w:t>
            </w:r>
          </w:p>
        </w:tc>
        <w:tc>
          <w:tcPr>
            <w:tcW w:w="237" w:type="dxa"/>
            <w:shd w:val="clear" w:color="auto" w:fill="auto"/>
          </w:tcPr>
          <w:p w14:paraId="39361DB3" w14:textId="77777777" w:rsidR="007330C6" w:rsidRPr="00A90694" w:rsidRDefault="007330C6" w:rsidP="008638CC">
            <w:pPr>
              <w:pStyle w:val="Normal1"/>
              <w:rPr>
                <w:rFonts w:ascii="New Baskerville" w:hAnsi="New Baskerville"/>
              </w:rPr>
            </w:pPr>
          </w:p>
        </w:tc>
      </w:tr>
      <w:tr w:rsidR="007330C6" w:rsidRPr="00A90694" w14:paraId="4BDBF4A1" w14:textId="77777777" w:rsidTr="3286FC21">
        <w:trPr>
          <w:jc w:val="center"/>
        </w:trPr>
        <w:tc>
          <w:tcPr>
            <w:tcW w:w="3582" w:type="dxa"/>
            <w:shd w:val="clear" w:color="auto" w:fill="F2F2F2" w:themeFill="background1" w:themeFillShade="F2"/>
          </w:tcPr>
          <w:p w14:paraId="5E2AB5A3" w14:textId="77777777" w:rsidR="007330C6" w:rsidRPr="00A90694" w:rsidRDefault="2F13AE19" w:rsidP="2F13AE19">
            <w:pPr>
              <w:rPr>
                <w:rFonts w:ascii="New Baskerville" w:hAnsi="New Baskerville" w:cs="Arial"/>
                <w:sz w:val="20"/>
                <w:szCs w:val="20"/>
              </w:rPr>
            </w:pPr>
            <w:r w:rsidRPr="2F13AE19">
              <w:rPr>
                <w:rFonts w:ascii="New Baskerville" w:hAnsi="New Baskerville" w:cs="Arial"/>
                <w:sz w:val="20"/>
                <w:szCs w:val="20"/>
              </w:rPr>
              <w:t>Contenidos</w:t>
            </w:r>
          </w:p>
        </w:tc>
        <w:tc>
          <w:tcPr>
            <w:tcW w:w="6040" w:type="dxa"/>
            <w:gridSpan w:val="4"/>
            <w:shd w:val="clear" w:color="auto" w:fill="auto"/>
          </w:tcPr>
          <w:p w14:paraId="30395C54" w14:textId="77777777" w:rsidR="00A45228" w:rsidRPr="00A45228" w:rsidRDefault="2F13AE19" w:rsidP="2F13AE19">
            <w:pPr>
              <w:pStyle w:val="Normal1"/>
              <w:rPr>
                <w:rFonts w:ascii="New Baskerville" w:hAnsi="New Baskerville"/>
              </w:rPr>
            </w:pPr>
            <w:r w:rsidRPr="2F13AE19">
              <w:rPr>
                <w:rFonts w:ascii="New Baskerville" w:hAnsi="New Baskerville"/>
              </w:rPr>
              <w:t>En esta materia se expone el modelo de organización del deporte en Europa con algunos apuntes sobre el marco legislativo en el que se organiza.  Se explicará su forma de trabajar a través de los niveles asociativos de primer y segundo nivel, los organismos supervisores del deporte y las organizaciones internacionales. Se expondrá la forma de organizar las competiciones y la necesidad de que estas sean competidas para su mejor aprovechamiento económico.</w:t>
            </w:r>
          </w:p>
          <w:p w14:paraId="2397D4A4" w14:textId="77777777" w:rsidR="00A45228" w:rsidRPr="00A45228" w:rsidRDefault="2F13AE19" w:rsidP="2F13AE19">
            <w:pPr>
              <w:pStyle w:val="Normal1"/>
              <w:rPr>
                <w:rFonts w:ascii="New Baskerville" w:hAnsi="New Baskerville"/>
              </w:rPr>
            </w:pPr>
            <w:r w:rsidRPr="2F13AE19">
              <w:rPr>
                <w:rFonts w:ascii="New Baskerville" w:hAnsi="New Baskerville"/>
              </w:rPr>
              <w:t>Para ello se dividirá la materia en los siguientes bloques temáticos:</w:t>
            </w:r>
          </w:p>
          <w:p w14:paraId="12C54E0E" w14:textId="77777777" w:rsidR="00A45228" w:rsidRPr="00A45228" w:rsidRDefault="2F13AE19" w:rsidP="2F13AE19">
            <w:pPr>
              <w:pStyle w:val="Normal1"/>
              <w:rPr>
                <w:rFonts w:ascii="New Baskerville" w:hAnsi="New Baskerville"/>
              </w:rPr>
            </w:pPr>
            <w:r w:rsidRPr="2F13AE19">
              <w:rPr>
                <w:rFonts w:ascii="New Baskerville" w:hAnsi="New Baskerville"/>
              </w:rPr>
              <w:t>I.  Modelo Europeo del Deporte</w:t>
            </w:r>
          </w:p>
          <w:p w14:paraId="36502496" w14:textId="77777777" w:rsidR="00A45228" w:rsidRPr="00A45228" w:rsidRDefault="2F13AE19" w:rsidP="2F13AE19">
            <w:pPr>
              <w:pStyle w:val="Normal1"/>
              <w:rPr>
                <w:rFonts w:ascii="New Baskerville" w:hAnsi="New Baskerville"/>
              </w:rPr>
            </w:pPr>
            <w:r w:rsidRPr="2F13AE19">
              <w:rPr>
                <w:rFonts w:ascii="New Baskerville" w:hAnsi="New Baskerville"/>
              </w:rPr>
              <w:t xml:space="preserve">II. Clubes y SAD  </w:t>
            </w:r>
          </w:p>
          <w:p w14:paraId="3B985C7E" w14:textId="77777777" w:rsidR="00A45228" w:rsidRPr="00A45228" w:rsidRDefault="2F13AE19" w:rsidP="2F13AE19">
            <w:pPr>
              <w:pStyle w:val="Normal1"/>
              <w:rPr>
                <w:rFonts w:ascii="New Baskerville" w:hAnsi="New Baskerville"/>
              </w:rPr>
            </w:pPr>
            <w:r w:rsidRPr="2F13AE19">
              <w:rPr>
                <w:rFonts w:ascii="New Baskerville" w:hAnsi="New Baskerville"/>
              </w:rPr>
              <w:t>III. Federaciones, Ligas CSD, Comités Olímpicos, Organismos supranacionales</w:t>
            </w:r>
          </w:p>
          <w:p w14:paraId="27871ED5" w14:textId="6B94DFAC" w:rsidR="007330C6" w:rsidRPr="00A90694" w:rsidRDefault="2F13AE19" w:rsidP="0068549B">
            <w:pPr>
              <w:pStyle w:val="Normal1"/>
              <w:rPr>
                <w:rFonts w:ascii="New Baskerville" w:hAnsi="New Baskerville"/>
              </w:rPr>
            </w:pPr>
            <w:r w:rsidRPr="2F13AE19">
              <w:rPr>
                <w:rFonts w:ascii="New Baskerville" w:hAnsi="New Baskerville"/>
              </w:rPr>
              <w:t>IV. Competiciones. Balance competitivo.</w:t>
            </w:r>
          </w:p>
        </w:tc>
        <w:tc>
          <w:tcPr>
            <w:tcW w:w="237" w:type="dxa"/>
            <w:shd w:val="clear" w:color="auto" w:fill="auto"/>
          </w:tcPr>
          <w:p w14:paraId="05B6AB72" w14:textId="77777777" w:rsidR="007330C6" w:rsidRPr="00A90694" w:rsidRDefault="007330C6" w:rsidP="00911D22">
            <w:pPr>
              <w:pStyle w:val="Normal1"/>
              <w:rPr>
                <w:rFonts w:ascii="New Baskerville" w:hAnsi="New Baskerville"/>
              </w:rPr>
            </w:pPr>
          </w:p>
        </w:tc>
      </w:tr>
      <w:tr w:rsidR="007330C6" w:rsidRPr="00A90694" w14:paraId="3E7860B8" w14:textId="77777777" w:rsidTr="3286FC21">
        <w:trPr>
          <w:jc w:val="center"/>
        </w:trPr>
        <w:tc>
          <w:tcPr>
            <w:tcW w:w="3582" w:type="dxa"/>
            <w:shd w:val="clear" w:color="auto" w:fill="F2F2F2" w:themeFill="background1" w:themeFillShade="F2"/>
          </w:tcPr>
          <w:p w14:paraId="50449184" w14:textId="77777777" w:rsidR="007330C6" w:rsidRPr="00A90694" w:rsidRDefault="2F13AE19" w:rsidP="2F13AE19">
            <w:pPr>
              <w:rPr>
                <w:rFonts w:ascii="New Baskerville" w:hAnsi="New Baskerville" w:cs="Arial"/>
                <w:sz w:val="20"/>
                <w:szCs w:val="20"/>
              </w:rPr>
            </w:pPr>
            <w:r w:rsidRPr="2F13AE19">
              <w:rPr>
                <w:rFonts w:ascii="New Baskerville" w:hAnsi="New Baskerville" w:cs="Arial"/>
                <w:sz w:val="20"/>
                <w:szCs w:val="20"/>
              </w:rPr>
              <w:t>Observaciones</w:t>
            </w:r>
          </w:p>
        </w:tc>
        <w:tc>
          <w:tcPr>
            <w:tcW w:w="6040" w:type="dxa"/>
            <w:gridSpan w:val="4"/>
            <w:shd w:val="clear" w:color="auto" w:fill="auto"/>
          </w:tcPr>
          <w:p w14:paraId="718F444D" w14:textId="77777777" w:rsidR="007330C6" w:rsidRPr="00A90694" w:rsidRDefault="007330C6" w:rsidP="008638CC">
            <w:pPr>
              <w:pStyle w:val="Normal1"/>
              <w:rPr>
                <w:rFonts w:ascii="New Baskerville" w:hAnsi="New Baskerville"/>
              </w:rPr>
            </w:pPr>
          </w:p>
        </w:tc>
        <w:tc>
          <w:tcPr>
            <w:tcW w:w="237" w:type="dxa"/>
            <w:shd w:val="clear" w:color="auto" w:fill="auto"/>
          </w:tcPr>
          <w:p w14:paraId="203C2587" w14:textId="77777777" w:rsidR="007330C6" w:rsidRPr="00A90694" w:rsidRDefault="007330C6" w:rsidP="008638CC">
            <w:pPr>
              <w:pStyle w:val="Normal1"/>
              <w:rPr>
                <w:rFonts w:ascii="New Baskerville" w:hAnsi="New Baskerville"/>
              </w:rPr>
            </w:pPr>
          </w:p>
        </w:tc>
      </w:tr>
      <w:tr w:rsidR="007330C6" w:rsidRPr="00A90694" w14:paraId="24364330" w14:textId="77777777" w:rsidTr="3286FC21">
        <w:trPr>
          <w:jc w:val="center"/>
        </w:trPr>
        <w:tc>
          <w:tcPr>
            <w:tcW w:w="3582" w:type="dxa"/>
            <w:tcBorders>
              <w:bottom w:val="single" w:sz="4" w:space="0" w:color="auto"/>
            </w:tcBorders>
            <w:shd w:val="clear" w:color="auto" w:fill="F2F2F2" w:themeFill="background1" w:themeFillShade="F2"/>
          </w:tcPr>
          <w:p w14:paraId="2B2340EC" w14:textId="77777777" w:rsidR="007330C6" w:rsidRPr="00A90694" w:rsidRDefault="3286FC21" w:rsidP="3286FC21">
            <w:pPr>
              <w:rPr>
                <w:rFonts w:ascii="New Baskerville" w:hAnsi="New Baskerville" w:cs="Arial"/>
                <w:sz w:val="20"/>
                <w:szCs w:val="20"/>
              </w:rPr>
            </w:pPr>
            <w:commentRangeStart w:id="17"/>
            <w:r w:rsidRPr="3286FC21">
              <w:rPr>
                <w:rFonts w:ascii="New Baskerville" w:hAnsi="New Baskerville" w:cs="Arial"/>
                <w:sz w:val="20"/>
                <w:szCs w:val="20"/>
              </w:rPr>
              <w:t>Metodologías docentes</w:t>
            </w:r>
            <w:commentRangeEnd w:id="17"/>
            <w:r w:rsidR="007330C6">
              <w:commentReference w:id="17"/>
            </w:r>
            <w:r w:rsidRPr="3286FC21">
              <w:rPr>
                <w:rFonts w:ascii="New Baskerville" w:hAnsi="New Baskerville" w:cs="Arial"/>
                <w:sz w:val="20"/>
                <w:szCs w:val="20"/>
              </w:rPr>
              <w:t xml:space="preserve"> (incluir listado)</w:t>
            </w:r>
          </w:p>
        </w:tc>
        <w:tc>
          <w:tcPr>
            <w:tcW w:w="6040" w:type="dxa"/>
            <w:gridSpan w:val="4"/>
            <w:tcBorders>
              <w:bottom w:val="single" w:sz="4" w:space="0" w:color="auto"/>
            </w:tcBorders>
            <w:shd w:val="clear" w:color="auto" w:fill="auto"/>
          </w:tcPr>
          <w:p w14:paraId="74754AEF" w14:textId="77777777" w:rsidR="007460C5" w:rsidRPr="00103335" w:rsidRDefault="007460C5" w:rsidP="00BA0266">
            <w:pPr>
              <w:numPr>
                <w:ilvl w:val="0"/>
                <w:numId w:val="43"/>
              </w:numPr>
              <w:rPr>
                <w:rFonts w:ascii="New Baskerville" w:hAnsi="New Baskerville" w:cs="Arial"/>
                <w:color w:val="FF0000"/>
                <w:sz w:val="20"/>
                <w:szCs w:val="20"/>
              </w:rPr>
            </w:pPr>
            <w:r w:rsidRPr="00103335">
              <w:rPr>
                <w:rFonts w:ascii="New Baskerville" w:hAnsi="New Baskerville" w:cs="Arial"/>
                <w:color w:val="FF0000"/>
                <w:sz w:val="20"/>
                <w:szCs w:val="20"/>
              </w:rPr>
              <w:t>Sesión magistral: Exposición por parte del profesor/a de los contenidos sobre la materia objeto de estudio, bases teóricas y/o directrices de un trabajo, ejercicio que el estudiante tiene que desarrollar.</w:t>
            </w:r>
          </w:p>
          <w:p w14:paraId="52C8BB45" w14:textId="77777777" w:rsidR="007460C5" w:rsidRPr="00103335" w:rsidRDefault="007460C5" w:rsidP="00BA0266">
            <w:pPr>
              <w:numPr>
                <w:ilvl w:val="0"/>
                <w:numId w:val="43"/>
              </w:numPr>
              <w:rPr>
                <w:rFonts w:ascii="New Baskerville" w:hAnsi="New Baskerville" w:cs="Arial"/>
                <w:color w:val="FF0000"/>
                <w:sz w:val="20"/>
                <w:szCs w:val="20"/>
              </w:rPr>
            </w:pPr>
            <w:r w:rsidRPr="00103335">
              <w:rPr>
                <w:rFonts w:ascii="New Baskerville" w:hAnsi="New Baskerville" w:cs="Arial"/>
                <w:color w:val="FF0000"/>
                <w:sz w:val="20"/>
                <w:szCs w:val="20"/>
              </w:rPr>
              <w:t xml:space="preserve">Estudio de casos: Análisis de un caso, problema o suceso real con la finalidad de conocerlo, interpretarlo, resolverlo, plantear hipótesis, contrastar datos, reflexionar, completar </w:t>
            </w:r>
            <w:r w:rsidRPr="00103335">
              <w:rPr>
                <w:rFonts w:ascii="New Baskerville" w:hAnsi="New Baskerville" w:cs="Arial"/>
                <w:color w:val="FF0000"/>
                <w:sz w:val="20"/>
                <w:szCs w:val="20"/>
              </w:rPr>
              <w:lastRenderedPageBreak/>
              <w:t>conocimientos, diagnosticarlo y adiestrarse en procedimientos alternativos de solución.</w:t>
            </w:r>
          </w:p>
          <w:p w14:paraId="79C51710" w14:textId="77777777" w:rsidR="007460C5" w:rsidRPr="00103335" w:rsidRDefault="007460C5" w:rsidP="00BA0266">
            <w:pPr>
              <w:numPr>
                <w:ilvl w:val="0"/>
                <w:numId w:val="43"/>
              </w:numPr>
              <w:rPr>
                <w:rFonts w:ascii="New Baskerville" w:hAnsi="New Baskerville" w:cs="Arial"/>
                <w:color w:val="FF0000"/>
                <w:sz w:val="20"/>
                <w:szCs w:val="20"/>
              </w:rPr>
            </w:pPr>
            <w:r w:rsidRPr="00103335">
              <w:rPr>
                <w:rFonts w:ascii="New Baskerville" w:hAnsi="New Baskerville" w:cs="Arial"/>
                <w:color w:val="FF0000"/>
                <w:sz w:val="20"/>
                <w:szCs w:val="20"/>
              </w:rPr>
              <w:t>Resolución de problemas: Actividad en la que se formulan problemas y/o ejercicios relacionados con la materia. El/la alumno/a debe desarrollar las soluciones adecuadas o correctas mediante la ejercitación de rutinas, a aplicación de fórmulas o algoritmos, la aplicación de procedimientos de transformación de la información disponible y la interpretación de los resultados. Se suele emplear como complemento de la lección magistral.</w:t>
            </w:r>
          </w:p>
          <w:p w14:paraId="1912A837" w14:textId="77777777" w:rsidR="007460C5" w:rsidRPr="00103335" w:rsidRDefault="007460C5" w:rsidP="00BA0266">
            <w:pPr>
              <w:numPr>
                <w:ilvl w:val="0"/>
                <w:numId w:val="43"/>
              </w:numPr>
              <w:rPr>
                <w:rFonts w:ascii="New Baskerville" w:hAnsi="New Baskerville" w:cs="Arial"/>
                <w:color w:val="FF0000"/>
                <w:sz w:val="20"/>
                <w:szCs w:val="20"/>
              </w:rPr>
            </w:pPr>
            <w:r w:rsidRPr="00103335">
              <w:rPr>
                <w:rFonts w:ascii="New Baskerville" w:hAnsi="New Baskerville" w:cs="Arial"/>
                <w:color w:val="FF0000"/>
                <w:sz w:val="20"/>
                <w:szCs w:val="20"/>
              </w:rPr>
              <w:t xml:space="preserve">Resolución de problemas de forma autónoma: Actividad en la que el alumnado analiza y resuelve problemas y/o ejercicios relacionados con la materia de forma autónoma. </w:t>
            </w:r>
          </w:p>
          <w:p w14:paraId="7BCC12EE" w14:textId="77777777" w:rsidR="00BA0266" w:rsidRPr="00BA0266" w:rsidRDefault="00BA0266" w:rsidP="00BA0266">
            <w:pPr>
              <w:rPr>
                <w:rFonts w:ascii="New Baskerville" w:hAnsi="New Baskerville" w:cs="Arial"/>
                <w:sz w:val="20"/>
                <w:szCs w:val="20"/>
              </w:rPr>
            </w:pPr>
          </w:p>
          <w:p w14:paraId="027E5B8E" w14:textId="054DC267" w:rsidR="00666456" w:rsidRPr="00A90694" w:rsidRDefault="00666456" w:rsidP="009F6ED4">
            <w:pPr>
              <w:pStyle w:val="Normal1"/>
              <w:ind w:left="720"/>
              <w:rPr>
                <w:rFonts w:ascii="New Baskerville" w:hAnsi="New Baskerville"/>
              </w:rPr>
            </w:pPr>
          </w:p>
        </w:tc>
        <w:tc>
          <w:tcPr>
            <w:tcW w:w="237" w:type="dxa"/>
            <w:tcBorders>
              <w:bottom w:val="single" w:sz="4" w:space="0" w:color="auto"/>
            </w:tcBorders>
            <w:shd w:val="clear" w:color="auto" w:fill="auto"/>
          </w:tcPr>
          <w:p w14:paraId="448B0471" w14:textId="77777777" w:rsidR="007330C6" w:rsidRPr="00A90694" w:rsidRDefault="007330C6" w:rsidP="00666456">
            <w:pPr>
              <w:pStyle w:val="Normal1"/>
              <w:rPr>
                <w:rFonts w:ascii="New Baskerville" w:hAnsi="New Baskerville"/>
              </w:rPr>
            </w:pPr>
          </w:p>
        </w:tc>
      </w:tr>
      <w:tr w:rsidR="000D3502" w:rsidRPr="00A90694" w14:paraId="6407E700" w14:textId="77777777" w:rsidTr="3286FC21">
        <w:trPr>
          <w:jc w:val="center"/>
        </w:trPr>
        <w:tc>
          <w:tcPr>
            <w:tcW w:w="9859" w:type="dxa"/>
            <w:gridSpan w:val="6"/>
            <w:shd w:val="clear" w:color="auto" w:fill="F2F2F2" w:themeFill="background1" w:themeFillShade="F2"/>
          </w:tcPr>
          <w:p w14:paraId="50BC54A4" w14:textId="77777777" w:rsidR="000D3502" w:rsidRPr="00A90694" w:rsidRDefault="2F13AE19" w:rsidP="2F13AE19">
            <w:pPr>
              <w:jc w:val="center"/>
              <w:rPr>
                <w:rFonts w:ascii="New Baskerville" w:hAnsi="New Baskerville" w:cs="Arial"/>
                <w:sz w:val="20"/>
                <w:szCs w:val="20"/>
              </w:rPr>
            </w:pPr>
            <w:r w:rsidRPr="2F13AE19">
              <w:rPr>
                <w:rFonts w:ascii="New Baskerville" w:hAnsi="New Baskerville" w:cs="Arial"/>
                <w:sz w:val="20"/>
                <w:szCs w:val="20"/>
              </w:rPr>
              <w:lastRenderedPageBreak/>
              <w:t>Actividades formativas</w:t>
            </w:r>
          </w:p>
        </w:tc>
      </w:tr>
      <w:tr w:rsidR="000D3502" w:rsidRPr="00A90694" w14:paraId="4E7D83C3" w14:textId="77777777" w:rsidTr="3286FC21">
        <w:trPr>
          <w:jc w:val="center"/>
        </w:trPr>
        <w:tc>
          <w:tcPr>
            <w:tcW w:w="4649" w:type="dxa"/>
            <w:gridSpan w:val="2"/>
            <w:shd w:val="clear" w:color="auto" w:fill="F2F2F2" w:themeFill="background1" w:themeFillShade="F2"/>
          </w:tcPr>
          <w:p w14:paraId="1E35D986" w14:textId="77777777" w:rsidR="000D3502" w:rsidRPr="00A90694" w:rsidRDefault="2F13AE19" w:rsidP="2F13AE19">
            <w:pPr>
              <w:jc w:val="center"/>
              <w:rPr>
                <w:rFonts w:ascii="New Baskerville" w:hAnsi="New Baskerville" w:cs="Arial"/>
                <w:sz w:val="20"/>
                <w:szCs w:val="20"/>
              </w:rPr>
            </w:pPr>
            <w:r w:rsidRPr="2F13AE19">
              <w:rPr>
                <w:rFonts w:ascii="New Baskerville" w:hAnsi="New Baskerville" w:cs="Arial"/>
                <w:sz w:val="20"/>
                <w:szCs w:val="20"/>
              </w:rPr>
              <w:t>Denominación de la actividad formativa</w:t>
            </w:r>
          </w:p>
        </w:tc>
        <w:tc>
          <w:tcPr>
            <w:tcW w:w="1936" w:type="dxa"/>
            <w:shd w:val="clear" w:color="auto" w:fill="F2F2F2" w:themeFill="background1" w:themeFillShade="F2"/>
          </w:tcPr>
          <w:p w14:paraId="12E69A16" w14:textId="77777777" w:rsidR="000D3502" w:rsidRPr="00A90694" w:rsidRDefault="2F13AE19" w:rsidP="2F13AE19">
            <w:pPr>
              <w:jc w:val="center"/>
              <w:rPr>
                <w:rFonts w:ascii="New Baskerville" w:hAnsi="New Baskerville" w:cs="Arial"/>
                <w:sz w:val="18"/>
                <w:szCs w:val="18"/>
              </w:rPr>
            </w:pPr>
            <w:r w:rsidRPr="2F13AE19">
              <w:rPr>
                <w:rFonts w:ascii="New Baskerville" w:hAnsi="New Baskerville" w:cs="Arial"/>
                <w:sz w:val="18"/>
                <w:szCs w:val="18"/>
              </w:rPr>
              <w:t xml:space="preserve">Horas </w:t>
            </w:r>
          </w:p>
        </w:tc>
        <w:tc>
          <w:tcPr>
            <w:tcW w:w="3274" w:type="dxa"/>
            <w:gridSpan w:val="3"/>
            <w:shd w:val="clear" w:color="auto" w:fill="F2F2F2" w:themeFill="background1" w:themeFillShade="F2"/>
          </w:tcPr>
          <w:p w14:paraId="33B1FE82" w14:textId="77777777" w:rsidR="000D3502" w:rsidRPr="00A90694" w:rsidRDefault="2F13AE19" w:rsidP="2F13AE19">
            <w:pPr>
              <w:jc w:val="center"/>
              <w:rPr>
                <w:rFonts w:ascii="New Baskerville" w:hAnsi="New Baskerville" w:cs="Arial"/>
                <w:sz w:val="18"/>
                <w:szCs w:val="18"/>
              </w:rPr>
            </w:pPr>
            <w:proofErr w:type="spellStart"/>
            <w:r w:rsidRPr="2F13AE19">
              <w:rPr>
                <w:rFonts w:ascii="New Baskerville" w:hAnsi="New Baskerville" w:cs="Arial"/>
                <w:sz w:val="18"/>
                <w:szCs w:val="18"/>
              </w:rPr>
              <w:t>Presencialidad</w:t>
            </w:r>
            <w:proofErr w:type="spellEnd"/>
            <w:r w:rsidRPr="2F13AE19">
              <w:rPr>
                <w:rFonts w:ascii="New Baskerville" w:hAnsi="New Baskerville" w:cs="Arial"/>
                <w:sz w:val="18"/>
                <w:szCs w:val="18"/>
              </w:rPr>
              <w:t xml:space="preserve"> (%)</w:t>
            </w:r>
          </w:p>
        </w:tc>
      </w:tr>
      <w:tr w:rsidR="002B4B67" w:rsidRPr="00A90694" w14:paraId="337E1AD2" w14:textId="77777777" w:rsidTr="3286FC21">
        <w:trPr>
          <w:jc w:val="center"/>
        </w:trPr>
        <w:tc>
          <w:tcPr>
            <w:tcW w:w="4649" w:type="dxa"/>
            <w:gridSpan w:val="2"/>
            <w:shd w:val="clear" w:color="auto" w:fill="auto"/>
          </w:tcPr>
          <w:p w14:paraId="4034B511" w14:textId="115EA754" w:rsidR="002B4B67" w:rsidRPr="002B4B67" w:rsidRDefault="2F13AE19" w:rsidP="2F13AE19">
            <w:pPr>
              <w:rPr>
                <w:rFonts w:asciiTheme="majorHAnsi" w:hAnsiTheme="majorHAnsi" w:cstheme="majorBidi"/>
                <w:sz w:val="20"/>
                <w:szCs w:val="20"/>
              </w:rPr>
            </w:pPr>
            <w:r w:rsidRPr="2F13AE19">
              <w:rPr>
                <w:rFonts w:asciiTheme="majorHAnsi" w:hAnsiTheme="majorHAnsi" w:cstheme="majorBidi"/>
                <w:sz w:val="20"/>
                <w:szCs w:val="20"/>
              </w:rPr>
              <w:t>Sesión magistral (presencial)</w:t>
            </w:r>
          </w:p>
        </w:tc>
        <w:tc>
          <w:tcPr>
            <w:tcW w:w="1936" w:type="dxa"/>
            <w:shd w:val="clear" w:color="auto" w:fill="auto"/>
            <w:vAlign w:val="center"/>
          </w:tcPr>
          <w:p w14:paraId="4113363A" w14:textId="3761AB0C" w:rsidR="002B4B67" w:rsidRPr="0068549B" w:rsidRDefault="0068549B" w:rsidP="3286FC21">
            <w:pPr>
              <w:pStyle w:val="Normal1"/>
              <w:jc w:val="center"/>
              <w:rPr>
                <w:rFonts w:asciiTheme="majorHAnsi" w:hAnsiTheme="majorHAnsi" w:cstheme="majorBidi"/>
                <w:color w:val="FF0000"/>
              </w:rPr>
            </w:pPr>
            <w:r w:rsidRPr="0068549B">
              <w:rPr>
                <w:rFonts w:asciiTheme="majorHAnsi" w:hAnsiTheme="majorHAnsi" w:cstheme="majorBidi"/>
                <w:color w:val="FF0000"/>
              </w:rPr>
              <w:t>10</w:t>
            </w:r>
          </w:p>
        </w:tc>
        <w:tc>
          <w:tcPr>
            <w:tcW w:w="3274" w:type="dxa"/>
            <w:gridSpan w:val="3"/>
            <w:shd w:val="clear" w:color="auto" w:fill="auto"/>
            <w:vAlign w:val="center"/>
          </w:tcPr>
          <w:p w14:paraId="19141BE0" w14:textId="59C8E117" w:rsidR="002B4B67" w:rsidRPr="002B4B67" w:rsidRDefault="2F13AE19" w:rsidP="2F13AE19">
            <w:pPr>
              <w:pStyle w:val="Normal1"/>
              <w:jc w:val="center"/>
              <w:rPr>
                <w:rFonts w:asciiTheme="majorHAnsi" w:hAnsiTheme="majorHAnsi" w:cstheme="majorBidi"/>
              </w:rPr>
            </w:pPr>
            <w:r w:rsidRPr="2F13AE19">
              <w:rPr>
                <w:rFonts w:asciiTheme="majorHAnsi" w:hAnsiTheme="majorHAnsi" w:cstheme="majorBidi"/>
              </w:rPr>
              <w:t>100%</w:t>
            </w:r>
          </w:p>
        </w:tc>
      </w:tr>
      <w:tr w:rsidR="00CF1C8A" w:rsidRPr="00A90694" w14:paraId="24ED7711" w14:textId="77777777" w:rsidTr="3286FC21">
        <w:trPr>
          <w:jc w:val="center"/>
        </w:trPr>
        <w:tc>
          <w:tcPr>
            <w:tcW w:w="4649" w:type="dxa"/>
            <w:gridSpan w:val="2"/>
            <w:shd w:val="clear" w:color="auto" w:fill="auto"/>
          </w:tcPr>
          <w:p w14:paraId="07D7B7D8" w14:textId="13B785ED" w:rsidR="00CF1C8A" w:rsidRPr="002B4B67" w:rsidRDefault="2F13AE19" w:rsidP="2F13AE19">
            <w:pPr>
              <w:rPr>
                <w:rFonts w:asciiTheme="majorHAnsi" w:hAnsiTheme="majorHAnsi" w:cstheme="majorBidi"/>
                <w:sz w:val="20"/>
                <w:szCs w:val="20"/>
              </w:rPr>
            </w:pPr>
            <w:r w:rsidRPr="2F13AE19">
              <w:rPr>
                <w:rFonts w:ascii="New Baskerville" w:hAnsi="New Baskerville" w:cs="Arial"/>
                <w:sz w:val="20"/>
                <w:szCs w:val="20"/>
              </w:rPr>
              <w:t>Estudio de casos/análisis de situaciones (presencial)</w:t>
            </w:r>
          </w:p>
        </w:tc>
        <w:tc>
          <w:tcPr>
            <w:tcW w:w="1936" w:type="dxa"/>
            <w:shd w:val="clear" w:color="auto" w:fill="auto"/>
            <w:vAlign w:val="center"/>
          </w:tcPr>
          <w:p w14:paraId="79B48CDE" w14:textId="3A9ABDFD" w:rsidR="00CF1C8A" w:rsidRPr="0068549B" w:rsidRDefault="0068549B" w:rsidP="3286FC21">
            <w:pPr>
              <w:pStyle w:val="Normal1"/>
              <w:jc w:val="center"/>
              <w:rPr>
                <w:rFonts w:asciiTheme="majorHAnsi" w:hAnsiTheme="majorHAnsi" w:cstheme="majorBidi"/>
                <w:color w:val="FF0000"/>
              </w:rPr>
            </w:pPr>
            <w:r w:rsidRPr="0068549B">
              <w:rPr>
                <w:rFonts w:asciiTheme="majorHAnsi" w:hAnsiTheme="majorHAnsi" w:cstheme="majorBidi"/>
                <w:color w:val="FF0000"/>
              </w:rPr>
              <w:t>19</w:t>
            </w:r>
          </w:p>
        </w:tc>
        <w:tc>
          <w:tcPr>
            <w:tcW w:w="3274" w:type="dxa"/>
            <w:gridSpan w:val="3"/>
            <w:shd w:val="clear" w:color="auto" w:fill="auto"/>
          </w:tcPr>
          <w:p w14:paraId="1E8D11B8" w14:textId="0A4DF01C" w:rsidR="00CF1C8A" w:rsidRPr="002B4B67" w:rsidRDefault="2F13AE19" w:rsidP="2F13AE19">
            <w:pPr>
              <w:pStyle w:val="Normal1"/>
              <w:jc w:val="center"/>
              <w:rPr>
                <w:rFonts w:asciiTheme="majorHAnsi" w:hAnsiTheme="majorHAnsi" w:cstheme="majorBidi"/>
              </w:rPr>
            </w:pPr>
            <w:r w:rsidRPr="2F13AE19">
              <w:rPr>
                <w:rFonts w:asciiTheme="majorHAnsi" w:hAnsiTheme="majorHAnsi" w:cstheme="majorBidi"/>
              </w:rPr>
              <w:t>100%</w:t>
            </w:r>
          </w:p>
        </w:tc>
      </w:tr>
      <w:tr w:rsidR="00CF1C8A" w:rsidRPr="00A90694" w14:paraId="090B0231" w14:textId="77777777" w:rsidTr="3286FC21">
        <w:trPr>
          <w:jc w:val="center"/>
        </w:trPr>
        <w:tc>
          <w:tcPr>
            <w:tcW w:w="4649" w:type="dxa"/>
            <w:gridSpan w:val="2"/>
            <w:tcBorders>
              <w:bottom w:val="single" w:sz="4" w:space="0" w:color="auto"/>
            </w:tcBorders>
            <w:shd w:val="clear" w:color="auto" w:fill="auto"/>
          </w:tcPr>
          <w:p w14:paraId="20C85B60" w14:textId="02999BAF" w:rsidR="00CF1C8A" w:rsidRPr="002B4B67" w:rsidRDefault="2F13AE19" w:rsidP="2F13AE19">
            <w:pPr>
              <w:rPr>
                <w:rFonts w:asciiTheme="majorHAnsi" w:hAnsiTheme="majorHAnsi" w:cstheme="majorBidi"/>
                <w:sz w:val="20"/>
                <w:szCs w:val="20"/>
              </w:rPr>
            </w:pPr>
            <w:r w:rsidRPr="2F13AE19">
              <w:rPr>
                <w:rFonts w:ascii="New Baskerville" w:hAnsi="New Baskerville" w:cs="Arial"/>
                <w:sz w:val="20"/>
                <w:szCs w:val="20"/>
              </w:rPr>
              <w:t>Resolución de problemas y/o ejercicios (presencial)</w:t>
            </w:r>
          </w:p>
        </w:tc>
        <w:tc>
          <w:tcPr>
            <w:tcW w:w="1936" w:type="dxa"/>
            <w:tcBorders>
              <w:bottom w:val="single" w:sz="4" w:space="0" w:color="auto"/>
            </w:tcBorders>
            <w:shd w:val="clear" w:color="auto" w:fill="auto"/>
            <w:vAlign w:val="center"/>
          </w:tcPr>
          <w:p w14:paraId="41663769" w14:textId="6C277F6D" w:rsidR="00CF1C8A" w:rsidRPr="0068549B" w:rsidRDefault="0068549B" w:rsidP="3286FC21">
            <w:pPr>
              <w:pStyle w:val="Normal1"/>
              <w:jc w:val="center"/>
              <w:rPr>
                <w:rFonts w:asciiTheme="majorHAnsi" w:hAnsiTheme="majorHAnsi" w:cstheme="majorBidi"/>
                <w:color w:val="FF0000"/>
              </w:rPr>
            </w:pPr>
            <w:r w:rsidRPr="0068549B">
              <w:rPr>
                <w:rFonts w:asciiTheme="majorHAnsi" w:hAnsiTheme="majorHAnsi" w:cstheme="majorBidi"/>
                <w:color w:val="FF0000"/>
              </w:rPr>
              <w:t>21</w:t>
            </w:r>
          </w:p>
        </w:tc>
        <w:tc>
          <w:tcPr>
            <w:tcW w:w="3274" w:type="dxa"/>
            <w:gridSpan w:val="3"/>
            <w:tcBorders>
              <w:bottom w:val="single" w:sz="4" w:space="0" w:color="auto"/>
            </w:tcBorders>
            <w:shd w:val="clear" w:color="auto" w:fill="auto"/>
          </w:tcPr>
          <w:p w14:paraId="09688034" w14:textId="266B732A" w:rsidR="00CF1C8A" w:rsidRPr="002B4B67" w:rsidRDefault="2F13AE19" w:rsidP="2F13AE19">
            <w:pPr>
              <w:pStyle w:val="Normal1"/>
              <w:jc w:val="center"/>
              <w:rPr>
                <w:rFonts w:asciiTheme="majorHAnsi" w:hAnsiTheme="majorHAnsi" w:cstheme="majorBidi"/>
              </w:rPr>
            </w:pPr>
            <w:r w:rsidRPr="2F13AE19">
              <w:rPr>
                <w:rFonts w:asciiTheme="majorHAnsi" w:hAnsiTheme="majorHAnsi" w:cstheme="majorBidi"/>
              </w:rPr>
              <w:t>100%</w:t>
            </w:r>
          </w:p>
        </w:tc>
      </w:tr>
      <w:tr w:rsidR="00CF1C8A" w:rsidRPr="00A90694" w14:paraId="373D80B2" w14:textId="77777777" w:rsidTr="3286FC21">
        <w:trPr>
          <w:jc w:val="center"/>
        </w:trPr>
        <w:tc>
          <w:tcPr>
            <w:tcW w:w="4649" w:type="dxa"/>
            <w:gridSpan w:val="2"/>
            <w:tcBorders>
              <w:bottom w:val="single" w:sz="4" w:space="0" w:color="auto"/>
            </w:tcBorders>
            <w:shd w:val="clear" w:color="auto" w:fill="auto"/>
          </w:tcPr>
          <w:p w14:paraId="71E00E19" w14:textId="59F64018" w:rsidR="00CF1C8A" w:rsidRPr="002B4B67" w:rsidRDefault="2F13AE19" w:rsidP="2F13AE19">
            <w:pPr>
              <w:rPr>
                <w:rFonts w:asciiTheme="majorHAnsi" w:hAnsiTheme="majorHAnsi" w:cstheme="majorBidi"/>
                <w:sz w:val="20"/>
                <w:szCs w:val="20"/>
              </w:rPr>
            </w:pPr>
            <w:r w:rsidRPr="2F13AE19">
              <w:rPr>
                <w:rFonts w:ascii="New Baskerville" w:hAnsi="New Baskerville" w:cs="Arial"/>
                <w:sz w:val="20"/>
                <w:szCs w:val="20"/>
              </w:rPr>
              <w:t xml:space="preserve">Trabajo autónomo del alumno (preparación de lecturas y materiales diversos, resolución de problemas y/o ejercicios de forma autónoma, preparación del examen) </w:t>
            </w:r>
          </w:p>
        </w:tc>
        <w:tc>
          <w:tcPr>
            <w:tcW w:w="1936" w:type="dxa"/>
            <w:tcBorders>
              <w:bottom w:val="single" w:sz="4" w:space="0" w:color="auto"/>
            </w:tcBorders>
            <w:shd w:val="clear" w:color="auto" w:fill="auto"/>
            <w:vAlign w:val="center"/>
          </w:tcPr>
          <w:p w14:paraId="3B89C061" w14:textId="5F19953B" w:rsidR="00CF1C8A" w:rsidRPr="0068549B" w:rsidRDefault="0068549B" w:rsidP="3286FC21">
            <w:pPr>
              <w:pStyle w:val="Normal1"/>
              <w:jc w:val="center"/>
              <w:rPr>
                <w:rFonts w:asciiTheme="majorHAnsi" w:hAnsiTheme="majorHAnsi" w:cstheme="majorBidi"/>
                <w:color w:val="FF0000"/>
              </w:rPr>
            </w:pPr>
            <w:r w:rsidRPr="0068549B">
              <w:rPr>
                <w:rFonts w:asciiTheme="majorHAnsi" w:hAnsiTheme="majorHAnsi" w:cstheme="majorBidi"/>
                <w:color w:val="FF0000"/>
              </w:rPr>
              <w:t>100</w:t>
            </w:r>
          </w:p>
        </w:tc>
        <w:tc>
          <w:tcPr>
            <w:tcW w:w="3274" w:type="dxa"/>
            <w:gridSpan w:val="3"/>
            <w:tcBorders>
              <w:bottom w:val="single" w:sz="4" w:space="0" w:color="auto"/>
            </w:tcBorders>
            <w:shd w:val="clear" w:color="auto" w:fill="auto"/>
            <w:vAlign w:val="center"/>
          </w:tcPr>
          <w:p w14:paraId="2EA62746" w14:textId="114369BA" w:rsidR="00CF1C8A" w:rsidRPr="002B4B67" w:rsidRDefault="2F13AE19" w:rsidP="2F13AE19">
            <w:pPr>
              <w:pStyle w:val="Normal1"/>
              <w:jc w:val="center"/>
              <w:rPr>
                <w:rFonts w:asciiTheme="majorHAnsi" w:hAnsiTheme="majorHAnsi" w:cstheme="majorBidi"/>
              </w:rPr>
            </w:pPr>
            <w:r w:rsidRPr="2F13AE19">
              <w:rPr>
                <w:rFonts w:asciiTheme="majorHAnsi" w:hAnsiTheme="majorHAnsi" w:cstheme="majorBidi"/>
              </w:rPr>
              <w:t>0%</w:t>
            </w:r>
          </w:p>
        </w:tc>
      </w:tr>
      <w:tr w:rsidR="00CF1C8A" w:rsidRPr="00A90694" w14:paraId="1A663658" w14:textId="77777777" w:rsidTr="3286FC21">
        <w:trPr>
          <w:jc w:val="center"/>
        </w:trPr>
        <w:tc>
          <w:tcPr>
            <w:tcW w:w="9859" w:type="dxa"/>
            <w:gridSpan w:val="6"/>
            <w:shd w:val="clear" w:color="auto" w:fill="F2F2F2" w:themeFill="background1" w:themeFillShade="F2"/>
          </w:tcPr>
          <w:p w14:paraId="44FD9BFF" w14:textId="77777777" w:rsidR="00CF1C8A" w:rsidRPr="00A90694" w:rsidRDefault="00CF1C8A" w:rsidP="00CF1C8A">
            <w:pPr>
              <w:jc w:val="center"/>
              <w:rPr>
                <w:rFonts w:ascii="New Baskerville" w:hAnsi="New Baskerville" w:cs="Arial"/>
                <w:sz w:val="20"/>
                <w:szCs w:val="20"/>
              </w:rPr>
            </w:pPr>
          </w:p>
          <w:p w14:paraId="505650CA" w14:textId="77777777" w:rsidR="00CF1C8A" w:rsidRPr="00A90694" w:rsidRDefault="2F13AE19" w:rsidP="2F13AE19">
            <w:pPr>
              <w:jc w:val="center"/>
              <w:rPr>
                <w:rFonts w:ascii="New Baskerville" w:hAnsi="New Baskerville" w:cs="Arial"/>
                <w:sz w:val="20"/>
                <w:szCs w:val="20"/>
              </w:rPr>
            </w:pPr>
            <w:r w:rsidRPr="2F13AE19">
              <w:rPr>
                <w:rFonts w:ascii="New Baskerville" w:hAnsi="New Baskerville" w:cs="Arial"/>
                <w:sz w:val="20"/>
                <w:szCs w:val="20"/>
              </w:rPr>
              <w:t>Sistemas de evaluación</w:t>
            </w:r>
          </w:p>
        </w:tc>
      </w:tr>
      <w:tr w:rsidR="00CF1C8A" w:rsidRPr="00A90694" w14:paraId="1C10B74A" w14:textId="77777777" w:rsidTr="3286FC21">
        <w:trPr>
          <w:jc w:val="center"/>
        </w:trPr>
        <w:tc>
          <w:tcPr>
            <w:tcW w:w="4649" w:type="dxa"/>
            <w:gridSpan w:val="2"/>
            <w:shd w:val="clear" w:color="auto" w:fill="F2F2F2" w:themeFill="background1" w:themeFillShade="F2"/>
          </w:tcPr>
          <w:p w14:paraId="5E3F8317" w14:textId="77777777" w:rsidR="00CF1C8A" w:rsidRPr="00A90694" w:rsidRDefault="2F13AE19" w:rsidP="2F13AE19">
            <w:pPr>
              <w:jc w:val="center"/>
              <w:rPr>
                <w:rFonts w:ascii="New Baskerville" w:hAnsi="New Baskerville" w:cs="Arial"/>
                <w:sz w:val="20"/>
                <w:szCs w:val="20"/>
              </w:rPr>
            </w:pPr>
            <w:r w:rsidRPr="2F13AE19">
              <w:rPr>
                <w:rFonts w:ascii="New Baskerville" w:hAnsi="New Baskerville" w:cs="Arial"/>
                <w:sz w:val="20"/>
                <w:szCs w:val="20"/>
              </w:rPr>
              <w:t>Denominación del sistema de evaluación</w:t>
            </w:r>
          </w:p>
        </w:tc>
        <w:tc>
          <w:tcPr>
            <w:tcW w:w="1969" w:type="dxa"/>
            <w:gridSpan w:val="2"/>
            <w:shd w:val="clear" w:color="auto" w:fill="F2F2F2" w:themeFill="background1" w:themeFillShade="F2"/>
          </w:tcPr>
          <w:p w14:paraId="4595013E" w14:textId="77777777" w:rsidR="00CF1C8A" w:rsidRPr="00A90694" w:rsidRDefault="2F13AE19" w:rsidP="2F13AE19">
            <w:pPr>
              <w:jc w:val="center"/>
              <w:rPr>
                <w:rFonts w:ascii="New Baskerville" w:hAnsi="New Baskerville" w:cs="Arial"/>
                <w:sz w:val="18"/>
                <w:szCs w:val="18"/>
              </w:rPr>
            </w:pPr>
            <w:r w:rsidRPr="2F13AE19">
              <w:rPr>
                <w:rFonts w:ascii="New Baskerville" w:hAnsi="New Baskerville" w:cs="Arial"/>
                <w:sz w:val="18"/>
                <w:szCs w:val="18"/>
              </w:rPr>
              <w:t>Ponderación mínima (%)</w:t>
            </w:r>
          </w:p>
        </w:tc>
        <w:tc>
          <w:tcPr>
            <w:tcW w:w="3241" w:type="dxa"/>
            <w:gridSpan w:val="2"/>
            <w:shd w:val="clear" w:color="auto" w:fill="F2F2F2" w:themeFill="background1" w:themeFillShade="F2"/>
          </w:tcPr>
          <w:p w14:paraId="005D72FB" w14:textId="77777777" w:rsidR="00CF1C8A" w:rsidRPr="00A90694" w:rsidRDefault="2F13AE19" w:rsidP="2F13AE19">
            <w:pPr>
              <w:jc w:val="center"/>
              <w:rPr>
                <w:rFonts w:ascii="New Baskerville" w:hAnsi="New Baskerville" w:cs="Arial"/>
                <w:sz w:val="18"/>
                <w:szCs w:val="18"/>
              </w:rPr>
            </w:pPr>
            <w:r w:rsidRPr="2F13AE19">
              <w:rPr>
                <w:rFonts w:ascii="New Baskerville" w:hAnsi="New Baskerville" w:cs="Arial"/>
                <w:sz w:val="18"/>
                <w:szCs w:val="18"/>
              </w:rPr>
              <w:t>Ponderación máxima (%)</w:t>
            </w:r>
          </w:p>
        </w:tc>
      </w:tr>
      <w:tr w:rsidR="00CF1C8A" w:rsidRPr="00A90694" w14:paraId="51404112" w14:textId="77777777" w:rsidTr="3286FC21">
        <w:trPr>
          <w:jc w:val="center"/>
        </w:trPr>
        <w:tc>
          <w:tcPr>
            <w:tcW w:w="4649" w:type="dxa"/>
            <w:gridSpan w:val="2"/>
            <w:shd w:val="clear" w:color="auto" w:fill="auto"/>
          </w:tcPr>
          <w:p w14:paraId="48545CE3" w14:textId="746E682E" w:rsidR="00CF1C8A" w:rsidRPr="0068549B" w:rsidRDefault="006C29C5" w:rsidP="00291BB4">
            <w:pPr>
              <w:rPr>
                <w:rFonts w:asciiTheme="majorHAnsi" w:hAnsiTheme="majorHAnsi" w:cstheme="majorBidi"/>
                <w:color w:val="FF0000"/>
                <w:sz w:val="20"/>
                <w:szCs w:val="20"/>
              </w:rPr>
            </w:pPr>
            <w:r w:rsidRPr="0068549B">
              <w:rPr>
                <w:rFonts w:asciiTheme="majorHAnsi" w:hAnsiTheme="majorHAnsi" w:cstheme="majorBidi"/>
                <w:color w:val="FF0000"/>
                <w:sz w:val="20"/>
                <w:szCs w:val="20"/>
              </w:rPr>
              <w:t xml:space="preserve">Examen </w:t>
            </w:r>
            <w:r w:rsidR="00F33CEE" w:rsidRPr="0068549B">
              <w:rPr>
                <w:rFonts w:asciiTheme="majorHAnsi" w:hAnsiTheme="majorHAnsi" w:cstheme="majorBidi"/>
                <w:color w:val="FF0000"/>
                <w:sz w:val="20"/>
                <w:szCs w:val="20"/>
              </w:rPr>
              <w:t>de preguntas objetivas</w:t>
            </w:r>
            <w:r w:rsidR="008F3DD3" w:rsidRPr="0068549B">
              <w:rPr>
                <w:rFonts w:asciiTheme="majorHAnsi" w:hAnsiTheme="majorHAnsi" w:cstheme="majorBidi"/>
                <w:color w:val="FF0000"/>
                <w:sz w:val="20"/>
                <w:szCs w:val="20"/>
              </w:rPr>
              <w:t xml:space="preserve">: </w:t>
            </w:r>
            <w:r w:rsidR="008F3DD3" w:rsidRPr="0068549B">
              <w:rPr>
                <w:rFonts w:asciiTheme="majorHAnsi" w:hAnsiTheme="majorHAnsi" w:cstheme="majorBidi"/>
                <w:color w:val="FF0000"/>
                <w:sz w:val="20"/>
                <w:szCs w:val="20"/>
                <w:lang w:val="es-ES"/>
              </w:rPr>
              <w:t>Pruebas que evalúan el conocimiento que incluyen preguntas cerradas con diferentes alternativas de respuesta (verdadero/falso, elección múltiple, relación de elementos...). Los alumnos/as seleccionan una respuesta entre un número limitado de posibilidades</w:t>
            </w:r>
          </w:p>
        </w:tc>
        <w:tc>
          <w:tcPr>
            <w:tcW w:w="1969" w:type="dxa"/>
            <w:gridSpan w:val="2"/>
            <w:shd w:val="clear" w:color="auto" w:fill="auto"/>
            <w:vAlign w:val="center"/>
          </w:tcPr>
          <w:p w14:paraId="677C51DF" w14:textId="0FDDA043" w:rsidR="00CF1C8A" w:rsidRPr="0068549B" w:rsidRDefault="00A07D42" w:rsidP="2F13AE19">
            <w:pPr>
              <w:pStyle w:val="Normal1"/>
              <w:jc w:val="center"/>
              <w:rPr>
                <w:rFonts w:asciiTheme="majorHAnsi" w:hAnsiTheme="majorHAnsi" w:cstheme="majorBidi"/>
                <w:color w:val="FF0000"/>
              </w:rPr>
            </w:pPr>
            <w:r w:rsidRPr="0068549B">
              <w:rPr>
                <w:rFonts w:asciiTheme="majorHAnsi" w:hAnsiTheme="majorHAnsi" w:cstheme="majorBidi"/>
                <w:color w:val="FF0000"/>
              </w:rPr>
              <w:t>20</w:t>
            </w:r>
            <w:r w:rsidR="2F13AE19" w:rsidRPr="0068549B">
              <w:rPr>
                <w:rFonts w:asciiTheme="majorHAnsi" w:hAnsiTheme="majorHAnsi" w:cstheme="majorBidi"/>
                <w:color w:val="FF0000"/>
              </w:rPr>
              <w:t>%</w:t>
            </w:r>
          </w:p>
        </w:tc>
        <w:tc>
          <w:tcPr>
            <w:tcW w:w="3241" w:type="dxa"/>
            <w:gridSpan w:val="2"/>
            <w:shd w:val="clear" w:color="auto" w:fill="auto"/>
            <w:vAlign w:val="center"/>
          </w:tcPr>
          <w:p w14:paraId="275DB6F3" w14:textId="649B2D89" w:rsidR="00CF1C8A" w:rsidRPr="002B4B67" w:rsidRDefault="00A07D42" w:rsidP="2F13AE19">
            <w:pPr>
              <w:pStyle w:val="Normal1"/>
              <w:jc w:val="center"/>
              <w:rPr>
                <w:rFonts w:asciiTheme="majorHAnsi" w:hAnsiTheme="majorHAnsi" w:cstheme="majorBidi"/>
              </w:rPr>
            </w:pPr>
            <w:r w:rsidRPr="0068549B">
              <w:rPr>
                <w:rFonts w:asciiTheme="majorHAnsi" w:hAnsiTheme="majorHAnsi" w:cstheme="majorBidi"/>
                <w:color w:val="FF0000"/>
              </w:rPr>
              <w:t>40</w:t>
            </w:r>
            <w:r w:rsidR="2F13AE19" w:rsidRPr="2F13AE19">
              <w:rPr>
                <w:rFonts w:asciiTheme="majorHAnsi" w:hAnsiTheme="majorHAnsi" w:cstheme="majorBidi"/>
              </w:rPr>
              <w:t>%</w:t>
            </w:r>
          </w:p>
        </w:tc>
      </w:tr>
      <w:tr w:rsidR="00CF1C8A" w:rsidRPr="00A90694" w14:paraId="150B798A" w14:textId="77777777" w:rsidTr="3286FC21">
        <w:trPr>
          <w:jc w:val="center"/>
        </w:trPr>
        <w:tc>
          <w:tcPr>
            <w:tcW w:w="4649" w:type="dxa"/>
            <w:gridSpan w:val="2"/>
            <w:shd w:val="clear" w:color="auto" w:fill="auto"/>
          </w:tcPr>
          <w:p w14:paraId="290D439B" w14:textId="721576B2" w:rsidR="00CF1C8A" w:rsidRPr="0068549B" w:rsidRDefault="00CB5046" w:rsidP="00291BB4">
            <w:pPr>
              <w:rPr>
                <w:rFonts w:asciiTheme="majorHAnsi" w:hAnsiTheme="majorHAnsi" w:cstheme="majorBidi"/>
                <w:color w:val="FF0000"/>
                <w:sz w:val="20"/>
                <w:szCs w:val="20"/>
              </w:rPr>
            </w:pPr>
            <w:r w:rsidRPr="0068549B">
              <w:rPr>
                <w:rFonts w:asciiTheme="majorHAnsi" w:hAnsiTheme="majorHAnsi" w:cstheme="majorBidi"/>
                <w:color w:val="FF0000"/>
                <w:sz w:val="20"/>
                <w:szCs w:val="20"/>
              </w:rPr>
              <w:t>Estudio de casos</w:t>
            </w:r>
            <w:r w:rsidR="00785336" w:rsidRPr="0068549B">
              <w:rPr>
                <w:rFonts w:asciiTheme="majorHAnsi" w:hAnsiTheme="majorHAnsi" w:cstheme="majorBidi"/>
                <w:color w:val="FF0000"/>
                <w:sz w:val="20"/>
                <w:szCs w:val="20"/>
              </w:rPr>
              <w:t>: Análisis de un caso, problema o suceso real con la finalidad de conocerlo, interpretarlo, resolverlo, plantear hipótesis, contrastar datos, reflexionar, completar conocimientos, diagnosticarlo y adiestrarse en procedimientos alternativos de solución.</w:t>
            </w:r>
          </w:p>
        </w:tc>
        <w:tc>
          <w:tcPr>
            <w:tcW w:w="1969" w:type="dxa"/>
            <w:gridSpan w:val="2"/>
            <w:shd w:val="clear" w:color="auto" w:fill="auto"/>
            <w:vAlign w:val="center"/>
          </w:tcPr>
          <w:p w14:paraId="7CE752A5" w14:textId="2BE1750A" w:rsidR="00CF1C8A" w:rsidRPr="002B4B67" w:rsidRDefault="00813895" w:rsidP="2F13AE19">
            <w:pPr>
              <w:pStyle w:val="Normal1"/>
              <w:jc w:val="center"/>
              <w:rPr>
                <w:rFonts w:asciiTheme="majorHAnsi" w:hAnsiTheme="majorHAnsi" w:cstheme="majorBidi"/>
              </w:rPr>
            </w:pPr>
            <w:r w:rsidRPr="0068549B">
              <w:rPr>
                <w:rFonts w:asciiTheme="majorHAnsi" w:hAnsiTheme="majorHAnsi" w:cstheme="majorBidi"/>
                <w:color w:val="FF0000"/>
              </w:rPr>
              <w:t>3</w:t>
            </w:r>
            <w:r w:rsidR="00A07D42" w:rsidRPr="0068549B">
              <w:rPr>
                <w:rFonts w:asciiTheme="majorHAnsi" w:hAnsiTheme="majorHAnsi" w:cstheme="majorBidi"/>
                <w:color w:val="FF0000"/>
              </w:rPr>
              <w:t>0</w:t>
            </w:r>
            <w:commentRangeStart w:id="18"/>
            <w:commentRangeStart w:id="19"/>
            <w:r w:rsidR="2F13AE19" w:rsidRPr="2F13AE19">
              <w:rPr>
                <w:rFonts w:asciiTheme="majorHAnsi" w:hAnsiTheme="majorHAnsi" w:cstheme="majorBidi"/>
              </w:rPr>
              <w:t>%</w:t>
            </w:r>
          </w:p>
        </w:tc>
        <w:tc>
          <w:tcPr>
            <w:tcW w:w="3241" w:type="dxa"/>
            <w:gridSpan w:val="2"/>
            <w:shd w:val="clear" w:color="auto" w:fill="auto"/>
            <w:vAlign w:val="center"/>
          </w:tcPr>
          <w:p w14:paraId="515A6CC4" w14:textId="6379D7CD" w:rsidR="00CF1C8A" w:rsidRPr="002B4B67" w:rsidRDefault="00813895" w:rsidP="00813895">
            <w:pPr>
              <w:pStyle w:val="Normal1"/>
              <w:jc w:val="center"/>
              <w:rPr>
                <w:rFonts w:asciiTheme="majorHAnsi" w:hAnsiTheme="majorHAnsi" w:cstheme="majorBidi"/>
              </w:rPr>
            </w:pPr>
            <w:r w:rsidRPr="0068549B">
              <w:rPr>
                <w:rFonts w:asciiTheme="majorHAnsi" w:hAnsiTheme="majorHAnsi" w:cstheme="majorBidi"/>
                <w:color w:val="FF0000"/>
              </w:rPr>
              <w:t>40</w:t>
            </w:r>
            <w:r w:rsidR="2F13AE19" w:rsidRPr="2F13AE19">
              <w:rPr>
                <w:rFonts w:asciiTheme="majorHAnsi" w:hAnsiTheme="majorHAnsi" w:cstheme="majorBidi"/>
              </w:rPr>
              <w:t>%</w:t>
            </w:r>
            <w:commentRangeEnd w:id="18"/>
            <w:r w:rsidR="00CF1C8A">
              <w:commentReference w:id="18"/>
            </w:r>
            <w:commentRangeEnd w:id="19"/>
            <w:r w:rsidR="00CF1C8A">
              <w:commentReference w:id="19"/>
            </w:r>
          </w:p>
        </w:tc>
      </w:tr>
      <w:tr w:rsidR="00CB5046" w:rsidRPr="00A90694" w14:paraId="21990614" w14:textId="77777777" w:rsidTr="3286FC21">
        <w:trPr>
          <w:jc w:val="center"/>
        </w:trPr>
        <w:tc>
          <w:tcPr>
            <w:tcW w:w="4649" w:type="dxa"/>
            <w:gridSpan w:val="2"/>
            <w:shd w:val="clear" w:color="auto" w:fill="auto"/>
          </w:tcPr>
          <w:p w14:paraId="610F5595" w14:textId="6FC5CB93" w:rsidR="00CB5046" w:rsidRPr="0068549B" w:rsidDel="00CB5046" w:rsidRDefault="00CB5046" w:rsidP="00291BB4">
            <w:pPr>
              <w:rPr>
                <w:rFonts w:asciiTheme="majorHAnsi" w:hAnsiTheme="majorHAnsi" w:cstheme="majorBidi"/>
                <w:color w:val="FF0000"/>
                <w:sz w:val="20"/>
                <w:szCs w:val="20"/>
              </w:rPr>
            </w:pPr>
            <w:r w:rsidRPr="0068549B">
              <w:rPr>
                <w:rFonts w:asciiTheme="majorHAnsi" w:hAnsiTheme="majorHAnsi" w:cstheme="majorBidi"/>
                <w:color w:val="FF0000"/>
                <w:sz w:val="20"/>
                <w:szCs w:val="20"/>
              </w:rPr>
              <w:t>Trabajo</w:t>
            </w:r>
            <w:r w:rsidR="00785336" w:rsidRPr="0068549B">
              <w:rPr>
                <w:rFonts w:asciiTheme="majorHAnsi" w:hAnsiTheme="majorHAnsi" w:cstheme="majorBidi"/>
                <w:color w:val="FF0000"/>
                <w:sz w:val="20"/>
                <w:szCs w:val="20"/>
              </w:rPr>
              <w:t xml:space="preserve">: </w:t>
            </w:r>
            <w:r w:rsidR="00785336" w:rsidRPr="0068549B">
              <w:rPr>
                <w:rFonts w:asciiTheme="majorHAnsi" w:hAnsiTheme="majorHAnsi" w:cstheme="majorBidi"/>
                <w:color w:val="FF0000"/>
                <w:sz w:val="20"/>
                <w:szCs w:val="20"/>
                <w:lang w:val="es-ES"/>
              </w:rPr>
              <w:t>es un texto elaborado sobre un tema que debe redactarse siguiendo unas normas establecidas</w:t>
            </w:r>
          </w:p>
        </w:tc>
        <w:tc>
          <w:tcPr>
            <w:tcW w:w="1969" w:type="dxa"/>
            <w:gridSpan w:val="2"/>
            <w:shd w:val="clear" w:color="auto" w:fill="auto"/>
            <w:vAlign w:val="center"/>
          </w:tcPr>
          <w:p w14:paraId="24532CCB" w14:textId="7E0917D0" w:rsidR="00CB5046" w:rsidRPr="2F13AE19" w:rsidRDefault="00813895" w:rsidP="2F13AE19">
            <w:pPr>
              <w:pStyle w:val="Normal1"/>
              <w:jc w:val="center"/>
              <w:rPr>
                <w:rFonts w:asciiTheme="majorHAnsi" w:hAnsiTheme="majorHAnsi" w:cstheme="majorBidi"/>
              </w:rPr>
            </w:pPr>
            <w:r w:rsidRPr="0068549B">
              <w:rPr>
                <w:rFonts w:asciiTheme="majorHAnsi" w:hAnsiTheme="majorHAnsi" w:cstheme="majorBidi"/>
                <w:color w:val="FF0000"/>
              </w:rPr>
              <w:t>30</w:t>
            </w:r>
            <w:r w:rsidR="00CB5046">
              <w:rPr>
                <w:rFonts w:asciiTheme="majorHAnsi" w:hAnsiTheme="majorHAnsi" w:cstheme="majorBidi"/>
              </w:rPr>
              <w:t>%</w:t>
            </w:r>
          </w:p>
        </w:tc>
        <w:tc>
          <w:tcPr>
            <w:tcW w:w="3241" w:type="dxa"/>
            <w:gridSpan w:val="2"/>
            <w:shd w:val="clear" w:color="auto" w:fill="auto"/>
            <w:vAlign w:val="center"/>
          </w:tcPr>
          <w:p w14:paraId="25EA1E4C" w14:textId="35134B63" w:rsidR="00CB5046" w:rsidRPr="2F13AE19" w:rsidDel="00CB5046" w:rsidRDefault="00CB5046" w:rsidP="2F13AE19">
            <w:pPr>
              <w:pStyle w:val="Normal1"/>
              <w:jc w:val="center"/>
              <w:rPr>
                <w:rFonts w:asciiTheme="majorHAnsi" w:hAnsiTheme="majorHAnsi" w:cstheme="majorBidi"/>
              </w:rPr>
            </w:pPr>
            <w:r w:rsidRPr="0068549B">
              <w:rPr>
                <w:rFonts w:asciiTheme="majorHAnsi" w:hAnsiTheme="majorHAnsi" w:cstheme="majorBidi"/>
                <w:color w:val="FF0000"/>
              </w:rPr>
              <w:t>40</w:t>
            </w:r>
            <w:r>
              <w:rPr>
                <w:rFonts w:asciiTheme="majorHAnsi" w:hAnsiTheme="majorHAnsi" w:cstheme="majorBidi"/>
              </w:rPr>
              <w:t>%</w:t>
            </w:r>
          </w:p>
        </w:tc>
      </w:tr>
    </w:tbl>
    <w:p w14:paraId="744270E8" w14:textId="00FE1BD4" w:rsidR="004E2687" w:rsidRPr="00A90694" w:rsidRDefault="2F13AE19" w:rsidP="2F13AE19">
      <w:pPr>
        <w:ind w:firstLine="360"/>
        <w:rPr>
          <w:rFonts w:ascii="New Baskerville" w:hAnsi="New Baskerville" w:cs="Arial"/>
          <w:sz w:val="20"/>
          <w:szCs w:val="20"/>
        </w:rPr>
      </w:pPr>
      <w:r w:rsidRPr="2F13AE19">
        <w:rPr>
          <w:rFonts w:ascii="New Baskerville" w:hAnsi="New Baskerville" w:cs="Arial"/>
          <w:sz w:val="20"/>
          <w:szCs w:val="20"/>
        </w:rPr>
        <w:t>*Incluir la especialidad correspondiente (si la hubiere) en las asignaturas optativas.</w:t>
      </w:r>
    </w:p>
    <w:p w14:paraId="33F262F4" w14:textId="15C32049" w:rsidR="008D284B" w:rsidRDefault="008D284B" w:rsidP="00720AF8">
      <w:pPr>
        <w:ind w:firstLine="360"/>
        <w:rPr>
          <w:rFonts w:ascii="New Baskerville" w:hAnsi="New Baskerville" w:cs="Arial"/>
          <w:sz w:val="20"/>
          <w:szCs w:val="20"/>
        </w:rPr>
      </w:pPr>
    </w:p>
    <w:p w14:paraId="67C25832" w14:textId="48266A1F" w:rsidR="00133E1A" w:rsidRDefault="00133E1A" w:rsidP="00720AF8">
      <w:pPr>
        <w:ind w:firstLine="360"/>
        <w:rPr>
          <w:rFonts w:ascii="New Baskerville" w:hAnsi="New Baskerville" w:cs="Arial"/>
          <w:sz w:val="20"/>
          <w:szCs w:val="20"/>
        </w:rPr>
      </w:pPr>
    </w:p>
    <w:tbl>
      <w:tblPr>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2"/>
        <w:gridCol w:w="1067"/>
        <w:gridCol w:w="1936"/>
        <w:gridCol w:w="33"/>
        <w:gridCol w:w="3004"/>
        <w:gridCol w:w="237"/>
      </w:tblGrid>
      <w:tr w:rsidR="00D05BFA" w:rsidRPr="00D05BFA" w14:paraId="7F8EEEEF" w14:textId="77777777" w:rsidTr="3286FC21">
        <w:trPr>
          <w:jc w:val="center"/>
        </w:trPr>
        <w:tc>
          <w:tcPr>
            <w:tcW w:w="3582" w:type="dxa"/>
            <w:shd w:val="clear" w:color="auto" w:fill="F2F2F2" w:themeFill="background1" w:themeFillShade="F2"/>
          </w:tcPr>
          <w:p w14:paraId="33229AA3" w14:textId="1DD3BE2A" w:rsidR="00D05BFA" w:rsidRPr="00D05BFA" w:rsidRDefault="00D05BFA" w:rsidP="2F13AE19">
            <w:pPr>
              <w:ind w:firstLine="360"/>
              <w:rPr>
                <w:rFonts w:ascii="New Baskerville" w:hAnsi="New Baskerville" w:cs="Arial"/>
                <w:b/>
                <w:bCs/>
                <w:sz w:val="20"/>
                <w:szCs w:val="20"/>
              </w:rPr>
            </w:pPr>
          </w:p>
          <w:p w14:paraId="51933562" w14:textId="77777777" w:rsidR="00D05BFA" w:rsidRPr="00D05BFA" w:rsidRDefault="00D05BFA" w:rsidP="00D05BFA">
            <w:pPr>
              <w:ind w:firstLine="360"/>
              <w:rPr>
                <w:rFonts w:ascii="New Baskerville" w:hAnsi="New Baskerville" w:cs="Arial"/>
                <w:b/>
                <w:sz w:val="20"/>
                <w:szCs w:val="20"/>
              </w:rPr>
            </w:pPr>
          </w:p>
        </w:tc>
        <w:tc>
          <w:tcPr>
            <w:tcW w:w="6040" w:type="dxa"/>
            <w:gridSpan w:val="4"/>
            <w:shd w:val="clear" w:color="auto" w:fill="F2F2F2" w:themeFill="background1" w:themeFillShade="F2"/>
          </w:tcPr>
          <w:p w14:paraId="1773C619" w14:textId="6521AE1F" w:rsidR="00D05BFA" w:rsidRPr="00D05BFA" w:rsidRDefault="2F13AE19" w:rsidP="2F13AE19">
            <w:pPr>
              <w:ind w:firstLine="360"/>
              <w:rPr>
                <w:rFonts w:ascii="New Baskerville" w:hAnsi="New Baskerville" w:cs="Arial"/>
                <w:b/>
                <w:bCs/>
                <w:sz w:val="20"/>
                <w:szCs w:val="20"/>
              </w:rPr>
            </w:pPr>
            <w:r w:rsidRPr="2F13AE19">
              <w:rPr>
                <w:rFonts w:ascii="New Baskerville" w:hAnsi="New Baskerville" w:cs="Arial"/>
                <w:b/>
                <w:bCs/>
                <w:sz w:val="20"/>
                <w:szCs w:val="20"/>
              </w:rPr>
              <w:t>SISTEMAS DE INFORMACIÓN ECONÓMICO-FINANCIERA</w:t>
            </w:r>
          </w:p>
        </w:tc>
        <w:tc>
          <w:tcPr>
            <w:tcW w:w="237" w:type="dxa"/>
            <w:shd w:val="clear" w:color="auto" w:fill="F2F2F2" w:themeFill="background1" w:themeFillShade="F2"/>
          </w:tcPr>
          <w:p w14:paraId="4F836A39" w14:textId="77777777" w:rsidR="00D05BFA" w:rsidRPr="00D05BFA" w:rsidRDefault="00D05BFA" w:rsidP="00D05BFA">
            <w:pPr>
              <w:ind w:firstLine="360"/>
              <w:rPr>
                <w:rFonts w:ascii="New Baskerville" w:hAnsi="New Baskerville" w:cs="Arial"/>
                <w:b/>
                <w:sz w:val="20"/>
                <w:szCs w:val="20"/>
              </w:rPr>
            </w:pPr>
          </w:p>
        </w:tc>
      </w:tr>
      <w:tr w:rsidR="00D05BFA" w:rsidRPr="00D05BFA" w14:paraId="3D2BE841" w14:textId="77777777" w:rsidTr="3286FC21">
        <w:trPr>
          <w:trHeight w:val="190"/>
          <w:jc w:val="center"/>
        </w:trPr>
        <w:tc>
          <w:tcPr>
            <w:tcW w:w="3582" w:type="dxa"/>
            <w:shd w:val="clear" w:color="auto" w:fill="F2F2F2" w:themeFill="background1" w:themeFillShade="F2"/>
          </w:tcPr>
          <w:p w14:paraId="29714C0C" w14:textId="77777777" w:rsidR="00D05BFA" w:rsidRPr="00D05BF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Curso</w:t>
            </w:r>
          </w:p>
        </w:tc>
        <w:tc>
          <w:tcPr>
            <w:tcW w:w="6040" w:type="dxa"/>
            <w:gridSpan w:val="4"/>
            <w:shd w:val="clear" w:color="auto" w:fill="auto"/>
          </w:tcPr>
          <w:p w14:paraId="7A7F40B2" w14:textId="77777777" w:rsidR="00D05BFA" w:rsidRPr="00D05BF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1º</w:t>
            </w:r>
          </w:p>
        </w:tc>
        <w:tc>
          <w:tcPr>
            <w:tcW w:w="237" w:type="dxa"/>
            <w:shd w:val="clear" w:color="auto" w:fill="auto"/>
          </w:tcPr>
          <w:p w14:paraId="7EE1F2C8" w14:textId="77777777" w:rsidR="00D05BFA" w:rsidRPr="00D05BFA" w:rsidRDefault="00D05BFA" w:rsidP="00D05BFA">
            <w:pPr>
              <w:ind w:firstLine="360"/>
              <w:rPr>
                <w:rFonts w:ascii="New Baskerville" w:hAnsi="New Baskerville" w:cs="Arial"/>
                <w:sz w:val="20"/>
                <w:szCs w:val="20"/>
              </w:rPr>
            </w:pPr>
          </w:p>
        </w:tc>
      </w:tr>
      <w:tr w:rsidR="00D05BFA" w:rsidRPr="00D05BFA" w14:paraId="0377EB15" w14:textId="77777777" w:rsidTr="3286FC21">
        <w:trPr>
          <w:jc w:val="center"/>
        </w:trPr>
        <w:tc>
          <w:tcPr>
            <w:tcW w:w="3582" w:type="dxa"/>
            <w:shd w:val="clear" w:color="auto" w:fill="F2F2F2" w:themeFill="background1" w:themeFillShade="F2"/>
          </w:tcPr>
          <w:p w14:paraId="5879DA5B" w14:textId="77777777" w:rsidR="00D05BFA" w:rsidRPr="00D05BF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ECTS</w:t>
            </w:r>
          </w:p>
        </w:tc>
        <w:tc>
          <w:tcPr>
            <w:tcW w:w="6040" w:type="dxa"/>
            <w:gridSpan w:val="4"/>
            <w:shd w:val="clear" w:color="auto" w:fill="auto"/>
          </w:tcPr>
          <w:p w14:paraId="55BABF9B" w14:textId="2E63A1E3" w:rsidR="00D05BFA" w:rsidRPr="00D05BFA" w:rsidRDefault="00291BB4" w:rsidP="3286FC21">
            <w:pPr>
              <w:ind w:firstLine="360"/>
              <w:rPr>
                <w:rFonts w:ascii="New Baskerville" w:hAnsi="New Baskerville" w:cs="Arial"/>
                <w:sz w:val="20"/>
                <w:szCs w:val="20"/>
              </w:rPr>
            </w:pPr>
            <w:r w:rsidRPr="00291BB4">
              <w:rPr>
                <w:rFonts w:ascii="New Baskerville" w:hAnsi="New Baskerville" w:cs="Arial"/>
                <w:color w:val="FF0000"/>
                <w:sz w:val="20"/>
                <w:szCs w:val="20"/>
              </w:rPr>
              <w:t>6</w:t>
            </w:r>
          </w:p>
        </w:tc>
        <w:tc>
          <w:tcPr>
            <w:tcW w:w="237" w:type="dxa"/>
            <w:shd w:val="clear" w:color="auto" w:fill="auto"/>
          </w:tcPr>
          <w:p w14:paraId="78558262" w14:textId="77777777" w:rsidR="00D05BFA" w:rsidRPr="00D05BFA" w:rsidRDefault="00D05BFA" w:rsidP="00D05BFA">
            <w:pPr>
              <w:ind w:firstLine="360"/>
              <w:rPr>
                <w:rFonts w:ascii="New Baskerville" w:hAnsi="New Baskerville" w:cs="Arial"/>
                <w:sz w:val="20"/>
                <w:szCs w:val="20"/>
              </w:rPr>
            </w:pPr>
          </w:p>
        </w:tc>
      </w:tr>
      <w:tr w:rsidR="00D05BFA" w:rsidRPr="00D05BFA" w14:paraId="15BA5F27" w14:textId="77777777" w:rsidTr="3286FC21">
        <w:trPr>
          <w:jc w:val="center"/>
        </w:trPr>
        <w:tc>
          <w:tcPr>
            <w:tcW w:w="3582" w:type="dxa"/>
            <w:shd w:val="clear" w:color="auto" w:fill="F2F2F2" w:themeFill="background1" w:themeFillShade="F2"/>
          </w:tcPr>
          <w:p w14:paraId="2A823350" w14:textId="77777777" w:rsidR="00D05BFA" w:rsidRPr="00D05BF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Carácter</w:t>
            </w:r>
          </w:p>
        </w:tc>
        <w:tc>
          <w:tcPr>
            <w:tcW w:w="6040" w:type="dxa"/>
            <w:gridSpan w:val="4"/>
            <w:shd w:val="clear" w:color="auto" w:fill="auto"/>
          </w:tcPr>
          <w:p w14:paraId="5FF73DC1" w14:textId="77777777" w:rsidR="00D05BFA" w:rsidRPr="00D05BF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 xml:space="preserve">Obligatoria </w:t>
            </w:r>
          </w:p>
        </w:tc>
        <w:tc>
          <w:tcPr>
            <w:tcW w:w="237" w:type="dxa"/>
            <w:shd w:val="clear" w:color="auto" w:fill="auto"/>
          </w:tcPr>
          <w:p w14:paraId="2B091012" w14:textId="77777777" w:rsidR="00D05BFA" w:rsidRPr="00D05BFA" w:rsidRDefault="00D05BFA" w:rsidP="00D05BFA">
            <w:pPr>
              <w:ind w:firstLine="360"/>
              <w:rPr>
                <w:rFonts w:ascii="New Baskerville" w:hAnsi="New Baskerville" w:cs="Arial"/>
                <w:sz w:val="20"/>
                <w:szCs w:val="20"/>
              </w:rPr>
            </w:pPr>
          </w:p>
        </w:tc>
      </w:tr>
      <w:tr w:rsidR="00D05BFA" w:rsidRPr="00D05BFA" w14:paraId="2283E18B" w14:textId="77777777" w:rsidTr="3286FC21">
        <w:trPr>
          <w:jc w:val="center"/>
        </w:trPr>
        <w:tc>
          <w:tcPr>
            <w:tcW w:w="3582" w:type="dxa"/>
            <w:shd w:val="clear" w:color="auto" w:fill="F2F2F2" w:themeFill="background1" w:themeFillShade="F2"/>
          </w:tcPr>
          <w:p w14:paraId="29E12220" w14:textId="77777777" w:rsidR="00D05BFA" w:rsidRPr="00D05BF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Semestre</w:t>
            </w:r>
          </w:p>
        </w:tc>
        <w:tc>
          <w:tcPr>
            <w:tcW w:w="6040" w:type="dxa"/>
            <w:gridSpan w:val="4"/>
            <w:shd w:val="clear" w:color="auto" w:fill="auto"/>
          </w:tcPr>
          <w:p w14:paraId="3CE6FFFD" w14:textId="77777777" w:rsidR="00D05BFA" w:rsidRPr="00D05BF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1º</w:t>
            </w:r>
          </w:p>
        </w:tc>
        <w:tc>
          <w:tcPr>
            <w:tcW w:w="237" w:type="dxa"/>
            <w:shd w:val="clear" w:color="auto" w:fill="auto"/>
          </w:tcPr>
          <w:p w14:paraId="04F76900" w14:textId="77777777" w:rsidR="00D05BFA" w:rsidRPr="00D05BFA" w:rsidRDefault="00D05BFA" w:rsidP="00D05BFA">
            <w:pPr>
              <w:ind w:firstLine="360"/>
              <w:rPr>
                <w:rFonts w:ascii="New Baskerville" w:hAnsi="New Baskerville" w:cs="Arial"/>
                <w:sz w:val="20"/>
                <w:szCs w:val="20"/>
              </w:rPr>
            </w:pPr>
          </w:p>
        </w:tc>
      </w:tr>
      <w:tr w:rsidR="00D05BFA" w:rsidRPr="00D05BFA" w14:paraId="3856EBF3" w14:textId="77777777" w:rsidTr="3286FC21">
        <w:trPr>
          <w:jc w:val="center"/>
        </w:trPr>
        <w:tc>
          <w:tcPr>
            <w:tcW w:w="3582" w:type="dxa"/>
            <w:shd w:val="clear" w:color="auto" w:fill="F2F2F2" w:themeFill="background1" w:themeFillShade="F2"/>
          </w:tcPr>
          <w:p w14:paraId="38706258" w14:textId="77777777" w:rsidR="00D05BFA" w:rsidRPr="00D05BF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Lenguas en las que se imparte</w:t>
            </w:r>
          </w:p>
        </w:tc>
        <w:tc>
          <w:tcPr>
            <w:tcW w:w="6040" w:type="dxa"/>
            <w:gridSpan w:val="4"/>
            <w:shd w:val="clear" w:color="auto" w:fill="auto"/>
          </w:tcPr>
          <w:p w14:paraId="4A79A36F" w14:textId="77777777" w:rsidR="00D05BFA" w:rsidRPr="00D05BF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Español/Gallego</w:t>
            </w:r>
          </w:p>
        </w:tc>
        <w:tc>
          <w:tcPr>
            <w:tcW w:w="237" w:type="dxa"/>
            <w:shd w:val="clear" w:color="auto" w:fill="auto"/>
          </w:tcPr>
          <w:p w14:paraId="377FAE85" w14:textId="77777777" w:rsidR="00D05BFA" w:rsidRPr="00D05BFA" w:rsidRDefault="00D05BFA" w:rsidP="00D05BFA">
            <w:pPr>
              <w:ind w:firstLine="360"/>
              <w:rPr>
                <w:rFonts w:ascii="New Baskerville" w:hAnsi="New Baskerville" w:cs="Arial"/>
                <w:sz w:val="20"/>
                <w:szCs w:val="20"/>
              </w:rPr>
            </w:pPr>
          </w:p>
        </w:tc>
      </w:tr>
      <w:tr w:rsidR="00D05BFA" w:rsidRPr="00D05BFA" w14:paraId="77809519" w14:textId="77777777" w:rsidTr="3286FC21">
        <w:trPr>
          <w:jc w:val="center"/>
        </w:trPr>
        <w:tc>
          <w:tcPr>
            <w:tcW w:w="3582" w:type="dxa"/>
            <w:shd w:val="clear" w:color="auto" w:fill="F2F2F2" w:themeFill="background1" w:themeFillShade="F2"/>
          </w:tcPr>
          <w:p w14:paraId="79A695A0" w14:textId="77777777" w:rsidR="00D05BFA" w:rsidRPr="00D05BF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Competencias básicas y generales</w:t>
            </w:r>
          </w:p>
        </w:tc>
        <w:tc>
          <w:tcPr>
            <w:tcW w:w="6040" w:type="dxa"/>
            <w:gridSpan w:val="4"/>
            <w:shd w:val="clear" w:color="auto" w:fill="auto"/>
          </w:tcPr>
          <w:p w14:paraId="06C71EDA" w14:textId="2556AAEE" w:rsidR="00D05BFA" w:rsidRPr="005D48AD" w:rsidRDefault="2F13AE19" w:rsidP="2F13AE19">
            <w:pPr>
              <w:ind w:firstLine="360"/>
              <w:rPr>
                <w:rFonts w:ascii="New Baskerville" w:hAnsi="New Baskerville" w:cs="Arial"/>
                <w:color w:val="FF0000"/>
                <w:sz w:val="20"/>
                <w:szCs w:val="20"/>
              </w:rPr>
            </w:pPr>
            <w:r w:rsidRPr="005D48AD">
              <w:rPr>
                <w:rFonts w:ascii="New Baskerville" w:hAnsi="New Baskerville" w:cs="Arial"/>
                <w:color w:val="FF0000"/>
                <w:sz w:val="20"/>
                <w:szCs w:val="20"/>
              </w:rPr>
              <w:t>CB7,</w:t>
            </w:r>
            <w:r w:rsidR="00CE5202">
              <w:rPr>
                <w:rFonts w:ascii="New Baskerville" w:hAnsi="New Baskerville" w:cs="Arial"/>
                <w:color w:val="FF0000"/>
                <w:sz w:val="20"/>
                <w:szCs w:val="20"/>
              </w:rPr>
              <w:t xml:space="preserve"> </w:t>
            </w:r>
            <w:r w:rsidRPr="005D48AD">
              <w:rPr>
                <w:rFonts w:ascii="New Baskerville" w:hAnsi="New Baskerville" w:cs="Arial"/>
                <w:color w:val="FF0000"/>
                <w:sz w:val="20"/>
                <w:szCs w:val="20"/>
              </w:rPr>
              <w:t>CB8, CB10</w:t>
            </w:r>
          </w:p>
          <w:p w14:paraId="6DF5366D" w14:textId="04C921B6" w:rsidR="00D05BFA" w:rsidRPr="005D48AD" w:rsidRDefault="2F13AE19" w:rsidP="00291BB4">
            <w:pPr>
              <w:ind w:firstLine="360"/>
              <w:rPr>
                <w:rFonts w:ascii="New Baskerville" w:hAnsi="New Baskerville" w:cs="Arial"/>
                <w:color w:val="FF0000"/>
                <w:sz w:val="20"/>
                <w:szCs w:val="20"/>
              </w:rPr>
            </w:pPr>
            <w:r w:rsidRPr="005D48AD">
              <w:rPr>
                <w:rFonts w:ascii="New Baskerville" w:hAnsi="New Baskerville" w:cs="Arial"/>
                <w:color w:val="FF0000"/>
                <w:sz w:val="20"/>
                <w:szCs w:val="20"/>
              </w:rPr>
              <w:t>CG1, CG4</w:t>
            </w:r>
          </w:p>
        </w:tc>
        <w:tc>
          <w:tcPr>
            <w:tcW w:w="237" w:type="dxa"/>
            <w:shd w:val="clear" w:color="auto" w:fill="auto"/>
          </w:tcPr>
          <w:p w14:paraId="7335F18D" w14:textId="77777777" w:rsidR="00D05BFA" w:rsidRPr="00D05BFA" w:rsidRDefault="00D05BFA" w:rsidP="00D05BFA">
            <w:pPr>
              <w:ind w:firstLine="360"/>
              <w:rPr>
                <w:rFonts w:ascii="New Baskerville" w:hAnsi="New Baskerville" w:cs="Arial"/>
                <w:sz w:val="20"/>
                <w:szCs w:val="20"/>
              </w:rPr>
            </w:pPr>
          </w:p>
        </w:tc>
      </w:tr>
      <w:tr w:rsidR="00D05BFA" w:rsidRPr="00D05BFA" w14:paraId="63E6F00F" w14:textId="77777777" w:rsidTr="3286FC21">
        <w:trPr>
          <w:jc w:val="center"/>
        </w:trPr>
        <w:tc>
          <w:tcPr>
            <w:tcW w:w="3582" w:type="dxa"/>
            <w:shd w:val="clear" w:color="auto" w:fill="F2F2F2" w:themeFill="background1" w:themeFillShade="F2"/>
          </w:tcPr>
          <w:p w14:paraId="1AE4C90F" w14:textId="77777777" w:rsidR="00D05BFA" w:rsidRPr="00D05BF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Competencias específicas</w:t>
            </w:r>
          </w:p>
        </w:tc>
        <w:tc>
          <w:tcPr>
            <w:tcW w:w="6040" w:type="dxa"/>
            <w:gridSpan w:val="4"/>
            <w:shd w:val="clear" w:color="auto" w:fill="auto"/>
          </w:tcPr>
          <w:p w14:paraId="56020A5B" w14:textId="362346A9" w:rsidR="00D05BFA" w:rsidRPr="005D48AD" w:rsidRDefault="2F13AE19" w:rsidP="2F13AE19">
            <w:pPr>
              <w:ind w:firstLine="360"/>
              <w:rPr>
                <w:rFonts w:ascii="New Baskerville" w:hAnsi="New Baskerville" w:cs="Arial"/>
                <w:color w:val="FF0000"/>
                <w:sz w:val="20"/>
                <w:szCs w:val="20"/>
              </w:rPr>
            </w:pPr>
            <w:r w:rsidRPr="005D48AD">
              <w:rPr>
                <w:rFonts w:ascii="New Baskerville" w:hAnsi="New Baskerville" w:cs="Arial"/>
                <w:color w:val="FF0000"/>
                <w:sz w:val="20"/>
                <w:szCs w:val="20"/>
              </w:rPr>
              <w:t>CE</w:t>
            </w:r>
            <w:ins w:id="20" w:author="Elena" w:date="2018-06-06T17:19:00Z">
              <w:r w:rsidR="005D48AD" w:rsidRPr="005D48AD">
                <w:rPr>
                  <w:rFonts w:ascii="New Baskerville" w:hAnsi="New Baskerville" w:cs="Arial"/>
                  <w:color w:val="FF0000"/>
                  <w:sz w:val="20"/>
                  <w:szCs w:val="20"/>
                </w:rPr>
                <w:t>1</w:t>
              </w:r>
            </w:ins>
            <w:r w:rsidRPr="005D48AD">
              <w:rPr>
                <w:rFonts w:ascii="New Baskerville" w:hAnsi="New Baskerville" w:cs="Arial"/>
                <w:color w:val="FF0000"/>
                <w:sz w:val="20"/>
                <w:szCs w:val="20"/>
              </w:rPr>
              <w:t>, CE6</w:t>
            </w:r>
            <w:ins w:id="21" w:author="Elena" w:date="2018-06-06T17:19:00Z">
              <w:r w:rsidR="005D48AD" w:rsidRPr="005D48AD">
                <w:rPr>
                  <w:rFonts w:ascii="New Baskerville" w:hAnsi="New Baskerville" w:cs="Arial"/>
                  <w:color w:val="FF0000"/>
                  <w:sz w:val="20"/>
                  <w:szCs w:val="20"/>
                </w:rPr>
                <w:t>, CE7</w:t>
              </w:r>
            </w:ins>
          </w:p>
        </w:tc>
        <w:tc>
          <w:tcPr>
            <w:tcW w:w="237" w:type="dxa"/>
            <w:shd w:val="clear" w:color="auto" w:fill="auto"/>
          </w:tcPr>
          <w:p w14:paraId="275430F5" w14:textId="77777777" w:rsidR="00D05BFA" w:rsidRPr="00D05BFA" w:rsidRDefault="00D05BFA" w:rsidP="00D05BFA">
            <w:pPr>
              <w:ind w:firstLine="360"/>
              <w:rPr>
                <w:rFonts w:ascii="New Baskerville" w:hAnsi="New Baskerville" w:cs="Arial"/>
                <w:sz w:val="20"/>
                <w:szCs w:val="20"/>
              </w:rPr>
            </w:pPr>
          </w:p>
        </w:tc>
      </w:tr>
      <w:tr w:rsidR="005D48AD" w:rsidRPr="005D48AD" w14:paraId="1B867464" w14:textId="77777777" w:rsidTr="3286FC21">
        <w:trPr>
          <w:jc w:val="center"/>
        </w:trPr>
        <w:tc>
          <w:tcPr>
            <w:tcW w:w="3582" w:type="dxa"/>
            <w:shd w:val="clear" w:color="auto" w:fill="F2F2F2" w:themeFill="background1" w:themeFillShade="F2"/>
          </w:tcPr>
          <w:p w14:paraId="2D944D1C" w14:textId="77777777" w:rsidR="00D05BFA" w:rsidRPr="005D48AD" w:rsidRDefault="2F13AE19" w:rsidP="2F13AE19">
            <w:pPr>
              <w:ind w:firstLine="360"/>
              <w:rPr>
                <w:rFonts w:ascii="New Baskerville" w:hAnsi="New Baskerville" w:cs="Arial"/>
                <w:color w:val="FF0000"/>
                <w:sz w:val="20"/>
                <w:szCs w:val="20"/>
              </w:rPr>
            </w:pPr>
            <w:r w:rsidRPr="005D48AD">
              <w:rPr>
                <w:rFonts w:ascii="New Baskerville" w:hAnsi="New Baskerville" w:cs="Arial"/>
                <w:color w:val="FF0000"/>
                <w:sz w:val="20"/>
                <w:szCs w:val="20"/>
              </w:rPr>
              <w:t>Competencias transversales</w:t>
            </w:r>
          </w:p>
        </w:tc>
        <w:tc>
          <w:tcPr>
            <w:tcW w:w="6040" w:type="dxa"/>
            <w:gridSpan w:val="4"/>
            <w:shd w:val="clear" w:color="auto" w:fill="auto"/>
          </w:tcPr>
          <w:p w14:paraId="2D5F06F6" w14:textId="2A4A8620" w:rsidR="00D05BFA" w:rsidRPr="005D48AD" w:rsidRDefault="2F13AE19" w:rsidP="2F13AE19">
            <w:pPr>
              <w:ind w:firstLine="360"/>
              <w:rPr>
                <w:rFonts w:ascii="New Baskerville" w:hAnsi="New Baskerville" w:cs="Arial"/>
                <w:color w:val="FF0000"/>
                <w:sz w:val="20"/>
                <w:szCs w:val="20"/>
              </w:rPr>
            </w:pPr>
            <w:commentRangeStart w:id="22"/>
            <w:r w:rsidRPr="005D48AD">
              <w:rPr>
                <w:rFonts w:ascii="New Baskerville" w:hAnsi="New Baskerville" w:cs="Arial"/>
                <w:color w:val="FF0000"/>
                <w:sz w:val="20"/>
                <w:szCs w:val="20"/>
              </w:rPr>
              <w:t>CT5, CT6, CT7</w:t>
            </w:r>
            <w:commentRangeEnd w:id="22"/>
            <w:r w:rsidR="00D05BFA" w:rsidRPr="005D48AD">
              <w:rPr>
                <w:color w:val="FF0000"/>
              </w:rPr>
              <w:commentReference w:id="22"/>
            </w:r>
          </w:p>
        </w:tc>
        <w:tc>
          <w:tcPr>
            <w:tcW w:w="237" w:type="dxa"/>
            <w:shd w:val="clear" w:color="auto" w:fill="auto"/>
          </w:tcPr>
          <w:p w14:paraId="319AD267" w14:textId="77777777" w:rsidR="00D05BFA" w:rsidRPr="005D48AD" w:rsidRDefault="00D05BFA" w:rsidP="00D05BFA">
            <w:pPr>
              <w:ind w:firstLine="360"/>
              <w:rPr>
                <w:rFonts w:ascii="New Baskerville" w:hAnsi="New Baskerville" w:cs="Arial"/>
                <w:color w:val="FF0000"/>
                <w:sz w:val="20"/>
                <w:szCs w:val="20"/>
              </w:rPr>
            </w:pPr>
          </w:p>
        </w:tc>
      </w:tr>
      <w:tr w:rsidR="00D05BFA" w:rsidRPr="00D05BFA" w14:paraId="4994243F" w14:textId="77777777" w:rsidTr="3286FC21">
        <w:trPr>
          <w:jc w:val="center"/>
        </w:trPr>
        <w:tc>
          <w:tcPr>
            <w:tcW w:w="3582" w:type="dxa"/>
            <w:shd w:val="clear" w:color="auto" w:fill="F2F2F2" w:themeFill="background1" w:themeFillShade="F2"/>
          </w:tcPr>
          <w:p w14:paraId="102BD1EF" w14:textId="77777777" w:rsidR="00D05BFA" w:rsidRPr="00D05BF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Resultados de aprendizaje</w:t>
            </w:r>
          </w:p>
        </w:tc>
        <w:tc>
          <w:tcPr>
            <w:tcW w:w="6040" w:type="dxa"/>
            <w:gridSpan w:val="4"/>
            <w:shd w:val="clear" w:color="auto" w:fill="auto"/>
          </w:tcPr>
          <w:p w14:paraId="7E050654" w14:textId="77777777" w:rsidR="009052F6" w:rsidRPr="009052F6" w:rsidRDefault="2F13AE19" w:rsidP="2F13AE19">
            <w:pPr>
              <w:numPr>
                <w:ilvl w:val="0"/>
                <w:numId w:val="35"/>
              </w:numPr>
              <w:rPr>
                <w:rFonts w:ascii="New Baskerville" w:hAnsi="New Baskerville" w:cs="Arial"/>
                <w:sz w:val="20"/>
                <w:szCs w:val="20"/>
              </w:rPr>
            </w:pPr>
            <w:r w:rsidRPr="2F13AE19">
              <w:rPr>
                <w:rFonts w:ascii="New Baskerville" w:hAnsi="New Baskerville" w:cs="Arial"/>
                <w:sz w:val="20"/>
                <w:szCs w:val="20"/>
              </w:rPr>
              <w:t>Usar información financiera y contable de SAD, clubes, Federaciones y otras entidades deportivas con espíritu crítico y constructivo.</w:t>
            </w:r>
          </w:p>
          <w:p w14:paraId="21D0CB17" w14:textId="77777777" w:rsidR="009052F6" w:rsidRPr="009052F6" w:rsidRDefault="2F13AE19" w:rsidP="2F13AE19">
            <w:pPr>
              <w:numPr>
                <w:ilvl w:val="0"/>
                <w:numId w:val="35"/>
              </w:numPr>
              <w:rPr>
                <w:rFonts w:ascii="New Baskerville" w:hAnsi="New Baskerville" w:cs="Arial"/>
                <w:sz w:val="20"/>
                <w:szCs w:val="20"/>
              </w:rPr>
            </w:pPr>
            <w:r w:rsidRPr="2F13AE19">
              <w:rPr>
                <w:rFonts w:ascii="New Baskerville" w:hAnsi="New Baskerville" w:cs="Arial"/>
                <w:sz w:val="20"/>
                <w:szCs w:val="20"/>
              </w:rPr>
              <w:t>Saber interpretar correctamente información contable, informes de auditoría y otra información financiera</w:t>
            </w:r>
          </w:p>
          <w:p w14:paraId="620BED85" w14:textId="77777777" w:rsidR="009052F6" w:rsidRPr="009052F6" w:rsidRDefault="2F13AE19" w:rsidP="2F13AE19">
            <w:pPr>
              <w:numPr>
                <w:ilvl w:val="0"/>
                <w:numId w:val="35"/>
              </w:numPr>
              <w:rPr>
                <w:rFonts w:ascii="New Baskerville" w:hAnsi="New Baskerville" w:cs="Arial"/>
                <w:sz w:val="20"/>
                <w:szCs w:val="20"/>
              </w:rPr>
            </w:pPr>
            <w:r w:rsidRPr="2F13AE19">
              <w:rPr>
                <w:rFonts w:ascii="New Baskerville" w:hAnsi="New Baskerville" w:cs="Arial"/>
                <w:sz w:val="20"/>
                <w:szCs w:val="20"/>
              </w:rPr>
              <w:t>Saber identificar los principales costes en una entidad deportiva</w:t>
            </w:r>
          </w:p>
          <w:p w14:paraId="09315382" w14:textId="7EA4020C" w:rsidR="003D1D2C" w:rsidRPr="009052F6" w:rsidRDefault="3286FC21" w:rsidP="3286FC21">
            <w:pPr>
              <w:pStyle w:val="Prrafodelista"/>
              <w:numPr>
                <w:ilvl w:val="0"/>
                <w:numId w:val="35"/>
              </w:numPr>
              <w:rPr>
                <w:rFonts w:ascii="New Baskerville" w:hAnsi="New Baskerville" w:cs="Arial"/>
                <w:sz w:val="20"/>
                <w:szCs w:val="20"/>
              </w:rPr>
            </w:pPr>
            <w:proofErr w:type="spellStart"/>
            <w:r w:rsidRPr="3286FC21">
              <w:rPr>
                <w:rFonts w:ascii="New Baskerville" w:hAnsi="New Baskerville" w:cs="Arial"/>
                <w:sz w:val="20"/>
                <w:szCs w:val="20"/>
              </w:rPr>
              <w:t>Emplear</w:t>
            </w:r>
            <w:proofErr w:type="spellEnd"/>
            <w:r w:rsidRPr="3286FC21">
              <w:rPr>
                <w:rFonts w:ascii="New Baskerville" w:hAnsi="New Baskerville" w:cs="Arial"/>
                <w:sz w:val="20"/>
                <w:szCs w:val="20"/>
              </w:rPr>
              <w:t xml:space="preserve"> información contable (</w:t>
            </w:r>
            <w:proofErr w:type="spellStart"/>
            <w:r w:rsidRPr="3286FC21">
              <w:rPr>
                <w:rFonts w:ascii="New Baskerville" w:hAnsi="New Baskerville" w:cs="Arial"/>
                <w:sz w:val="20"/>
                <w:szCs w:val="20"/>
              </w:rPr>
              <w:t>financiera</w:t>
            </w:r>
            <w:proofErr w:type="spellEnd"/>
            <w:r w:rsidRPr="3286FC21">
              <w:rPr>
                <w:rFonts w:ascii="New Baskerville" w:hAnsi="New Baskerville" w:cs="Arial"/>
                <w:sz w:val="20"/>
                <w:szCs w:val="20"/>
              </w:rPr>
              <w:t xml:space="preserve"> y analítica), informes de auditoría y </w:t>
            </w:r>
            <w:proofErr w:type="spellStart"/>
            <w:r w:rsidRPr="3286FC21">
              <w:rPr>
                <w:rFonts w:ascii="New Baskerville" w:hAnsi="New Baskerville" w:cs="Arial"/>
                <w:sz w:val="20"/>
                <w:szCs w:val="20"/>
              </w:rPr>
              <w:t>otras</w:t>
            </w:r>
            <w:proofErr w:type="spellEnd"/>
            <w:r w:rsidRPr="3286FC21">
              <w:rPr>
                <w:rFonts w:ascii="New Baskerville" w:hAnsi="New Baskerville" w:cs="Arial"/>
                <w:sz w:val="20"/>
                <w:szCs w:val="20"/>
              </w:rPr>
              <w:t xml:space="preserve"> </w:t>
            </w:r>
            <w:proofErr w:type="spellStart"/>
            <w:r w:rsidRPr="3286FC21">
              <w:rPr>
                <w:rFonts w:ascii="New Baskerville" w:hAnsi="New Baskerville" w:cs="Arial"/>
                <w:sz w:val="20"/>
                <w:szCs w:val="20"/>
              </w:rPr>
              <w:t>herramientas</w:t>
            </w:r>
            <w:proofErr w:type="spellEnd"/>
            <w:r w:rsidRPr="3286FC21">
              <w:rPr>
                <w:rFonts w:ascii="New Baskerville" w:hAnsi="New Baskerville" w:cs="Arial"/>
                <w:sz w:val="20"/>
                <w:szCs w:val="20"/>
              </w:rPr>
              <w:t xml:space="preserve"> de control para la </w:t>
            </w:r>
            <w:proofErr w:type="spellStart"/>
            <w:r w:rsidRPr="3286FC21">
              <w:rPr>
                <w:rFonts w:ascii="New Baskerville" w:hAnsi="New Baskerville" w:cs="Arial"/>
                <w:sz w:val="20"/>
                <w:szCs w:val="20"/>
              </w:rPr>
              <w:t>gestión</w:t>
            </w:r>
            <w:proofErr w:type="spellEnd"/>
            <w:r w:rsidRPr="3286FC21">
              <w:rPr>
                <w:rFonts w:ascii="New Baskerville" w:hAnsi="New Baskerville" w:cs="Arial"/>
                <w:sz w:val="20"/>
                <w:szCs w:val="20"/>
              </w:rPr>
              <w:t xml:space="preserve"> de las entidades deportivas</w:t>
            </w:r>
          </w:p>
        </w:tc>
        <w:tc>
          <w:tcPr>
            <w:tcW w:w="237" w:type="dxa"/>
            <w:shd w:val="clear" w:color="auto" w:fill="auto"/>
          </w:tcPr>
          <w:p w14:paraId="445D47B1" w14:textId="77777777" w:rsidR="00D05BFA" w:rsidRPr="00D05BFA" w:rsidRDefault="00D05BFA" w:rsidP="00D05BFA">
            <w:pPr>
              <w:ind w:firstLine="360"/>
              <w:rPr>
                <w:rFonts w:ascii="New Baskerville" w:hAnsi="New Baskerville" w:cs="Arial"/>
                <w:sz w:val="20"/>
                <w:szCs w:val="20"/>
              </w:rPr>
            </w:pPr>
          </w:p>
        </w:tc>
      </w:tr>
      <w:tr w:rsidR="005D48AD" w:rsidRPr="00D05BFA" w14:paraId="44599D24" w14:textId="77777777" w:rsidTr="3286FC21">
        <w:trPr>
          <w:jc w:val="center"/>
        </w:trPr>
        <w:tc>
          <w:tcPr>
            <w:tcW w:w="3582" w:type="dxa"/>
            <w:shd w:val="clear" w:color="auto" w:fill="F2F2F2" w:themeFill="background1" w:themeFillShade="F2"/>
          </w:tcPr>
          <w:p w14:paraId="533F61A6" w14:textId="77777777" w:rsidR="005D48AD" w:rsidRPr="00D05BFA" w:rsidRDefault="005D48AD" w:rsidP="005D48AD">
            <w:pPr>
              <w:ind w:firstLine="360"/>
              <w:rPr>
                <w:rFonts w:ascii="New Baskerville" w:hAnsi="New Baskerville" w:cs="Arial"/>
                <w:sz w:val="20"/>
                <w:szCs w:val="20"/>
              </w:rPr>
            </w:pPr>
            <w:r w:rsidRPr="2F13AE19">
              <w:rPr>
                <w:rFonts w:ascii="New Baskerville" w:hAnsi="New Baskerville" w:cs="Arial"/>
                <w:sz w:val="20"/>
                <w:szCs w:val="20"/>
              </w:rPr>
              <w:t>Contenidos</w:t>
            </w:r>
          </w:p>
        </w:tc>
        <w:tc>
          <w:tcPr>
            <w:tcW w:w="6040" w:type="dxa"/>
            <w:gridSpan w:val="4"/>
            <w:shd w:val="clear" w:color="auto" w:fill="auto"/>
          </w:tcPr>
          <w:p w14:paraId="0DF0AEB6" w14:textId="77777777" w:rsidR="005D48AD" w:rsidRPr="009052F6" w:rsidRDefault="005D48AD" w:rsidP="005D48AD">
            <w:pPr>
              <w:numPr>
                <w:ilvl w:val="0"/>
                <w:numId w:val="35"/>
              </w:numPr>
              <w:rPr>
                <w:rFonts w:ascii="New Baskerville" w:hAnsi="New Baskerville" w:cs="Arial"/>
                <w:sz w:val="20"/>
                <w:szCs w:val="20"/>
              </w:rPr>
            </w:pPr>
            <w:r w:rsidRPr="2F13AE19">
              <w:rPr>
                <w:rFonts w:ascii="New Baskerville" w:hAnsi="New Baskerville" w:cs="Arial"/>
                <w:sz w:val="20"/>
                <w:szCs w:val="20"/>
              </w:rPr>
              <w:t>Usar información financiera y contable de SAD, clubes, Federaciones y otras entidades deportivas con espíritu crítico y constructivo.</w:t>
            </w:r>
          </w:p>
          <w:p w14:paraId="656B2660" w14:textId="77777777" w:rsidR="005D48AD" w:rsidRPr="009052F6" w:rsidRDefault="005D48AD" w:rsidP="005D48AD">
            <w:pPr>
              <w:numPr>
                <w:ilvl w:val="0"/>
                <w:numId w:val="35"/>
              </w:numPr>
              <w:rPr>
                <w:rFonts w:ascii="New Baskerville" w:hAnsi="New Baskerville" w:cs="Arial"/>
                <w:sz w:val="20"/>
                <w:szCs w:val="20"/>
              </w:rPr>
            </w:pPr>
            <w:r w:rsidRPr="2F13AE19">
              <w:rPr>
                <w:rFonts w:ascii="New Baskerville" w:hAnsi="New Baskerville" w:cs="Arial"/>
                <w:sz w:val="20"/>
                <w:szCs w:val="20"/>
              </w:rPr>
              <w:t>Saber interpretar correctamente información contable, informes de auditoría y otra información financiera</w:t>
            </w:r>
          </w:p>
          <w:p w14:paraId="5AAC1BCC" w14:textId="77777777" w:rsidR="005D48AD" w:rsidRPr="009052F6" w:rsidRDefault="005D48AD" w:rsidP="005D48AD">
            <w:pPr>
              <w:numPr>
                <w:ilvl w:val="0"/>
                <w:numId w:val="35"/>
              </w:numPr>
              <w:rPr>
                <w:rFonts w:ascii="New Baskerville" w:hAnsi="New Baskerville" w:cs="Arial"/>
                <w:sz w:val="20"/>
                <w:szCs w:val="20"/>
              </w:rPr>
            </w:pPr>
            <w:r w:rsidRPr="2F13AE19">
              <w:rPr>
                <w:rFonts w:ascii="New Baskerville" w:hAnsi="New Baskerville" w:cs="Arial"/>
                <w:sz w:val="20"/>
                <w:szCs w:val="20"/>
              </w:rPr>
              <w:t>Saber identificar los principales costes en una entidad deportiva</w:t>
            </w:r>
          </w:p>
          <w:p w14:paraId="4191F233" w14:textId="17B342AB" w:rsidR="005D48AD" w:rsidRPr="006851DC" w:rsidRDefault="005D48AD" w:rsidP="006851DC">
            <w:pPr>
              <w:pStyle w:val="Prrafodelista"/>
              <w:numPr>
                <w:ilvl w:val="0"/>
                <w:numId w:val="35"/>
              </w:numPr>
              <w:rPr>
                <w:rFonts w:ascii="New Baskerville" w:hAnsi="New Baskerville" w:cs="Arial"/>
                <w:sz w:val="20"/>
                <w:szCs w:val="20"/>
              </w:rPr>
            </w:pPr>
            <w:proofErr w:type="spellStart"/>
            <w:r w:rsidRPr="006851DC">
              <w:rPr>
                <w:rFonts w:ascii="New Baskerville" w:hAnsi="New Baskerville" w:cs="Arial"/>
                <w:sz w:val="20"/>
                <w:szCs w:val="20"/>
              </w:rPr>
              <w:t>Emplear</w:t>
            </w:r>
            <w:proofErr w:type="spellEnd"/>
            <w:r w:rsidRPr="006851DC">
              <w:rPr>
                <w:rFonts w:ascii="New Baskerville" w:hAnsi="New Baskerville" w:cs="Arial"/>
                <w:sz w:val="20"/>
                <w:szCs w:val="20"/>
              </w:rPr>
              <w:t xml:space="preserve"> información contable (</w:t>
            </w:r>
            <w:proofErr w:type="spellStart"/>
            <w:r w:rsidRPr="006851DC">
              <w:rPr>
                <w:rFonts w:ascii="New Baskerville" w:hAnsi="New Baskerville" w:cs="Arial"/>
                <w:sz w:val="20"/>
                <w:szCs w:val="20"/>
              </w:rPr>
              <w:t>financiera</w:t>
            </w:r>
            <w:proofErr w:type="spellEnd"/>
            <w:r w:rsidRPr="006851DC">
              <w:rPr>
                <w:rFonts w:ascii="New Baskerville" w:hAnsi="New Baskerville" w:cs="Arial"/>
                <w:sz w:val="20"/>
                <w:szCs w:val="20"/>
              </w:rPr>
              <w:t xml:space="preserve"> y analítica), informes de auditoría y </w:t>
            </w:r>
            <w:proofErr w:type="spellStart"/>
            <w:r w:rsidRPr="006851DC">
              <w:rPr>
                <w:rFonts w:ascii="New Baskerville" w:hAnsi="New Baskerville" w:cs="Arial"/>
                <w:sz w:val="20"/>
                <w:szCs w:val="20"/>
              </w:rPr>
              <w:t>otras</w:t>
            </w:r>
            <w:proofErr w:type="spellEnd"/>
            <w:r w:rsidRPr="006851DC">
              <w:rPr>
                <w:rFonts w:ascii="New Baskerville" w:hAnsi="New Baskerville" w:cs="Arial"/>
                <w:sz w:val="20"/>
                <w:szCs w:val="20"/>
              </w:rPr>
              <w:t xml:space="preserve"> </w:t>
            </w:r>
            <w:proofErr w:type="spellStart"/>
            <w:r w:rsidRPr="006851DC">
              <w:rPr>
                <w:rFonts w:ascii="New Baskerville" w:hAnsi="New Baskerville" w:cs="Arial"/>
                <w:sz w:val="20"/>
                <w:szCs w:val="20"/>
              </w:rPr>
              <w:t>herramientas</w:t>
            </w:r>
            <w:proofErr w:type="spellEnd"/>
            <w:r w:rsidRPr="006851DC">
              <w:rPr>
                <w:rFonts w:ascii="New Baskerville" w:hAnsi="New Baskerville" w:cs="Arial"/>
                <w:sz w:val="20"/>
                <w:szCs w:val="20"/>
              </w:rPr>
              <w:t xml:space="preserve"> de control para la </w:t>
            </w:r>
            <w:proofErr w:type="spellStart"/>
            <w:r w:rsidRPr="006851DC">
              <w:rPr>
                <w:rFonts w:ascii="New Baskerville" w:hAnsi="New Baskerville" w:cs="Arial"/>
                <w:sz w:val="20"/>
                <w:szCs w:val="20"/>
              </w:rPr>
              <w:t>gestión</w:t>
            </w:r>
            <w:proofErr w:type="spellEnd"/>
            <w:r w:rsidRPr="006851DC">
              <w:rPr>
                <w:rFonts w:ascii="New Baskerville" w:hAnsi="New Baskerville" w:cs="Arial"/>
                <w:sz w:val="20"/>
                <w:szCs w:val="20"/>
              </w:rPr>
              <w:t xml:space="preserve"> de las entidades deportivas</w:t>
            </w:r>
          </w:p>
        </w:tc>
        <w:tc>
          <w:tcPr>
            <w:tcW w:w="237" w:type="dxa"/>
            <w:shd w:val="clear" w:color="auto" w:fill="auto"/>
          </w:tcPr>
          <w:p w14:paraId="170560A7" w14:textId="77777777" w:rsidR="005D48AD" w:rsidRPr="00D05BFA" w:rsidRDefault="005D48AD" w:rsidP="005D48AD">
            <w:pPr>
              <w:ind w:firstLine="360"/>
              <w:rPr>
                <w:rFonts w:ascii="New Baskerville" w:hAnsi="New Baskerville" w:cs="Arial"/>
                <w:sz w:val="20"/>
                <w:szCs w:val="20"/>
              </w:rPr>
            </w:pPr>
          </w:p>
        </w:tc>
      </w:tr>
      <w:tr w:rsidR="005D48AD" w:rsidRPr="00D05BFA" w14:paraId="37440EC8" w14:textId="77777777" w:rsidTr="3286FC21">
        <w:trPr>
          <w:jc w:val="center"/>
        </w:trPr>
        <w:tc>
          <w:tcPr>
            <w:tcW w:w="3582" w:type="dxa"/>
            <w:shd w:val="clear" w:color="auto" w:fill="F2F2F2" w:themeFill="background1" w:themeFillShade="F2"/>
          </w:tcPr>
          <w:p w14:paraId="3CEE49F1" w14:textId="77777777" w:rsidR="005D48AD" w:rsidRPr="00D05BFA" w:rsidRDefault="005D48AD" w:rsidP="005D48AD">
            <w:pPr>
              <w:ind w:firstLine="360"/>
              <w:rPr>
                <w:rFonts w:ascii="New Baskerville" w:hAnsi="New Baskerville" w:cs="Arial"/>
                <w:sz w:val="20"/>
                <w:szCs w:val="20"/>
              </w:rPr>
            </w:pPr>
            <w:r w:rsidRPr="2F13AE19">
              <w:rPr>
                <w:rFonts w:ascii="New Baskerville" w:hAnsi="New Baskerville" w:cs="Arial"/>
                <w:sz w:val="20"/>
                <w:szCs w:val="20"/>
              </w:rPr>
              <w:t>Observaciones</w:t>
            </w:r>
          </w:p>
        </w:tc>
        <w:tc>
          <w:tcPr>
            <w:tcW w:w="6040" w:type="dxa"/>
            <w:gridSpan w:val="4"/>
            <w:shd w:val="clear" w:color="auto" w:fill="auto"/>
          </w:tcPr>
          <w:p w14:paraId="4414AC68" w14:textId="0BF2E4D5" w:rsidR="005D48AD" w:rsidRPr="009052F6" w:rsidRDefault="005D48AD" w:rsidP="006851DC">
            <w:pPr>
              <w:pStyle w:val="Prrafodelista"/>
              <w:ind w:left="360"/>
              <w:rPr>
                <w:rFonts w:ascii="New Baskerville" w:hAnsi="New Baskerville" w:cs="Arial"/>
                <w:sz w:val="20"/>
                <w:szCs w:val="20"/>
              </w:rPr>
            </w:pPr>
          </w:p>
        </w:tc>
        <w:tc>
          <w:tcPr>
            <w:tcW w:w="237" w:type="dxa"/>
            <w:shd w:val="clear" w:color="auto" w:fill="auto"/>
          </w:tcPr>
          <w:p w14:paraId="6826E5A0" w14:textId="77777777" w:rsidR="005D48AD" w:rsidRPr="00D05BFA" w:rsidRDefault="005D48AD" w:rsidP="005D48AD">
            <w:pPr>
              <w:ind w:firstLine="360"/>
              <w:rPr>
                <w:rFonts w:ascii="New Baskerville" w:hAnsi="New Baskerville" w:cs="Arial"/>
                <w:sz w:val="20"/>
                <w:szCs w:val="20"/>
              </w:rPr>
            </w:pPr>
          </w:p>
        </w:tc>
      </w:tr>
      <w:tr w:rsidR="00AA7FCA" w:rsidRPr="00F62522" w14:paraId="2E6AE348" w14:textId="77777777" w:rsidTr="3286FC21">
        <w:trPr>
          <w:jc w:val="center"/>
        </w:trPr>
        <w:tc>
          <w:tcPr>
            <w:tcW w:w="3582" w:type="dxa"/>
            <w:tcBorders>
              <w:bottom w:val="single" w:sz="4" w:space="0" w:color="auto"/>
            </w:tcBorders>
            <w:shd w:val="clear" w:color="auto" w:fill="F2F2F2" w:themeFill="background1" w:themeFillShade="F2"/>
          </w:tcPr>
          <w:p w14:paraId="48F7D876" w14:textId="77777777" w:rsidR="005D48AD" w:rsidRPr="00103335" w:rsidRDefault="005D48AD" w:rsidP="005D48AD">
            <w:pPr>
              <w:ind w:firstLine="360"/>
              <w:rPr>
                <w:rFonts w:ascii="New Baskerville" w:hAnsi="New Baskerville" w:cs="Arial"/>
                <w:color w:val="FF0000"/>
                <w:sz w:val="20"/>
                <w:szCs w:val="20"/>
              </w:rPr>
            </w:pPr>
            <w:r w:rsidRPr="00103335">
              <w:rPr>
                <w:rFonts w:ascii="New Baskerville" w:hAnsi="New Baskerville" w:cs="Arial"/>
                <w:color w:val="FF0000"/>
                <w:sz w:val="20"/>
                <w:szCs w:val="20"/>
              </w:rPr>
              <w:t>Metodologías docentes (incluir listado)</w:t>
            </w:r>
          </w:p>
        </w:tc>
        <w:tc>
          <w:tcPr>
            <w:tcW w:w="6040" w:type="dxa"/>
            <w:gridSpan w:val="4"/>
            <w:tcBorders>
              <w:bottom w:val="single" w:sz="4" w:space="0" w:color="auto"/>
            </w:tcBorders>
            <w:shd w:val="clear" w:color="auto" w:fill="auto"/>
          </w:tcPr>
          <w:p w14:paraId="63C51B92" w14:textId="23E1E09B" w:rsidR="00844BCD" w:rsidRPr="00103335" w:rsidRDefault="00844BCD" w:rsidP="00AA7FCA">
            <w:pPr>
              <w:pStyle w:val="Prrafodelista"/>
              <w:numPr>
                <w:ilvl w:val="0"/>
                <w:numId w:val="43"/>
              </w:numPr>
              <w:rPr>
                <w:rFonts w:ascii="New Baskerville" w:hAnsi="New Baskerville" w:cs="Arial"/>
                <w:color w:val="FF0000"/>
                <w:sz w:val="20"/>
                <w:szCs w:val="20"/>
                <w:lang w:val="es-ES_tradnl"/>
              </w:rPr>
            </w:pPr>
            <w:r w:rsidRPr="00103335">
              <w:rPr>
                <w:rFonts w:ascii="New Baskerville" w:hAnsi="New Baskerville" w:cs="Arial"/>
                <w:color w:val="FF0000"/>
                <w:sz w:val="20"/>
                <w:szCs w:val="20"/>
                <w:lang w:val="es-ES_tradnl"/>
              </w:rPr>
              <w:t>Sesión magistral: Exposición por parte del profesor/a de los contenidos sobre la materia objeto de estudio, bases teóricas y/o directrices de un trabajo, ejercicio que el estudiante tiene que desarrollar.</w:t>
            </w:r>
          </w:p>
          <w:p w14:paraId="1BBFA1A2" w14:textId="0C5418F8" w:rsidR="00844BCD" w:rsidRPr="00103335" w:rsidRDefault="00844BCD" w:rsidP="00AA7FCA">
            <w:pPr>
              <w:pStyle w:val="Prrafodelista"/>
              <w:numPr>
                <w:ilvl w:val="0"/>
                <w:numId w:val="43"/>
              </w:numPr>
              <w:rPr>
                <w:rFonts w:ascii="New Baskerville" w:hAnsi="New Baskerville" w:cs="Arial"/>
                <w:color w:val="FF0000"/>
                <w:sz w:val="20"/>
                <w:szCs w:val="20"/>
                <w:lang w:val="es-ES_tradnl"/>
              </w:rPr>
            </w:pPr>
            <w:r w:rsidRPr="00103335">
              <w:rPr>
                <w:rFonts w:ascii="New Baskerville" w:hAnsi="New Baskerville" w:cs="Arial"/>
                <w:color w:val="FF0000"/>
                <w:sz w:val="20"/>
                <w:szCs w:val="20"/>
                <w:lang w:val="es-ES_tradnl"/>
              </w:rPr>
              <w:t>Estudio de casos: Análisis de un caso, problema o suceso real con la finalidad de conocerlo, interpretarlo, resolverlo, plantear hipótesis, contrastar datos, reflexionar, completar conocimientos, diagnosticarlo y adiestrarse en procedimientos alternativos de solución.</w:t>
            </w:r>
          </w:p>
          <w:p w14:paraId="21A8856A" w14:textId="340E5EB7" w:rsidR="00844BCD" w:rsidRPr="00103335" w:rsidRDefault="00844BCD" w:rsidP="00AA7FCA">
            <w:pPr>
              <w:pStyle w:val="Prrafodelista"/>
              <w:numPr>
                <w:ilvl w:val="0"/>
                <w:numId w:val="43"/>
              </w:numPr>
              <w:rPr>
                <w:rFonts w:ascii="New Baskerville" w:hAnsi="New Baskerville" w:cs="Arial"/>
                <w:color w:val="FF0000"/>
                <w:sz w:val="20"/>
                <w:szCs w:val="20"/>
                <w:lang w:val="es-ES_tradnl"/>
              </w:rPr>
            </w:pPr>
            <w:r w:rsidRPr="00103335">
              <w:rPr>
                <w:rFonts w:ascii="New Baskerville" w:hAnsi="New Baskerville" w:cs="Arial"/>
                <w:color w:val="FF0000"/>
                <w:sz w:val="20"/>
                <w:szCs w:val="20"/>
                <w:lang w:val="es-ES_tradnl"/>
              </w:rPr>
              <w:t xml:space="preserve">Resolución de problemas: Actividad en la que se formulan problemas y/o ejercicios relacionados con la materia. El/la </w:t>
            </w:r>
            <w:r w:rsidRPr="00103335">
              <w:rPr>
                <w:rFonts w:ascii="New Baskerville" w:hAnsi="New Baskerville" w:cs="Arial"/>
                <w:color w:val="FF0000"/>
                <w:sz w:val="20"/>
                <w:szCs w:val="20"/>
                <w:lang w:val="es-ES_tradnl"/>
              </w:rPr>
              <w:lastRenderedPageBreak/>
              <w:t>alumno/a debe desarrollar las soluciones adecuadas o correctas mediante la ejercitación de rutinas, a aplicación de fórmulas o algoritmos, la aplicación de procedimientos de transformación de la información disponible y la interpretación de los resultados. Se suele emplear como complemento de la lección magistral.</w:t>
            </w:r>
          </w:p>
          <w:p w14:paraId="59130ADF" w14:textId="26D36399" w:rsidR="00844BCD" w:rsidRPr="00580F1D" w:rsidRDefault="00844BCD" w:rsidP="00AA7FCA">
            <w:pPr>
              <w:pStyle w:val="Prrafodelista"/>
              <w:numPr>
                <w:ilvl w:val="0"/>
                <w:numId w:val="43"/>
              </w:numPr>
              <w:rPr>
                <w:rFonts w:ascii="New Baskerville" w:hAnsi="New Baskerville" w:cs="Arial"/>
                <w:color w:val="FF0000"/>
                <w:sz w:val="20"/>
                <w:szCs w:val="20"/>
              </w:rPr>
            </w:pPr>
            <w:r w:rsidRPr="00103335">
              <w:rPr>
                <w:rFonts w:ascii="New Baskerville" w:hAnsi="New Baskerville" w:cs="Arial"/>
                <w:color w:val="FF0000"/>
                <w:sz w:val="20"/>
                <w:szCs w:val="20"/>
                <w:lang w:val="es-ES_tradnl"/>
              </w:rPr>
              <w:t>Resolución de problemas de forma autónoma: Actividad en la que el alumnado analiza y resuelve problemas y/o ejercicios relacionados con la materia de forma autónoma</w:t>
            </w:r>
            <w:r w:rsidRPr="00580F1D">
              <w:rPr>
                <w:rFonts w:ascii="New Baskerville" w:hAnsi="New Baskerville" w:cs="Arial"/>
                <w:color w:val="FF0000"/>
                <w:sz w:val="20"/>
                <w:szCs w:val="20"/>
              </w:rPr>
              <w:t xml:space="preserve">. </w:t>
            </w:r>
          </w:p>
          <w:p w14:paraId="3971889A" w14:textId="3631CE57" w:rsidR="005D48AD" w:rsidRPr="00580F1D" w:rsidRDefault="005D48AD" w:rsidP="00580F1D">
            <w:pPr>
              <w:pStyle w:val="Prrafodelista"/>
              <w:rPr>
                <w:rFonts w:ascii="New Baskerville" w:hAnsi="New Baskerville" w:cs="Arial"/>
                <w:color w:val="FF0000"/>
                <w:sz w:val="20"/>
                <w:szCs w:val="20"/>
              </w:rPr>
            </w:pPr>
          </w:p>
        </w:tc>
        <w:tc>
          <w:tcPr>
            <w:tcW w:w="237" w:type="dxa"/>
            <w:tcBorders>
              <w:bottom w:val="single" w:sz="4" w:space="0" w:color="auto"/>
            </w:tcBorders>
            <w:shd w:val="clear" w:color="auto" w:fill="auto"/>
          </w:tcPr>
          <w:p w14:paraId="53924B98" w14:textId="77777777" w:rsidR="005D48AD" w:rsidRPr="00580F1D" w:rsidRDefault="005D48AD" w:rsidP="005D48AD">
            <w:pPr>
              <w:ind w:firstLine="360"/>
              <w:rPr>
                <w:rFonts w:ascii="New Baskerville" w:hAnsi="New Baskerville" w:cs="Arial"/>
                <w:color w:val="FF0000"/>
                <w:sz w:val="20"/>
                <w:szCs w:val="20"/>
              </w:rPr>
            </w:pPr>
          </w:p>
        </w:tc>
      </w:tr>
      <w:tr w:rsidR="005D48AD" w:rsidRPr="00D05BFA" w14:paraId="2B2E54F4" w14:textId="77777777" w:rsidTr="3286FC21">
        <w:trPr>
          <w:jc w:val="center"/>
        </w:trPr>
        <w:tc>
          <w:tcPr>
            <w:tcW w:w="9859" w:type="dxa"/>
            <w:gridSpan w:val="6"/>
            <w:shd w:val="clear" w:color="auto" w:fill="F2F2F2" w:themeFill="background1" w:themeFillShade="F2"/>
          </w:tcPr>
          <w:p w14:paraId="559E0B8F" w14:textId="77777777" w:rsidR="005D48AD" w:rsidRPr="00D05BFA" w:rsidRDefault="005D48AD" w:rsidP="005D48AD">
            <w:pPr>
              <w:ind w:firstLine="360"/>
              <w:rPr>
                <w:rFonts w:ascii="New Baskerville" w:hAnsi="New Baskerville" w:cs="Arial"/>
                <w:sz w:val="20"/>
                <w:szCs w:val="20"/>
              </w:rPr>
            </w:pPr>
            <w:commentRangeStart w:id="23"/>
            <w:r w:rsidRPr="2F13AE19">
              <w:rPr>
                <w:rFonts w:ascii="New Baskerville" w:hAnsi="New Baskerville" w:cs="Arial"/>
                <w:sz w:val="20"/>
                <w:szCs w:val="20"/>
              </w:rPr>
              <w:lastRenderedPageBreak/>
              <w:t>Actividades formativas</w:t>
            </w:r>
            <w:commentRangeEnd w:id="23"/>
            <w:r>
              <w:rPr>
                <w:rStyle w:val="Refdecomentario"/>
              </w:rPr>
              <w:commentReference w:id="23"/>
            </w:r>
          </w:p>
        </w:tc>
      </w:tr>
      <w:tr w:rsidR="005D48AD" w:rsidRPr="00D05BFA" w14:paraId="1296605B" w14:textId="77777777" w:rsidTr="3286FC21">
        <w:trPr>
          <w:jc w:val="center"/>
        </w:trPr>
        <w:tc>
          <w:tcPr>
            <w:tcW w:w="4649" w:type="dxa"/>
            <w:gridSpan w:val="2"/>
            <w:shd w:val="clear" w:color="auto" w:fill="F2F2F2" w:themeFill="background1" w:themeFillShade="F2"/>
          </w:tcPr>
          <w:p w14:paraId="2B7DCC9D" w14:textId="77777777" w:rsidR="005D48AD" w:rsidRPr="00D05BFA" w:rsidRDefault="005D48AD" w:rsidP="005D48AD">
            <w:pPr>
              <w:ind w:firstLine="360"/>
              <w:rPr>
                <w:rFonts w:ascii="New Baskerville" w:hAnsi="New Baskerville" w:cs="Arial"/>
                <w:sz w:val="20"/>
                <w:szCs w:val="20"/>
              </w:rPr>
            </w:pPr>
            <w:r w:rsidRPr="2F13AE19">
              <w:rPr>
                <w:rFonts w:ascii="New Baskerville" w:hAnsi="New Baskerville" w:cs="Arial"/>
                <w:sz w:val="20"/>
                <w:szCs w:val="20"/>
              </w:rPr>
              <w:t>Denominación de la actividad formativa</w:t>
            </w:r>
          </w:p>
        </w:tc>
        <w:tc>
          <w:tcPr>
            <w:tcW w:w="1936" w:type="dxa"/>
            <w:shd w:val="clear" w:color="auto" w:fill="F2F2F2" w:themeFill="background1" w:themeFillShade="F2"/>
          </w:tcPr>
          <w:p w14:paraId="141F70D0" w14:textId="77777777" w:rsidR="005D48AD" w:rsidRPr="00D05BFA" w:rsidRDefault="005D48AD" w:rsidP="005D48AD">
            <w:pPr>
              <w:ind w:firstLine="360"/>
              <w:rPr>
                <w:rFonts w:ascii="New Baskerville" w:hAnsi="New Baskerville" w:cs="Arial"/>
                <w:sz w:val="20"/>
                <w:szCs w:val="20"/>
              </w:rPr>
            </w:pPr>
            <w:r w:rsidRPr="2F13AE19">
              <w:rPr>
                <w:rFonts w:ascii="New Baskerville" w:hAnsi="New Baskerville" w:cs="Arial"/>
                <w:sz w:val="20"/>
                <w:szCs w:val="20"/>
              </w:rPr>
              <w:t xml:space="preserve">Horas </w:t>
            </w:r>
          </w:p>
        </w:tc>
        <w:tc>
          <w:tcPr>
            <w:tcW w:w="3274" w:type="dxa"/>
            <w:gridSpan w:val="3"/>
            <w:shd w:val="clear" w:color="auto" w:fill="F2F2F2" w:themeFill="background1" w:themeFillShade="F2"/>
          </w:tcPr>
          <w:p w14:paraId="1537A3DF" w14:textId="77777777" w:rsidR="005D48AD" w:rsidRPr="00D05BFA" w:rsidRDefault="005D48AD" w:rsidP="005D48AD">
            <w:pPr>
              <w:ind w:firstLine="360"/>
              <w:rPr>
                <w:rFonts w:ascii="New Baskerville" w:hAnsi="New Baskerville" w:cs="Arial"/>
                <w:sz w:val="20"/>
                <w:szCs w:val="20"/>
              </w:rPr>
            </w:pPr>
            <w:proofErr w:type="spellStart"/>
            <w:r w:rsidRPr="2F13AE19">
              <w:rPr>
                <w:rFonts w:ascii="New Baskerville" w:hAnsi="New Baskerville" w:cs="Arial"/>
                <w:sz w:val="20"/>
                <w:szCs w:val="20"/>
              </w:rPr>
              <w:t>Presencialidad</w:t>
            </w:r>
            <w:proofErr w:type="spellEnd"/>
            <w:r w:rsidRPr="2F13AE19">
              <w:rPr>
                <w:rFonts w:ascii="New Baskerville" w:hAnsi="New Baskerville" w:cs="Arial"/>
                <w:sz w:val="20"/>
                <w:szCs w:val="20"/>
              </w:rPr>
              <w:t xml:space="preserve"> (%)</w:t>
            </w:r>
          </w:p>
        </w:tc>
      </w:tr>
      <w:tr w:rsidR="005D48AD" w:rsidRPr="00D05BFA" w14:paraId="30AF6141" w14:textId="77777777" w:rsidTr="3286FC21">
        <w:trPr>
          <w:jc w:val="center"/>
        </w:trPr>
        <w:tc>
          <w:tcPr>
            <w:tcW w:w="4649" w:type="dxa"/>
            <w:gridSpan w:val="2"/>
            <w:shd w:val="clear" w:color="auto" w:fill="auto"/>
          </w:tcPr>
          <w:p w14:paraId="2DFB3B55" w14:textId="77777777" w:rsidR="005D48AD" w:rsidRPr="00D05BFA" w:rsidRDefault="005D48AD" w:rsidP="005D48AD">
            <w:pPr>
              <w:ind w:firstLine="360"/>
              <w:rPr>
                <w:rFonts w:ascii="New Baskerville" w:hAnsi="New Baskerville" w:cs="Arial"/>
                <w:sz w:val="20"/>
                <w:szCs w:val="20"/>
              </w:rPr>
            </w:pPr>
            <w:r w:rsidRPr="2F13AE19">
              <w:rPr>
                <w:rFonts w:ascii="New Baskerville" w:hAnsi="New Baskerville" w:cs="Arial"/>
                <w:sz w:val="20"/>
                <w:szCs w:val="20"/>
              </w:rPr>
              <w:t>Sesión magistral (presencial)</w:t>
            </w:r>
          </w:p>
        </w:tc>
        <w:tc>
          <w:tcPr>
            <w:tcW w:w="1936" w:type="dxa"/>
            <w:shd w:val="clear" w:color="auto" w:fill="auto"/>
            <w:vAlign w:val="center"/>
          </w:tcPr>
          <w:p w14:paraId="1A1FEF2B" w14:textId="3D21CFB6" w:rsidR="005D48AD" w:rsidRPr="00291BB4" w:rsidRDefault="00291BB4" w:rsidP="005D48AD">
            <w:pPr>
              <w:ind w:firstLine="360"/>
              <w:rPr>
                <w:rFonts w:ascii="New Baskerville" w:hAnsi="New Baskerville" w:cs="Arial"/>
                <w:color w:val="FF0000"/>
                <w:sz w:val="20"/>
                <w:szCs w:val="20"/>
              </w:rPr>
            </w:pPr>
            <w:r w:rsidRPr="00291BB4">
              <w:rPr>
                <w:rFonts w:ascii="New Baskerville" w:hAnsi="New Baskerville" w:cs="Arial"/>
                <w:color w:val="FF0000"/>
                <w:sz w:val="20"/>
                <w:szCs w:val="20"/>
              </w:rPr>
              <w:t>10</w:t>
            </w:r>
          </w:p>
        </w:tc>
        <w:tc>
          <w:tcPr>
            <w:tcW w:w="3274" w:type="dxa"/>
            <w:gridSpan w:val="3"/>
            <w:shd w:val="clear" w:color="auto" w:fill="auto"/>
            <w:vAlign w:val="center"/>
          </w:tcPr>
          <w:p w14:paraId="5626FC71" w14:textId="77777777" w:rsidR="005D48AD" w:rsidRPr="00D05BFA" w:rsidRDefault="005D48AD" w:rsidP="005D48AD">
            <w:pPr>
              <w:ind w:firstLine="360"/>
              <w:rPr>
                <w:rFonts w:ascii="New Baskerville" w:hAnsi="New Baskerville" w:cs="Arial"/>
                <w:sz w:val="20"/>
                <w:szCs w:val="20"/>
              </w:rPr>
            </w:pPr>
            <w:r w:rsidRPr="2F13AE19">
              <w:rPr>
                <w:rFonts w:ascii="New Baskerville" w:hAnsi="New Baskerville" w:cs="Arial"/>
                <w:sz w:val="20"/>
                <w:szCs w:val="20"/>
              </w:rPr>
              <w:t>100%</w:t>
            </w:r>
          </w:p>
        </w:tc>
      </w:tr>
      <w:tr w:rsidR="005D48AD" w:rsidRPr="00D05BFA" w14:paraId="1ECB28BA" w14:textId="77777777" w:rsidTr="3286FC21">
        <w:trPr>
          <w:jc w:val="center"/>
        </w:trPr>
        <w:tc>
          <w:tcPr>
            <w:tcW w:w="4649" w:type="dxa"/>
            <w:gridSpan w:val="2"/>
            <w:shd w:val="clear" w:color="auto" w:fill="auto"/>
          </w:tcPr>
          <w:p w14:paraId="5332CB29" w14:textId="77777777" w:rsidR="005D48AD" w:rsidRPr="00D05BFA" w:rsidRDefault="005D48AD" w:rsidP="005D48AD">
            <w:pPr>
              <w:ind w:firstLine="360"/>
              <w:rPr>
                <w:rFonts w:ascii="New Baskerville" w:hAnsi="New Baskerville" w:cs="Arial"/>
                <w:sz w:val="20"/>
                <w:szCs w:val="20"/>
              </w:rPr>
            </w:pPr>
            <w:r w:rsidRPr="2F13AE19">
              <w:rPr>
                <w:rFonts w:ascii="New Baskerville" w:hAnsi="New Baskerville" w:cs="Arial"/>
                <w:sz w:val="20"/>
                <w:szCs w:val="20"/>
              </w:rPr>
              <w:t>Estudio de casos/análisis de situaciones (presencial)</w:t>
            </w:r>
          </w:p>
        </w:tc>
        <w:tc>
          <w:tcPr>
            <w:tcW w:w="1936" w:type="dxa"/>
            <w:shd w:val="clear" w:color="auto" w:fill="auto"/>
            <w:vAlign w:val="center"/>
          </w:tcPr>
          <w:p w14:paraId="5EA8C7D9" w14:textId="1184E389" w:rsidR="005D48AD" w:rsidRPr="00291BB4" w:rsidRDefault="00291BB4" w:rsidP="005D48AD">
            <w:pPr>
              <w:ind w:firstLine="360"/>
              <w:rPr>
                <w:rFonts w:ascii="New Baskerville" w:hAnsi="New Baskerville" w:cs="Arial"/>
                <w:color w:val="FF0000"/>
                <w:sz w:val="20"/>
                <w:szCs w:val="20"/>
              </w:rPr>
            </w:pPr>
            <w:r w:rsidRPr="00291BB4">
              <w:rPr>
                <w:rFonts w:ascii="New Baskerville" w:hAnsi="New Baskerville" w:cs="Arial"/>
                <w:color w:val="FF0000"/>
                <w:sz w:val="20"/>
                <w:szCs w:val="20"/>
              </w:rPr>
              <w:t>19</w:t>
            </w:r>
          </w:p>
        </w:tc>
        <w:tc>
          <w:tcPr>
            <w:tcW w:w="3274" w:type="dxa"/>
            <w:gridSpan w:val="3"/>
            <w:shd w:val="clear" w:color="auto" w:fill="auto"/>
          </w:tcPr>
          <w:p w14:paraId="0C07B583" w14:textId="77777777" w:rsidR="005D48AD" w:rsidRPr="00D05BFA" w:rsidRDefault="005D48AD" w:rsidP="005D48AD">
            <w:pPr>
              <w:ind w:firstLine="360"/>
              <w:rPr>
                <w:rFonts w:ascii="New Baskerville" w:hAnsi="New Baskerville" w:cs="Arial"/>
                <w:sz w:val="20"/>
                <w:szCs w:val="20"/>
              </w:rPr>
            </w:pPr>
            <w:r w:rsidRPr="2F13AE19">
              <w:rPr>
                <w:rFonts w:ascii="New Baskerville" w:hAnsi="New Baskerville" w:cs="Arial"/>
                <w:sz w:val="20"/>
                <w:szCs w:val="20"/>
              </w:rPr>
              <w:t>100%</w:t>
            </w:r>
          </w:p>
        </w:tc>
      </w:tr>
      <w:tr w:rsidR="005D48AD" w:rsidRPr="00D05BFA" w14:paraId="4F196433" w14:textId="77777777" w:rsidTr="3286FC21">
        <w:trPr>
          <w:jc w:val="center"/>
        </w:trPr>
        <w:tc>
          <w:tcPr>
            <w:tcW w:w="4649" w:type="dxa"/>
            <w:gridSpan w:val="2"/>
            <w:tcBorders>
              <w:bottom w:val="single" w:sz="4" w:space="0" w:color="auto"/>
            </w:tcBorders>
            <w:shd w:val="clear" w:color="auto" w:fill="auto"/>
          </w:tcPr>
          <w:p w14:paraId="72E61BA5" w14:textId="77777777" w:rsidR="005D48AD" w:rsidRPr="00D05BFA" w:rsidRDefault="005D48AD" w:rsidP="005D48AD">
            <w:pPr>
              <w:ind w:firstLine="360"/>
              <w:rPr>
                <w:rFonts w:ascii="New Baskerville" w:hAnsi="New Baskerville" w:cs="Arial"/>
                <w:sz w:val="20"/>
                <w:szCs w:val="20"/>
              </w:rPr>
            </w:pPr>
            <w:r w:rsidRPr="2F13AE19">
              <w:rPr>
                <w:rFonts w:ascii="New Baskerville" w:hAnsi="New Baskerville" w:cs="Arial"/>
                <w:sz w:val="20"/>
                <w:szCs w:val="20"/>
              </w:rPr>
              <w:t>Resolución de problemas y/o ejercicios (presencial)</w:t>
            </w:r>
          </w:p>
        </w:tc>
        <w:tc>
          <w:tcPr>
            <w:tcW w:w="1936" w:type="dxa"/>
            <w:tcBorders>
              <w:bottom w:val="single" w:sz="4" w:space="0" w:color="auto"/>
            </w:tcBorders>
            <w:shd w:val="clear" w:color="auto" w:fill="auto"/>
            <w:vAlign w:val="center"/>
          </w:tcPr>
          <w:p w14:paraId="00BF6C00" w14:textId="3F0964B8" w:rsidR="005D48AD" w:rsidRPr="00291BB4" w:rsidRDefault="00291BB4" w:rsidP="005D48AD">
            <w:pPr>
              <w:ind w:firstLine="360"/>
              <w:rPr>
                <w:rFonts w:ascii="New Baskerville" w:hAnsi="New Baskerville" w:cs="Arial"/>
                <w:color w:val="FF0000"/>
                <w:sz w:val="20"/>
                <w:szCs w:val="20"/>
              </w:rPr>
            </w:pPr>
            <w:r w:rsidRPr="00291BB4">
              <w:rPr>
                <w:rFonts w:ascii="New Baskerville" w:hAnsi="New Baskerville" w:cs="Arial"/>
                <w:color w:val="FF0000"/>
                <w:sz w:val="20"/>
                <w:szCs w:val="20"/>
              </w:rPr>
              <w:t>12</w:t>
            </w:r>
          </w:p>
        </w:tc>
        <w:tc>
          <w:tcPr>
            <w:tcW w:w="3274" w:type="dxa"/>
            <w:gridSpan w:val="3"/>
            <w:tcBorders>
              <w:bottom w:val="single" w:sz="4" w:space="0" w:color="auto"/>
            </w:tcBorders>
            <w:shd w:val="clear" w:color="auto" w:fill="auto"/>
          </w:tcPr>
          <w:p w14:paraId="4A9EF492" w14:textId="77777777" w:rsidR="005D48AD" w:rsidRPr="00D05BFA" w:rsidRDefault="005D48AD" w:rsidP="005D48AD">
            <w:pPr>
              <w:ind w:firstLine="360"/>
              <w:rPr>
                <w:rFonts w:ascii="New Baskerville" w:hAnsi="New Baskerville" w:cs="Arial"/>
                <w:sz w:val="20"/>
                <w:szCs w:val="20"/>
              </w:rPr>
            </w:pPr>
            <w:r w:rsidRPr="2F13AE19">
              <w:rPr>
                <w:rFonts w:ascii="New Baskerville" w:hAnsi="New Baskerville" w:cs="Arial"/>
                <w:sz w:val="20"/>
                <w:szCs w:val="20"/>
              </w:rPr>
              <w:t>100%</w:t>
            </w:r>
          </w:p>
        </w:tc>
      </w:tr>
      <w:tr w:rsidR="005D48AD" w:rsidRPr="00D05BFA" w14:paraId="1D0EF59D" w14:textId="77777777" w:rsidTr="3286FC21">
        <w:trPr>
          <w:jc w:val="center"/>
        </w:trPr>
        <w:tc>
          <w:tcPr>
            <w:tcW w:w="4649" w:type="dxa"/>
            <w:gridSpan w:val="2"/>
            <w:tcBorders>
              <w:bottom w:val="single" w:sz="4" w:space="0" w:color="auto"/>
            </w:tcBorders>
            <w:shd w:val="clear" w:color="auto" w:fill="auto"/>
          </w:tcPr>
          <w:p w14:paraId="1C25D1B2" w14:textId="77777777" w:rsidR="005D48AD" w:rsidRPr="00D05BFA" w:rsidRDefault="005D48AD" w:rsidP="005D48AD">
            <w:pPr>
              <w:ind w:firstLine="360"/>
              <w:rPr>
                <w:rFonts w:ascii="New Baskerville" w:hAnsi="New Baskerville" w:cs="Arial"/>
                <w:sz w:val="20"/>
                <w:szCs w:val="20"/>
              </w:rPr>
            </w:pPr>
            <w:r w:rsidRPr="2F13AE19">
              <w:rPr>
                <w:rFonts w:ascii="New Baskerville" w:hAnsi="New Baskerville" w:cs="Arial"/>
                <w:sz w:val="20"/>
                <w:szCs w:val="20"/>
              </w:rPr>
              <w:t xml:space="preserve">Trabajo autónomo del alumno (preparación de lecturas y materiales diversos, resolución de problemas y/o ejercicios de forma autónoma, preparación del examen) </w:t>
            </w:r>
          </w:p>
        </w:tc>
        <w:tc>
          <w:tcPr>
            <w:tcW w:w="1936" w:type="dxa"/>
            <w:tcBorders>
              <w:bottom w:val="single" w:sz="4" w:space="0" w:color="auto"/>
            </w:tcBorders>
            <w:shd w:val="clear" w:color="auto" w:fill="auto"/>
            <w:vAlign w:val="center"/>
          </w:tcPr>
          <w:p w14:paraId="71EA52FB" w14:textId="512A4C99" w:rsidR="005D48AD" w:rsidRPr="00291BB4" w:rsidRDefault="00291BB4" w:rsidP="005D48AD">
            <w:pPr>
              <w:ind w:firstLine="360"/>
              <w:rPr>
                <w:rFonts w:ascii="New Baskerville" w:hAnsi="New Baskerville" w:cs="Arial"/>
                <w:color w:val="FF0000"/>
                <w:sz w:val="20"/>
                <w:szCs w:val="20"/>
              </w:rPr>
            </w:pPr>
            <w:r w:rsidRPr="00291BB4">
              <w:rPr>
                <w:rFonts w:ascii="New Baskerville" w:hAnsi="New Baskerville" w:cs="Arial"/>
                <w:color w:val="FF0000"/>
                <w:sz w:val="20"/>
                <w:szCs w:val="20"/>
              </w:rPr>
              <w:t>100</w:t>
            </w:r>
          </w:p>
        </w:tc>
        <w:tc>
          <w:tcPr>
            <w:tcW w:w="3274" w:type="dxa"/>
            <w:gridSpan w:val="3"/>
            <w:tcBorders>
              <w:bottom w:val="single" w:sz="4" w:space="0" w:color="auto"/>
            </w:tcBorders>
            <w:shd w:val="clear" w:color="auto" w:fill="auto"/>
            <w:vAlign w:val="center"/>
          </w:tcPr>
          <w:p w14:paraId="457E65AA" w14:textId="77777777" w:rsidR="005D48AD" w:rsidRPr="00D05BFA" w:rsidRDefault="005D48AD" w:rsidP="005D48AD">
            <w:pPr>
              <w:ind w:firstLine="360"/>
              <w:rPr>
                <w:rFonts w:ascii="New Baskerville" w:hAnsi="New Baskerville" w:cs="Arial"/>
                <w:sz w:val="20"/>
                <w:szCs w:val="20"/>
              </w:rPr>
            </w:pPr>
            <w:r w:rsidRPr="2F13AE19">
              <w:rPr>
                <w:rFonts w:ascii="New Baskerville" w:hAnsi="New Baskerville" w:cs="Arial"/>
                <w:sz w:val="20"/>
                <w:szCs w:val="20"/>
              </w:rPr>
              <w:t>0%</w:t>
            </w:r>
          </w:p>
        </w:tc>
      </w:tr>
      <w:tr w:rsidR="005D48AD" w:rsidRPr="00D05BFA" w14:paraId="058C320A" w14:textId="77777777" w:rsidTr="3286FC21">
        <w:trPr>
          <w:jc w:val="center"/>
        </w:trPr>
        <w:tc>
          <w:tcPr>
            <w:tcW w:w="9859" w:type="dxa"/>
            <w:gridSpan w:val="6"/>
            <w:shd w:val="clear" w:color="auto" w:fill="F2F2F2" w:themeFill="background1" w:themeFillShade="F2"/>
          </w:tcPr>
          <w:p w14:paraId="61F14D1E" w14:textId="77777777" w:rsidR="005D48AD" w:rsidRPr="00D05BFA" w:rsidRDefault="005D48AD" w:rsidP="005D48AD">
            <w:pPr>
              <w:ind w:firstLine="360"/>
              <w:rPr>
                <w:rFonts w:ascii="New Baskerville" w:hAnsi="New Baskerville" w:cs="Arial"/>
                <w:sz w:val="20"/>
                <w:szCs w:val="20"/>
              </w:rPr>
            </w:pPr>
          </w:p>
          <w:p w14:paraId="012863E0" w14:textId="77777777" w:rsidR="005D48AD" w:rsidRPr="00D05BFA" w:rsidRDefault="005D48AD" w:rsidP="005D48AD">
            <w:pPr>
              <w:ind w:firstLine="360"/>
              <w:rPr>
                <w:rFonts w:ascii="New Baskerville" w:hAnsi="New Baskerville" w:cs="Arial"/>
                <w:sz w:val="20"/>
                <w:szCs w:val="20"/>
              </w:rPr>
            </w:pPr>
            <w:r w:rsidRPr="2F13AE19">
              <w:rPr>
                <w:rFonts w:ascii="New Baskerville" w:hAnsi="New Baskerville" w:cs="Arial"/>
                <w:sz w:val="20"/>
                <w:szCs w:val="20"/>
              </w:rPr>
              <w:t>Sistemas de evaluación</w:t>
            </w:r>
          </w:p>
        </w:tc>
      </w:tr>
      <w:tr w:rsidR="005D48AD" w:rsidRPr="00D05BFA" w14:paraId="202CA9E5" w14:textId="77777777" w:rsidTr="3286FC21">
        <w:trPr>
          <w:jc w:val="center"/>
        </w:trPr>
        <w:tc>
          <w:tcPr>
            <w:tcW w:w="4649" w:type="dxa"/>
            <w:gridSpan w:val="2"/>
            <w:shd w:val="clear" w:color="auto" w:fill="F2F2F2" w:themeFill="background1" w:themeFillShade="F2"/>
          </w:tcPr>
          <w:p w14:paraId="6E685CCF" w14:textId="77777777" w:rsidR="005D48AD" w:rsidRPr="00D05BFA" w:rsidRDefault="005D48AD" w:rsidP="005D48AD">
            <w:pPr>
              <w:ind w:firstLine="360"/>
              <w:rPr>
                <w:rFonts w:ascii="New Baskerville" w:hAnsi="New Baskerville" w:cs="Arial"/>
                <w:sz w:val="20"/>
                <w:szCs w:val="20"/>
              </w:rPr>
            </w:pPr>
            <w:r w:rsidRPr="2F13AE19">
              <w:rPr>
                <w:rFonts w:ascii="New Baskerville" w:hAnsi="New Baskerville" w:cs="Arial"/>
                <w:sz w:val="20"/>
                <w:szCs w:val="20"/>
              </w:rPr>
              <w:t>Denominación del sistema de evaluación</w:t>
            </w:r>
          </w:p>
        </w:tc>
        <w:tc>
          <w:tcPr>
            <w:tcW w:w="1969" w:type="dxa"/>
            <w:gridSpan w:val="2"/>
            <w:shd w:val="clear" w:color="auto" w:fill="F2F2F2" w:themeFill="background1" w:themeFillShade="F2"/>
          </w:tcPr>
          <w:p w14:paraId="34BD58DC" w14:textId="77777777" w:rsidR="005D48AD" w:rsidRPr="00D05BFA" w:rsidRDefault="005D48AD" w:rsidP="005D48AD">
            <w:pPr>
              <w:ind w:firstLine="360"/>
              <w:rPr>
                <w:rFonts w:ascii="New Baskerville" w:hAnsi="New Baskerville" w:cs="Arial"/>
                <w:sz w:val="20"/>
                <w:szCs w:val="20"/>
              </w:rPr>
            </w:pPr>
            <w:r w:rsidRPr="2F13AE19">
              <w:rPr>
                <w:rFonts w:ascii="New Baskerville" w:hAnsi="New Baskerville" w:cs="Arial"/>
                <w:sz w:val="20"/>
                <w:szCs w:val="20"/>
              </w:rPr>
              <w:t>Ponderación mínima (%)</w:t>
            </w:r>
          </w:p>
        </w:tc>
        <w:tc>
          <w:tcPr>
            <w:tcW w:w="3241" w:type="dxa"/>
            <w:gridSpan w:val="2"/>
            <w:shd w:val="clear" w:color="auto" w:fill="F2F2F2" w:themeFill="background1" w:themeFillShade="F2"/>
          </w:tcPr>
          <w:p w14:paraId="5F06BA79" w14:textId="77777777" w:rsidR="005D48AD" w:rsidRPr="00D05BFA" w:rsidRDefault="005D48AD" w:rsidP="005D48AD">
            <w:pPr>
              <w:ind w:firstLine="360"/>
              <w:rPr>
                <w:rFonts w:ascii="New Baskerville" w:hAnsi="New Baskerville" w:cs="Arial"/>
                <w:sz w:val="20"/>
                <w:szCs w:val="20"/>
              </w:rPr>
            </w:pPr>
            <w:r w:rsidRPr="2F13AE19">
              <w:rPr>
                <w:rFonts w:ascii="New Baskerville" w:hAnsi="New Baskerville" w:cs="Arial"/>
                <w:sz w:val="20"/>
                <w:szCs w:val="20"/>
              </w:rPr>
              <w:t>Ponderación máxima (%)</w:t>
            </w:r>
          </w:p>
        </w:tc>
      </w:tr>
      <w:tr w:rsidR="005D48AD" w:rsidRPr="00D05BFA" w14:paraId="46DCA19E" w14:textId="77777777" w:rsidTr="3286FC21">
        <w:trPr>
          <w:jc w:val="center"/>
        </w:trPr>
        <w:tc>
          <w:tcPr>
            <w:tcW w:w="4649" w:type="dxa"/>
            <w:gridSpan w:val="2"/>
            <w:shd w:val="clear" w:color="auto" w:fill="auto"/>
          </w:tcPr>
          <w:p w14:paraId="6622B3A4" w14:textId="77777777" w:rsidR="008F3DD3" w:rsidRPr="008F36E7" w:rsidRDefault="008F3DD3" w:rsidP="008F3DD3">
            <w:pPr>
              <w:spacing w:before="0" w:after="0"/>
              <w:jc w:val="left"/>
              <w:rPr>
                <w:rFonts w:ascii="New Baskerville" w:hAnsi="New Baskerville" w:cs="Arial"/>
                <w:color w:val="FF0000"/>
                <w:sz w:val="20"/>
                <w:szCs w:val="20"/>
                <w:lang w:val="es-ES"/>
              </w:rPr>
            </w:pPr>
            <w:r w:rsidRPr="008F36E7">
              <w:rPr>
                <w:rFonts w:ascii="New Baskerville" w:hAnsi="New Baskerville" w:cs="Arial"/>
                <w:color w:val="FF0000"/>
                <w:sz w:val="20"/>
                <w:szCs w:val="20"/>
              </w:rPr>
              <w:t xml:space="preserve">Examen de preguntas objetivas: </w:t>
            </w:r>
            <w:r w:rsidRPr="008F36E7">
              <w:rPr>
                <w:rFonts w:ascii="New Baskerville" w:hAnsi="New Baskerville" w:cs="Arial"/>
                <w:color w:val="FF0000"/>
                <w:sz w:val="20"/>
                <w:szCs w:val="20"/>
                <w:lang w:val="es-ES"/>
              </w:rPr>
              <w:t>Pruebas que evalúan el conocimiento que incluyen preguntas cerradas con diferentes alternativas de respuesta (verdadero/falso, elección múltiple, relación de elementos...). Los alumnos/as seleccionan una respuesta entre un número limitado de posibilidades</w:t>
            </w:r>
          </w:p>
          <w:p w14:paraId="6C7E8C48" w14:textId="07C5DD80" w:rsidR="005D48AD" w:rsidRPr="008F36E7" w:rsidRDefault="005D48AD" w:rsidP="005D48AD">
            <w:pPr>
              <w:ind w:firstLine="360"/>
              <w:rPr>
                <w:rFonts w:ascii="New Baskerville" w:hAnsi="New Baskerville" w:cs="Arial"/>
                <w:color w:val="FF0000"/>
                <w:sz w:val="20"/>
                <w:szCs w:val="20"/>
              </w:rPr>
            </w:pPr>
          </w:p>
        </w:tc>
        <w:tc>
          <w:tcPr>
            <w:tcW w:w="1969" w:type="dxa"/>
            <w:gridSpan w:val="2"/>
            <w:shd w:val="clear" w:color="auto" w:fill="auto"/>
            <w:vAlign w:val="center"/>
          </w:tcPr>
          <w:p w14:paraId="4DD89B0B" w14:textId="4C58F69B" w:rsidR="005D48AD" w:rsidRPr="008F36E7" w:rsidRDefault="00F94923" w:rsidP="005D48AD">
            <w:pPr>
              <w:ind w:firstLine="360"/>
              <w:rPr>
                <w:rFonts w:ascii="New Baskerville" w:hAnsi="New Baskerville" w:cs="Arial"/>
                <w:color w:val="FF0000"/>
                <w:sz w:val="20"/>
                <w:szCs w:val="20"/>
              </w:rPr>
            </w:pPr>
            <w:r w:rsidRPr="008F36E7">
              <w:rPr>
                <w:rFonts w:ascii="New Baskerville" w:hAnsi="New Baskerville" w:cs="Arial"/>
                <w:color w:val="FF0000"/>
                <w:sz w:val="20"/>
                <w:szCs w:val="20"/>
              </w:rPr>
              <w:t>20</w:t>
            </w:r>
            <w:r w:rsidR="005D48AD" w:rsidRPr="008F36E7">
              <w:rPr>
                <w:rFonts w:ascii="New Baskerville" w:hAnsi="New Baskerville" w:cs="Arial"/>
                <w:color w:val="FF0000"/>
                <w:sz w:val="20"/>
                <w:szCs w:val="20"/>
              </w:rPr>
              <w:t>%</w:t>
            </w:r>
          </w:p>
        </w:tc>
        <w:tc>
          <w:tcPr>
            <w:tcW w:w="3241" w:type="dxa"/>
            <w:gridSpan w:val="2"/>
            <w:shd w:val="clear" w:color="auto" w:fill="auto"/>
            <w:vAlign w:val="center"/>
          </w:tcPr>
          <w:p w14:paraId="09C0DCA0" w14:textId="4717170C" w:rsidR="005D48AD" w:rsidRPr="008F36E7" w:rsidRDefault="00F94923" w:rsidP="00F94923">
            <w:pPr>
              <w:ind w:firstLine="360"/>
              <w:rPr>
                <w:rFonts w:ascii="New Baskerville" w:hAnsi="New Baskerville" w:cs="Arial"/>
                <w:color w:val="FF0000"/>
                <w:sz w:val="20"/>
                <w:szCs w:val="20"/>
              </w:rPr>
            </w:pPr>
            <w:r w:rsidRPr="008F36E7">
              <w:rPr>
                <w:rFonts w:ascii="New Baskerville" w:hAnsi="New Baskerville" w:cs="Arial"/>
                <w:color w:val="FF0000"/>
                <w:sz w:val="20"/>
                <w:szCs w:val="20"/>
              </w:rPr>
              <w:t>40</w:t>
            </w:r>
            <w:r w:rsidR="005D48AD" w:rsidRPr="008F36E7">
              <w:rPr>
                <w:rFonts w:ascii="New Baskerville" w:hAnsi="New Baskerville" w:cs="Arial"/>
                <w:color w:val="FF0000"/>
                <w:sz w:val="20"/>
                <w:szCs w:val="20"/>
              </w:rPr>
              <w:t>%</w:t>
            </w:r>
          </w:p>
        </w:tc>
      </w:tr>
      <w:tr w:rsidR="005D48AD" w:rsidRPr="00D05BFA" w14:paraId="71B4AFE7" w14:textId="77777777" w:rsidTr="3286FC21">
        <w:trPr>
          <w:jc w:val="center"/>
        </w:trPr>
        <w:tc>
          <w:tcPr>
            <w:tcW w:w="4649" w:type="dxa"/>
            <w:gridSpan w:val="2"/>
            <w:shd w:val="clear" w:color="auto" w:fill="auto"/>
          </w:tcPr>
          <w:p w14:paraId="11C45D08" w14:textId="77777777" w:rsidR="00785336" w:rsidRPr="008F36E7" w:rsidRDefault="00B014CA" w:rsidP="00785336">
            <w:pPr>
              <w:ind w:firstLine="360"/>
              <w:rPr>
                <w:rFonts w:ascii="New Baskerville" w:hAnsi="New Baskerville" w:cs="Arial"/>
                <w:color w:val="FF0000"/>
                <w:sz w:val="20"/>
                <w:szCs w:val="20"/>
              </w:rPr>
            </w:pPr>
            <w:r w:rsidRPr="008F36E7">
              <w:rPr>
                <w:rFonts w:ascii="New Baskerville" w:hAnsi="New Baskerville" w:cs="Arial"/>
                <w:color w:val="FF0000"/>
                <w:sz w:val="20"/>
                <w:szCs w:val="20"/>
              </w:rPr>
              <w:t>Estudio de casos</w:t>
            </w:r>
            <w:r w:rsidR="00785336" w:rsidRPr="008F36E7">
              <w:rPr>
                <w:rFonts w:ascii="New Baskerville" w:hAnsi="New Baskerville" w:cs="Arial"/>
                <w:color w:val="FF0000"/>
                <w:sz w:val="20"/>
                <w:szCs w:val="20"/>
              </w:rPr>
              <w:t>: Análisis de un caso, problema o suceso real con la finalidad de conocerlo, interpretarlo, resolverlo, plantear hipótesis, contrastar datos, reflexionar, completar conocimientos, diagnosticarlo y adiestrarse en procedimientos alternativos de solución.</w:t>
            </w:r>
          </w:p>
          <w:p w14:paraId="19310CC8" w14:textId="15516C9A" w:rsidR="005D48AD" w:rsidRPr="008F36E7" w:rsidRDefault="005D48AD" w:rsidP="005D48AD">
            <w:pPr>
              <w:ind w:firstLine="360"/>
              <w:rPr>
                <w:rFonts w:ascii="New Baskerville" w:hAnsi="New Baskerville" w:cs="Arial"/>
                <w:color w:val="FF0000"/>
                <w:sz w:val="20"/>
                <w:szCs w:val="20"/>
              </w:rPr>
            </w:pPr>
          </w:p>
        </w:tc>
        <w:tc>
          <w:tcPr>
            <w:tcW w:w="1969" w:type="dxa"/>
            <w:gridSpan w:val="2"/>
            <w:shd w:val="clear" w:color="auto" w:fill="auto"/>
            <w:vAlign w:val="center"/>
          </w:tcPr>
          <w:p w14:paraId="09C41B18" w14:textId="1D3FC345" w:rsidR="005D48AD" w:rsidRPr="008F36E7" w:rsidRDefault="00F94923" w:rsidP="005D48AD">
            <w:pPr>
              <w:ind w:firstLine="360"/>
              <w:rPr>
                <w:rFonts w:ascii="New Baskerville" w:hAnsi="New Baskerville" w:cs="Arial"/>
                <w:color w:val="FF0000"/>
                <w:sz w:val="20"/>
                <w:szCs w:val="20"/>
              </w:rPr>
            </w:pPr>
            <w:r w:rsidRPr="008F36E7">
              <w:rPr>
                <w:rFonts w:ascii="New Baskerville" w:hAnsi="New Baskerville" w:cs="Arial"/>
                <w:color w:val="FF0000"/>
                <w:sz w:val="20"/>
                <w:szCs w:val="20"/>
              </w:rPr>
              <w:t>30</w:t>
            </w:r>
            <w:commentRangeStart w:id="24"/>
            <w:r w:rsidR="005D48AD" w:rsidRPr="008F36E7">
              <w:rPr>
                <w:rFonts w:ascii="New Baskerville" w:hAnsi="New Baskerville" w:cs="Arial"/>
                <w:color w:val="FF0000"/>
                <w:sz w:val="20"/>
                <w:szCs w:val="20"/>
              </w:rPr>
              <w:t>%</w:t>
            </w:r>
          </w:p>
        </w:tc>
        <w:tc>
          <w:tcPr>
            <w:tcW w:w="3241" w:type="dxa"/>
            <w:gridSpan w:val="2"/>
            <w:shd w:val="clear" w:color="auto" w:fill="auto"/>
            <w:vAlign w:val="center"/>
          </w:tcPr>
          <w:p w14:paraId="4350114E" w14:textId="7C5A0D31" w:rsidR="005D48AD" w:rsidRPr="008F36E7" w:rsidRDefault="00B014CA" w:rsidP="005D48AD">
            <w:pPr>
              <w:ind w:firstLine="360"/>
              <w:rPr>
                <w:rFonts w:ascii="New Baskerville" w:hAnsi="New Baskerville" w:cs="Arial"/>
                <w:color w:val="FF0000"/>
                <w:sz w:val="20"/>
                <w:szCs w:val="20"/>
              </w:rPr>
            </w:pPr>
            <w:r w:rsidRPr="008F36E7">
              <w:rPr>
                <w:rFonts w:ascii="New Baskerville" w:hAnsi="New Baskerville" w:cs="Arial"/>
                <w:color w:val="FF0000"/>
                <w:sz w:val="20"/>
                <w:szCs w:val="20"/>
              </w:rPr>
              <w:t>40</w:t>
            </w:r>
            <w:r w:rsidR="005D48AD" w:rsidRPr="008F36E7">
              <w:rPr>
                <w:rFonts w:ascii="New Baskerville" w:hAnsi="New Baskerville" w:cs="Arial"/>
                <w:color w:val="FF0000"/>
                <w:sz w:val="20"/>
                <w:szCs w:val="20"/>
              </w:rPr>
              <w:t>%</w:t>
            </w:r>
            <w:commentRangeEnd w:id="24"/>
            <w:r w:rsidR="005D48AD" w:rsidRPr="008F36E7">
              <w:rPr>
                <w:color w:val="FF0000"/>
              </w:rPr>
              <w:commentReference w:id="24"/>
            </w:r>
          </w:p>
        </w:tc>
      </w:tr>
      <w:tr w:rsidR="00B014CA" w:rsidRPr="00D05BFA" w14:paraId="2527CCA2" w14:textId="77777777" w:rsidTr="3286FC21">
        <w:trPr>
          <w:jc w:val="center"/>
        </w:trPr>
        <w:tc>
          <w:tcPr>
            <w:tcW w:w="4649" w:type="dxa"/>
            <w:gridSpan w:val="2"/>
            <w:shd w:val="clear" w:color="auto" w:fill="auto"/>
          </w:tcPr>
          <w:p w14:paraId="60B8B98B" w14:textId="29B302A8" w:rsidR="00785336" w:rsidRPr="008F36E7" w:rsidRDefault="00B014CA" w:rsidP="00291BB4">
            <w:pPr>
              <w:rPr>
                <w:rFonts w:ascii="New Baskerville" w:hAnsi="New Baskerville" w:cs="Arial"/>
                <w:color w:val="FF0000"/>
                <w:sz w:val="20"/>
                <w:szCs w:val="20"/>
                <w:lang w:val="es-ES"/>
              </w:rPr>
            </w:pPr>
            <w:r w:rsidRPr="008F36E7">
              <w:rPr>
                <w:rFonts w:ascii="New Baskerville" w:hAnsi="New Baskerville" w:cs="Arial"/>
                <w:color w:val="FF0000"/>
                <w:sz w:val="20"/>
                <w:szCs w:val="20"/>
              </w:rPr>
              <w:t>Trabajo</w:t>
            </w:r>
            <w:r w:rsidR="00785336" w:rsidRPr="008F36E7">
              <w:rPr>
                <w:rFonts w:ascii="New Baskerville" w:hAnsi="New Baskerville" w:cs="Arial"/>
                <w:color w:val="FF0000"/>
                <w:sz w:val="20"/>
                <w:szCs w:val="20"/>
              </w:rPr>
              <w:t>:</w:t>
            </w:r>
            <w:r w:rsidR="00785336" w:rsidRPr="008F36E7">
              <w:rPr>
                <w:rFonts w:ascii="Baskerville Old Face" w:eastAsiaTheme="minorHAnsi" w:hAnsi="Baskerville Old Face" w:cstheme="minorBidi"/>
                <w:color w:val="FF0000"/>
                <w:sz w:val="20"/>
                <w:szCs w:val="20"/>
                <w:lang w:val="es-ES" w:eastAsia="en-US"/>
              </w:rPr>
              <w:t xml:space="preserve"> </w:t>
            </w:r>
            <w:r w:rsidR="00785336" w:rsidRPr="008F36E7">
              <w:rPr>
                <w:rFonts w:ascii="New Baskerville" w:hAnsi="New Baskerville" w:cs="Arial"/>
                <w:color w:val="FF0000"/>
                <w:sz w:val="20"/>
                <w:szCs w:val="20"/>
                <w:lang w:val="es-ES"/>
              </w:rPr>
              <w:t>es un texto elaborado sobre un tema que debe redactarse siguiendo unas normas establecidas</w:t>
            </w:r>
          </w:p>
          <w:p w14:paraId="3BA4F660" w14:textId="77DC285F" w:rsidR="00B014CA" w:rsidRPr="008F36E7" w:rsidDel="00B014CA" w:rsidRDefault="00785336" w:rsidP="005D48AD">
            <w:pPr>
              <w:ind w:firstLine="360"/>
              <w:rPr>
                <w:rFonts w:ascii="New Baskerville" w:hAnsi="New Baskerville" w:cs="Arial"/>
                <w:color w:val="FF0000"/>
                <w:sz w:val="20"/>
                <w:szCs w:val="20"/>
              </w:rPr>
            </w:pPr>
            <w:r w:rsidRPr="008F36E7">
              <w:rPr>
                <w:rFonts w:ascii="New Baskerville" w:hAnsi="New Baskerville" w:cs="Arial"/>
                <w:color w:val="FF0000"/>
                <w:sz w:val="20"/>
                <w:szCs w:val="20"/>
              </w:rPr>
              <w:t xml:space="preserve"> </w:t>
            </w:r>
          </w:p>
        </w:tc>
        <w:tc>
          <w:tcPr>
            <w:tcW w:w="1969" w:type="dxa"/>
            <w:gridSpan w:val="2"/>
            <w:shd w:val="clear" w:color="auto" w:fill="auto"/>
            <w:vAlign w:val="center"/>
          </w:tcPr>
          <w:p w14:paraId="428C947F" w14:textId="2BEEB651" w:rsidR="00B014CA" w:rsidRPr="2F13AE19" w:rsidRDefault="00F94923" w:rsidP="005D48AD">
            <w:pPr>
              <w:ind w:firstLine="360"/>
              <w:rPr>
                <w:rFonts w:ascii="New Baskerville" w:hAnsi="New Baskerville" w:cs="Arial"/>
                <w:sz w:val="20"/>
                <w:szCs w:val="20"/>
              </w:rPr>
            </w:pPr>
            <w:r w:rsidRPr="008F36E7">
              <w:rPr>
                <w:rFonts w:ascii="New Baskerville" w:hAnsi="New Baskerville" w:cs="Arial"/>
                <w:color w:val="FF0000"/>
                <w:sz w:val="20"/>
                <w:szCs w:val="20"/>
              </w:rPr>
              <w:t>30</w:t>
            </w:r>
            <w:r w:rsidR="00CB06C1" w:rsidRPr="008F36E7">
              <w:rPr>
                <w:rFonts w:ascii="New Baskerville" w:hAnsi="New Baskerville" w:cs="Arial"/>
                <w:color w:val="FF0000"/>
                <w:sz w:val="20"/>
                <w:szCs w:val="20"/>
              </w:rPr>
              <w:t>%</w:t>
            </w:r>
          </w:p>
        </w:tc>
        <w:tc>
          <w:tcPr>
            <w:tcW w:w="3241" w:type="dxa"/>
            <w:gridSpan w:val="2"/>
            <w:shd w:val="clear" w:color="auto" w:fill="auto"/>
            <w:vAlign w:val="center"/>
          </w:tcPr>
          <w:p w14:paraId="26299AE3" w14:textId="793B067F" w:rsidR="00B014CA" w:rsidRPr="2F13AE19" w:rsidRDefault="00B014CA" w:rsidP="005D48AD">
            <w:pPr>
              <w:ind w:firstLine="360"/>
              <w:rPr>
                <w:rFonts w:ascii="New Baskerville" w:hAnsi="New Baskerville" w:cs="Arial"/>
                <w:sz w:val="20"/>
                <w:szCs w:val="20"/>
              </w:rPr>
            </w:pPr>
            <w:r>
              <w:rPr>
                <w:rFonts w:ascii="New Baskerville" w:hAnsi="New Baskerville" w:cs="Arial"/>
                <w:sz w:val="20"/>
                <w:szCs w:val="20"/>
              </w:rPr>
              <w:t>40%</w:t>
            </w:r>
          </w:p>
        </w:tc>
      </w:tr>
    </w:tbl>
    <w:p w14:paraId="04C20C92" w14:textId="4EF4FE9E" w:rsidR="00133E1A" w:rsidRDefault="00133E1A" w:rsidP="00720AF8">
      <w:pPr>
        <w:ind w:firstLine="360"/>
        <w:rPr>
          <w:rFonts w:ascii="New Baskerville" w:hAnsi="New Baskerville" w:cs="Arial"/>
          <w:sz w:val="20"/>
          <w:szCs w:val="20"/>
        </w:rPr>
      </w:pPr>
    </w:p>
    <w:p w14:paraId="27D8C2F9" w14:textId="7E991D6F" w:rsidR="00D05BFA" w:rsidRDefault="00D05BFA" w:rsidP="00720AF8">
      <w:pPr>
        <w:ind w:firstLine="360"/>
        <w:rPr>
          <w:rFonts w:ascii="New Baskerville" w:hAnsi="New Baskerville" w:cs="Arial"/>
          <w:sz w:val="20"/>
          <w:szCs w:val="20"/>
        </w:rPr>
      </w:pPr>
    </w:p>
    <w:p w14:paraId="530B2502" w14:textId="69D24D8F" w:rsidR="00D05BFA" w:rsidRDefault="00D05BFA" w:rsidP="00720AF8">
      <w:pPr>
        <w:ind w:firstLine="360"/>
        <w:rPr>
          <w:rFonts w:ascii="New Baskerville" w:hAnsi="New Baskerville" w:cs="Arial"/>
          <w:sz w:val="20"/>
          <w:szCs w:val="20"/>
        </w:rPr>
      </w:pPr>
    </w:p>
    <w:p w14:paraId="43F66547" w14:textId="6FB78240" w:rsidR="00D05BFA" w:rsidRDefault="00D05BFA" w:rsidP="00720AF8">
      <w:pPr>
        <w:ind w:firstLine="360"/>
        <w:rPr>
          <w:rFonts w:ascii="New Baskerville" w:hAnsi="New Baskerville" w:cs="Arial"/>
          <w:sz w:val="20"/>
          <w:szCs w:val="20"/>
        </w:rPr>
      </w:pPr>
    </w:p>
    <w:tbl>
      <w:tblPr>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2"/>
        <w:gridCol w:w="1067"/>
        <w:gridCol w:w="1936"/>
        <w:gridCol w:w="33"/>
        <w:gridCol w:w="3004"/>
        <w:gridCol w:w="237"/>
      </w:tblGrid>
      <w:tr w:rsidR="00133E1A" w:rsidRPr="00133E1A" w14:paraId="7F9AD91A" w14:textId="77777777" w:rsidTr="3286FC21">
        <w:trPr>
          <w:jc w:val="center"/>
        </w:trPr>
        <w:tc>
          <w:tcPr>
            <w:tcW w:w="3582" w:type="dxa"/>
            <w:shd w:val="clear" w:color="auto" w:fill="F2F2F2" w:themeFill="background1" w:themeFillShade="F2"/>
          </w:tcPr>
          <w:p w14:paraId="270C1BDA" w14:textId="21491D9B" w:rsidR="00133E1A" w:rsidRPr="00133E1A" w:rsidRDefault="00133E1A" w:rsidP="2F13AE19">
            <w:pPr>
              <w:ind w:firstLine="360"/>
              <w:rPr>
                <w:rFonts w:ascii="New Baskerville" w:hAnsi="New Baskerville" w:cs="Arial"/>
                <w:b/>
                <w:bCs/>
                <w:sz w:val="20"/>
                <w:szCs w:val="20"/>
              </w:rPr>
            </w:pPr>
          </w:p>
          <w:p w14:paraId="1695359E" w14:textId="77777777" w:rsidR="00133E1A" w:rsidRPr="00133E1A" w:rsidRDefault="00133E1A" w:rsidP="00133E1A">
            <w:pPr>
              <w:ind w:firstLine="360"/>
              <w:rPr>
                <w:rFonts w:ascii="New Baskerville" w:hAnsi="New Baskerville" w:cs="Arial"/>
                <w:b/>
                <w:sz w:val="20"/>
                <w:szCs w:val="20"/>
              </w:rPr>
            </w:pPr>
          </w:p>
        </w:tc>
        <w:tc>
          <w:tcPr>
            <w:tcW w:w="6040" w:type="dxa"/>
            <w:gridSpan w:val="4"/>
            <w:shd w:val="clear" w:color="auto" w:fill="F2F2F2" w:themeFill="background1" w:themeFillShade="F2"/>
          </w:tcPr>
          <w:p w14:paraId="4C293D55" w14:textId="610F356A" w:rsidR="00133E1A" w:rsidRPr="00133E1A" w:rsidRDefault="2F13AE19" w:rsidP="2F13AE19">
            <w:pPr>
              <w:ind w:firstLine="360"/>
              <w:rPr>
                <w:rFonts w:ascii="New Baskerville" w:hAnsi="New Baskerville" w:cs="Arial"/>
                <w:b/>
                <w:bCs/>
                <w:sz w:val="20"/>
                <w:szCs w:val="20"/>
              </w:rPr>
            </w:pPr>
            <w:r w:rsidRPr="2F13AE19">
              <w:rPr>
                <w:rFonts w:ascii="New Baskerville" w:hAnsi="New Baskerville" w:cs="Arial"/>
                <w:b/>
                <w:bCs/>
                <w:sz w:val="20"/>
                <w:szCs w:val="20"/>
              </w:rPr>
              <w:t>FINANCIACIÓN Y FISCALIDAD DEL DEPORTE</w:t>
            </w:r>
          </w:p>
        </w:tc>
        <w:tc>
          <w:tcPr>
            <w:tcW w:w="237" w:type="dxa"/>
            <w:shd w:val="clear" w:color="auto" w:fill="F2F2F2" w:themeFill="background1" w:themeFillShade="F2"/>
          </w:tcPr>
          <w:p w14:paraId="6522B587" w14:textId="77777777" w:rsidR="00133E1A" w:rsidRPr="00133E1A" w:rsidRDefault="00133E1A" w:rsidP="00133E1A">
            <w:pPr>
              <w:ind w:firstLine="360"/>
              <w:rPr>
                <w:rFonts w:ascii="New Baskerville" w:hAnsi="New Baskerville" w:cs="Arial"/>
                <w:b/>
                <w:sz w:val="20"/>
                <w:szCs w:val="20"/>
              </w:rPr>
            </w:pPr>
          </w:p>
        </w:tc>
      </w:tr>
      <w:tr w:rsidR="00133E1A" w:rsidRPr="00133E1A" w14:paraId="025850D6" w14:textId="77777777" w:rsidTr="3286FC21">
        <w:trPr>
          <w:trHeight w:val="190"/>
          <w:jc w:val="center"/>
        </w:trPr>
        <w:tc>
          <w:tcPr>
            <w:tcW w:w="3582" w:type="dxa"/>
            <w:shd w:val="clear" w:color="auto" w:fill="F2F2F2" w:themeFill="background1" w:themeFillShade="F2"/>
          </w:tcPr>
          <w:p w14:paraId="7287AB36"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Curso</w:t>
            </w:r>
          </w:p>
        </w:tc>
        <w:tc>
          <w:tcPr>
            <w:tcW w:w="6040" w:type="dxa"/>
            <w:gridSpan w:val="4"/>
            <w:shd w:val="clear" w:color="auto" w:fill="auto"/>
          </w:tcPr>
          <w:p w14:paraId="59C01EB1"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1º</w:t>
            </w:r>
          </w:p>
        </w:tc>
        <w:tc>
          <w:tcPr>
            <w:tcW w:w="237" w:type="dxa"/>
            <w:shd w:val="clear" w:color="auto" w:fill="auto"/>
          </w:tcPr>
          <w:p w14:paraId="3A6651AE" w14:textId="77777777" w:rsidR="00133E1A" w:rsidRPr="00133E1A" w:rsidRDefault="00133E1A" w:rsidP="00133E1A">
            <w:pPr>
              <w:ind w:firstLine="360"/>
              <w:rPr>
                <w:rFonts w:ascii="New Baskerville" w:hAnsi="New Baskerville" w:cs="Arial"/>
                <w:sz w:val="20"/>
                <w:szCs w:val="20"/>
              </w:rPr>
            </w:pPr>
          </w:p>
        </w:tc>
      </w:tr>
      <w:tr w:rsidR="00133E1A" w:rsidRPr="00133E1A" w14:paraId="6AFC0C38" w14:textId="77777777" w:rsidTr="3286FC21">
        <w:trPr>
          <w:jc w:val="center"/>
        </w:trPr>
        <w:tc>
          <w:tcPr>
            <w:tcW w:w="3582" w:type="dxa"/>
            <w:shd w:val="clear" w:color="auto" w:fill="F2F2F2" w:themeFill="background1" w:themeFillShade="F2"/>
          </w:tcPr>
          <w:p w14:paraId="1121E64E"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ECTS</w:t>
            </w:r>
          </w:p>
        </w:tc>
        <w:tc>
          <w:tcPr>
            <w:tcW w:w="6040" w:type="dxa"/>
            <w:gridSpan w:val="4"/>
            <w:shd w:val="clear" w:color="auto" w:fill="auto"/>
          </w:tcPr>
          <w:p w14:paraId="5C8CF988" w14:textId="7BAC2B0F" w:rsidR="00133E1A" w:rsidRPr="00133E1A" w:rsidRDefault="008F36E7" w:rsidP="008F36E7">
            <w:pPr>
              <w:ind w:firstLine="360"/>
              <w:rPr>
                <w:rFonts w:ascii="New Baskerville" w:hAnsi="New Baskerville" w:cs="Arial"/>
                <w:sz w:val="20"/>
                <w:szCs w:val="20"/>
              </w:rPr>
            </w:pPr>
            <w:r w:rsidRPr="008F36E7">
              <w:rPr>
                <w:rFonts w:ascii="New Baskerville" w:hAnsi="New Baskerville" w:cs="Arial"/>
                <w:color w:val="FF0000"/>
                <w:sz w:val="20"/>
                <w:szCs w:val="20"/>
              </w:rPr>
              <w:t>6</w:t>
            </w:r>
          </w:p>
        </w:tc>
        <w:tc>
          <w:tcPr>
            <w:tcW w:w="237" w:type="dxa"/>
            <w:shd w:val="clear" w:color="auto" w:fill="auto"/>
          </w:tcPr>
          <w:p w14:paraId="274DB3EB" w14:textId="77777777" w:rsidR="00133E1A" w:rsidRPr="00133E1A" w:rsidRDefault="00133E1A" w:rsidP="00133E1A">
            <w:pPr>
              <w:ind w:firstLine="360"/>
              <w:rPr>
                <w:rFonts w:ascii="New Baskerville" w:hAnsi="New Baskerville" w:cs="Arial"/>
                <w:sz w:val="20"/>
                <w:szCs w:val="20"/>
              </w:rPr>
            </w:pPr>
          </w:p>
        </w:tc>
      </w:tr>
      <w:tr w:rsidR="00133E1A" w:rsidRPr="00133E1A" w14:paraId="4FA80586" w14:textId="77777777" w:rsidTr="3286FC21">
        <w:trPr>
          <w:jc w:val="center"/>
        </w:trPr>
        <w:tc>
          <w:tcPr>
            <w:tcW w:w="3582" w:type="dxa"/>
            <w:shd w:val="clear" w:color="auto" w:fill="F2F2F2" w:themeFill="background1" w:themeFillShade="F2"/>
          </w:tcPr>
          <w:p w14:paraId="626DB5FB"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Carácter</w:t>
            </w:r>
          </w:p>
        </w:tc>
        <w:tc>
          <w:tcPr>
            <w:tcW w:w="6040" w:type="dxa"/>
            <w:gridSpan w:val="4"/>
            <w:shd w:val="clear" w:color="auto" w:fill="auto"/>
          </w:tcPr>
          <w:p w14:paraId="25EB3EEB"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 xml:space="preserve">Obligatoria </w:t>
            </w:r>
          </w:p>
        </w:tc>
        <w:tc>
          <w:tcPr>
            <w:tcW w:w="237" w:type="dxa"/>
            <w:shd w:val="clear" w:color="auto" w:fill="auto"/>
          </w:tcPr>
          <w:p w14:paraId="4CD983F4" w14:textId="77777777" w:rsidR="00133E1A" w:rsidRPr="00133E1A" w:rsidRDefault="00133E1A" w:rsidP="00133E1A">
            <w:pPr>
              <w:ind w:firstLine="360"/>
              <w:rPr>
                <w:rFonts w:ascii="New Baskerville" w:hAnsi="New Baskerville" w:cs="Arial"/>
                <w:sz w:val="20"/>
                <w:szCs w:val="20"/>
              </w:rPr>
            </w:pPr>
          </w:p>
        </w:tc>
      </w:tr>
      <w:tr w:rsidR="00133E1A" w:rsidRPr="00133E1A" w14:paraId="1BE64EEA" w14:textId="77777777" w:rsidTr="3286FC21">
        <w:trPr>
          <w:jc w:val="center"/>
        </w:trPr>
        <w:tc>
          <w:tcPr>
            <w:tcW w:w="3582" w:type="dxa"/>
            <w:shd w:val="clear" w:color="auto" w:fill="F2F2F2" w:themeFill="background1" w:themeFillShade="F2"/>
          </w:tcPr>
          <w:p w14:paraId="7BE8D65E"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Semestre</w:t>
            </w:r>
          </w:p>
        </w:tc>
        <w:tc>
          <w:tcPr>
            <w:tcW w:w="6040" w:type="dxa"/>
            <w:gridSpan w:val="4"/>
            <w:shd w:val="clear" w:color="auto" w:fill="auto"/>
          </w:tcPr>
          <w:p w14:paraId="2E74DB8C"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1º</w:t>
            </w:r>
          </w:p>
        </w:tc>
        <w:tc>
          <w:tcPr>
            <w:tcW w:w="237" w:type="dxa"/>
            <w:shd w:val="clear" w:color="auto" w:fill="auto"/>
          </w:tcPr>
          <w:p w14:paraId="54174607" w14:textId="77777777" w:rsidR="00133E1A" w:rsidRPr="00133E1A" w:rsidRDefault="00133E1A" w:rsidP="00133E1A">
            <w:pPr>
              <w:ind w:firstLine="360"/>
              <w:rPr>
                <w:rFonts w:ascii="New Baskerville" w:hAnsi="New Baskerville" w:cs="Arial"/>
                <w:sz w:val="20"/>
                <w:szCs w:val="20"/>
              </w:rPr>
            </w:pPr>
          </w:p>
        </w:tc>
      </w:tr>
      <w:tr w:rsidR="00133E1A" w:rsidRPr="00133E1A" w14:paraId="1CB536C5" w14:textId="77777777" w:rsidTr="3286FC21">
        <w:trPr>
          <w:jc w:val="center"/>
        </w:trPr>
        <w:tc>
          <w:tcPr>
            <w:tcW w:w="3582" w:type="dxa"/>
            <w:shd w:val="clear" w:color="auto" w:fill="F2F2F2" w:themeFill="background1" w:themeFillShade="F2"/>
          </w:tcPr>
          <w:p w14:paraId="6D6E2EB6"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Lenguas en las que se imparte</w:t>
            </w:r>
          </w:p>
        </w:tc>
        <w:tc>
          <w:tcPr>
            <w:tcW w:w="6040" w:type="dxa"/>
            <w:gridSpan w:val="4"/>
            <w:shd w:val="clear" w:color="auto" w:fill="auto"/>
          </w:tcPr>
          <w:p w14:paraId="3702F5CD"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Español/Gallego</w:t>
            </w:r>
          </w:p>
        </w:tc>
        <w:tc>
          <w:tcPr>
            <w:tcW w:w="237" w:type="dxa"/>
            <w:shd w:val="clear" w:color="auto" w:fill="auto"/>
          </w:tcPr>
          <w:p w14:paraId="079C92B7" w14:textId="77777777" w:rsidR="00133E1A" w:rsidRPr="00133E1A" w:rsidRDefault="00133E1A" w:rsidP="00133E1A">
            <w:pPr>
              <w:ind w:firstLine="360"/>
              <w:rPr>
                <w:rFonts w:ascii="New Baskerville" w:hAnsi="New Baskerville" w:cs="Arial"/>
                <w:sz w:val="20"/>
                <w:szCs w:val="20"/>
              </w:rPr>
            </w:pPr>
          </w:p>
        </w:tc>
      </w:tr>
      <w:tr w:rsidR="00133E1A" w:rsidRPr="00133E1A" w14:paraId="6AC08B95" w14:textId="77777777" w:rsidTr="3286FC21">
        <w:trPr>
          <w:jc w:val="center"/>
        </w:trPr>
        <w:tc>
          <w:tcPr>
            <w:tcW w:w="3582" w:type="dxa"/>
            <w:shd w:val="clear" w:color="auto" w:fill="F2F2F2" w:themeFill="background1" w:themeFillShade="F2"/>
          </w:tcPr>
          <w:p w14:paraId="6F02F78F"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Competencias básicas y generales</w:t>
            </w:r>
          </w:p>
        </w:tc>
        <w:tc>
          <w:tcPr>
            <w:tcW w:w="6040" w:type="dxa"/>
            <w:gridSpan w:val="4"/>
            <w:shd w:val="clear" w:color="auto" w:fill="auto"/>
          </w:tcPr>
          <w:p w14:paraId="5FE01A8A" w14:textId="6DD46CCC" w:rsidR="00133E1A" w:rsidRPr="00CB06C1" w:rsidRDefault="2F13AE19" w:rsidP="2F13AE19">
            <w:pPr>
              <w:ind w:firstLine="360"/>
              <w:rPr>
                <w:rFonts w:ascii="New Baskerville" w:hAnsi="New Baskerville" w:cs="Arial"/>
                <w:color w:val="FF0000"/>
                <w:sz w:val="20"/>
                <w:szCs w:val="20"/>
              </w:rPr>
            </w:pPr>
            <w:r w:rsidRPr="00CB06C1">
              <w:rPr>
                <w:rFonts w:ascii="New Baskerville" w:hAnsi="New Baskerville" w:cs="Arial"/>
                <w:color w:val="FF0000"/>
                <w:sz w:val="20"/>
                <w:szCs w:val="20"/>
              </w:rPr>
              <w:t>CB6, CB10</w:t>
            </w:r>
          </w:p>
          <w:p w14:paraId="12ACFED2" w14:textId="2B1657CD" w:rsidR="00133E1A" w:rsidRPr="00CB06C1" w:rsidRDefault="2F13AE19" w:rsidP="0010674C">
            <w:pPr>
              <w:ind w:firstLine="360"/>
              <w:rPr>
                <w:rFonts w:ascii="New Baskerville" w:hAnsi="New Baskerville" w:cs="Arial"/>
                <w:color w:val="FF0000"/>
                <w:sz w:val="20"/>
                <w:szCs w:val="20"/>
              </w:rPr>
            </w:pPr>
            <w:r w:rsidRPr="00CB06C1">
              <w:rPr>
                <w:rFonts w:ascii="New Baskerville" w:hAnsi="New Baskerville" w:cs="Arial"/>
                <w:color w:val="FF0000"/>
                <w:sz w:val="20"/>
                <w:szCs w:val="20"/>
              </w:rPr>
              <w:t>CG1, CG2, CG</w:t>
            </w:r>
            <w:ins w:id="25" w:author="Elena" w:date="2018-06-06T17:29:00Z">
              <w:r w:rsidR="0010674C" w:rsidRPr="00CB06C1">
                <w:rPr>
                  <w:rFonts w:ascii="New Baskerville" w:hAnsi="New Baskerville" w:cs="Arial"/>
                  <w:color w:val="FF0000"/>
                  <w:sz w:val="20"/>
                  <w:szCs w:val="20"/>
                </w:rPr>
                <w:t>3</w:t>
              </w:r>
            </w:ins>
          </w:p>
        </w:tc>
        <w:tc>
          <w:tcPr>
            <w:tcW w:w="237" w:type="dxa"/>
            <w:shd w:val="clear" w:color="auto" w:fill="auto"/>
          </w:tcPr>
          <w:p w14:paraId="11B869D3" w14:textId="77777777" w:rsidR="00133E1A" w:rsidRPr="00133E1A" w:rsidRDefault="00133E1A" w:rsidP="00133E1A">
            <w:pPr>
              <w:ind w:firstLine="360"/>
              <w:rPr>
                <w:rFonts w:ascii="New Baskerville" w:hAnsi="New Baskerville" w:cs="Arial"/>
                <w:sz w:val="20"/>
                <w:szCs w:val="20"/>
              </w:rPr>
            </w:pPr>
          </w:p>
        </w:tc>
      </w:tr>
      <w:tr w:rsidR="00133E1A" w:rsidRPr="00133E1A" w14:paraId="558F431E" w14:textId="77777777" w:rsidTr="3286FC21">
        <w:trPr>
          <w:jc w:val="center"/>
        </w:trPr>
        <w:tc>
          <w:tcPr>
            <w:tcW w:w="3582" w:type="dxa"/>
            <w:shd w:val="clear" w:color="auto" w:fill="F2F2F2" w:themeFill="background1" w:themeFillShade="F2"/>
          </w:tcPr>
          <w:p w14:paraId="77B7BB5A"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Competencias específicas</w:t>
            </w:r>
          </w:p>
        </w:tc>
        <w:tc>
          <w:tcPr>
            <w:tcW w:w="6040" w:type="dxa"/>
            <w:gridSpan w:val="4"/>
            <w:shd w:val="clear" w:color="auto" w:fill="auto"/>
          </w:tcPr>
          <w:p w14:paraId="5E9B5EEF" w14:textId="1D029FD2" w:rsidR="00133E1A" w:rsidRPr="00CB06C1" w:rsidRDefault="2F13AE19" w:rsidP="2F13AE19">
            <w:pPr>
              <w:ind w:firstLine="360"/>
              <w:rPr>
                <w:rFonts w:ascii="New Baskerville" w:hAnsi="New Baskerville" w:cs="Arial"/>
                <w:color w:val="FF0000"/>
                <w:sz w:val="20"/>
                <w:szCs w:val="20"/>
              </w:rPr>
            </w:pPr>
            <w:r w:rsidRPr="00CB06C1">
              <w:rPr>
                <w:rFonts w:ascii="New Baskerville" w:hAnsi="New Baskerville" w:cs="Arial"/>
                <w:color w:val="FF0000"/>
                <w:sz w:val="20"/>
                <w:szCs w:val="20"/>
              </w:rPr>
              <w:t>CE2, CE</w:t>
            </w:r>
            <w:ins w:id="26" w:author="Elena" w:date="2018-06-06T17:33:00Z">
              <w:r w:rsidR="00016B8D" w:rsidRPr="00CB06C1">
                <w:rPr>
                  <w:rFonts w:ascii="New Baskerville" w:hAnsi="New Baskerville" w:cs="Arial"/>
                  <w:color w:val="FF0000"/>
                  <w:sz w:val="20"/>
                  <w:szCs w:val="20"/>
                </w:rPr>
                <w:t>5</w:t>
              </w:r>
            </w:ins>
            <w:r w:rsidRPr="00CB06C1">
              <w:rPr>
                <w:rFonts w:ascii="New Baskerville" w:hAnsi="New Baskerville" w:cs="Arial"/>
                <w:color w:val="FF0000"/>
                <w:sz w:val="20"/>
                <w:szCs w:val="20"/>
              </w:rPr>
              <w:t>, CE6</w:t>
            </w:r>
          </w:p>
        </w:tc>
        <w:tc>
          <w:tcPr>
            <w:tcW w:w="237" w:type="dxa"/>
            <w:shd w:val="clear" w:color="auto" w:fill="auto"/>
          </w:tcPr>
          <w:p w14:paraId="0995DEC1" w14:textId="77777777" w:rsidR="00133E1A" w:rsidRPr="00133E1A" w:rsidRDefault="00133E1A" w:rsidP="00133E1A">
            <w:pPr>
              <w:ind w:firstLine="360"/>
              <w:rPr>
                <w:rFonts w:ascii="New Baskerville" w:hAnsi="New Baskerville" w:cs="Arial"/>
                <w:sz w:val="20"/>
                <w:szCs w:val="20"/>
              </w:rPr>
            </w:pPr>
          </w:p>
        </w:tc>
      </w:tr>
      <w:tr w:rsidR="00133E1A" w:rsidRPr="00E315A3" w14:paraId="6AF01CDF" w14:textId="77777777" w:rsidTr="3286FC21">
        <w:trPr>
          <w:jc w:val="center"/>
        </w:trPr>
        <w:tc>
          <w:tcPr>
            <w:tcW w:w="3582" w:type="dxa"/>
            <w:shd w:val="clear" w:color="auto" w:fill="F2F2F2" w:themeFill="background1" w:themeFillShade="F2"/>
          </w:tcPr>
          <w:p w14:paraId="740EA7CB"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Competencias transversales</w:t>
            </w:r>
          </w:p>
        </w:tc>
        <w:tc>
          <w:tcPr>
            <w:tcW w:w="6040" w:type="dxa"/>
            <w:gridSpan w:val="4"/>
            <w:shd w:val="clear" w:color="auto" w:fill="auto"/>
          </w:tcPr>
          <w:p w14:paraId="7148050A" w14:textId="67B0D71F" w:rsidR="00133E1A" w:rsidRPr="00A46F57" w:rsidRDefault="2F13AE19" w:rsidP="2F13AE19">
            <w:pPr>
              <w:ind w:firstLine="360"/>
              <w:rPr>
                <w:rFonts w:ascii="New Baskerville" w:hAnsi="New Baskerville" w:cs="Arial"/>
                <w:sz w:val="20"/>
                <w:szCs w:val="20"/>
                <w:lang w:val="en-US"/>
              </w:rPr>
            </w:pPr>
            <w:commentRangeStart w:id="27"/>
            <w:r w:rsidRPr="00CB06C1">
              <w:rPr>
                <w:rFonts w:ascii="New Baskerville" w:hAnsi="New Baskerville" w:cs="Arial"/>
                <w:color w:val="FF0000"/>
                <w:sz w:val="20"/>
                <w:szCs w:val="20"/>
                <w:lang w:val="en-US"/>
              </w:rPr>
              <w:t>CT4, CT5, CT6, CT7</w:t>
            </w:r>
            <w:commentRangeEnd w:id="27"/>
            <w:r w:rsidR="003D1D2C" w:rsidRPr="00CB06C1">
              <w:rPr>
                <w:color w:val="FF0000"/>
              </w:rPr>
              <w:commentReference w:id="27"/>
            </w:r>
          </w:p>
        </w:tc>
        <w:tc>
          <w:tcPr>
            <w:tcW w:w="237" w:type="dxa"/>
            <w:shd w:val="clear" w:color="auto" w:fill="auto"/>
          </w:tcPr>
          <w:p w14:paraId="72F638DB" w14:textId="77777777" w:rsidR="00133E1A" w:rsidRPr="00A46F57" w:rsidRDefault="00133E1A" w:rsidP="00133E1A">
            <w:pPr>
              <w:ind w:firstLine="360"/>
              <w:rPr>
                <w:rFonts w:ascii="New Baskerville" w:hAnsi="New Baskerville" w:cs="Arial"/>
                <w:sz w:val="20"/>
                <w:szCs w:val="20"/>
                <w:lang w:val="en-US"/>
              </w:rPr>
            </w:pPr>
          </w:p>
        </w:tc>
      </w:tr>
      <w:tr w:rsidR="003D1D2C" w:rsidRPr="00133E1A" w14:paraId="45A51A6E" w14:textId="77777777" w:rsidTr="3286FC21">
        <w:trPr>
          <w:jc w:val="center"/>
        </w:trPr>
        <w:tc>
          <w:tcPr>
            <w:tcW w:w="3582" w:type="dxa"/>
            <w:shd w:val="clear" w:color="auto" w:fill="F2F2F2" w:themeFill="background1" w:themeFillShade="F2"/>
          </w:tcPr>
          <w:p w14:paraId="189085D5" w14:textId="77777777" w:rsidR="003D1D2C"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Resultados de aprendizaje</w:t>
            </w:r>
          </w:p>
        </w:tc>
        <w:tc>
          <w:tcPr>
            <w:tcW w:w="6040" w:type="dxa"/>
            <w:gridSpan w:val="4"/>
            <w:shd w:val="clear" w:color="auto" w:fill="auto"/>
          </w:tcPr>
          <w:p w14:paraId="128F2EDF" w14:textId="77777777" w:rsidR="00D05BFA" w:rsidRPr="00D05BFA" w:rsidRDefault="2F13AE19" w:rsidP="2F13AE19">
            <w:pPr>
              <w:numPr>
                <w:ilvl w:val="0"/>
                <w:numId w:val="25"/>
              </w:numPr>
              <w:spacing w:before="60" w:after="60" w:line="276" w:lineRule="auto"/>
              <w:rPr>
                <w:rFonts w:ascii="New Baskerville" w:hAnsi="New Baskerville" w:cs="Arial"/>
                <w:sz w:val="20"/>
                <w:szCs w:val="20"/>
              </w:rPr>
            </w:pPr>
            <w:r w:rsidRPr="2F13AE19">
              <w:rPr>
                <w:rFonts w:ascii="New Baskerville" w:hAnsi="New Baskerville" w:cs="Arial"/>
                <w:sz w:val="20"/>
                <w:szCs w:val="20"/>
              </w:rPr>
              <w:t>Identificar las diferentes vías de financiación operativa y a largo plazo en el ámbito de las entidades deportivas.</w:t>
            </w:r>
          </w:p>
          <w:p w14:paraId="1A05E9B2" w14:textId="77777777" w:rsidR="00D05BFA" w:rsidRPr="00D05BFA" w:rsidRDefault="00D05BFA" w:rsidP="2F13AE19">
            <w:pPr>
              <w:numPr>
                <w:ilvl w:val="0"/>
                <w:numId w:val="25"/>
              </w:numPr>
              <w:spacing w:before="60" w:after="60" w:line="276" w:lineRule="auto"/>
              <w:rPr>
                <w:rFonts w:ascii="New Baskerville" w:hAnsi="New Baskerville" w:cs="Arial"/>
                <w:sz w:val="20"/>
                <w:szCs w:val="20"/>
              </w:rPr>
            </w:pPr>
            <w:r w:rsidRPr="00D05BFA">
              <w:rPr>
                <w:rFonts w:ascii="New Baskerville" w:hAnsi="New Baskerville" w:cs="Arial"/>
                <w:sz w:val="20"/>
                <w:szCs w:val="20"/>
              </w:rPr>
              <w:t xml:space="preserve">Detectar posibles situaciones de dificultad financiera para seleccionar las fuentes de financiación más adecuadas según la casuística de las entidades deportivas. </w:t>
            </w:r>
            <w:r w:rsidRPr="00D05BFA">
              <w:rPr>
                <w:rFonts w:ascii="New Baskerville" w:hAnsi="New Baskerville" w:cs="Arial"/>
                <w:sz w:val="20"/>
                <w:szCs w:val="20"/>
              </w:rPr>
              <w:tab/>
            </w:r>
            <w:r w:rsidRPr="00D05BFA">
              <w:rPr>
                <w:rFonts w:ascii="New Baskerville" w:hAnsi="New Baskerville" w:cs="Arial"/>
                <w:sz w:val="20"/>
                <w:szCs w:val="20"/>
              </w:rPr>
              <w:tab/>
            </w:r>
            <w:r w:rsidRPr="00D05BFA">
              <w:rPr>
                <w:rFonts w:ascii="New Baskerville" w:hAnsi="New Baskerville" w:cs="Arial"/>
                <w:sz w:val="20"/>
                <w:szCs w:val="20"/>
              </w:rPr>
              <w:tab/>
            </w:r>
          </w:p>
          <w:p w14:paraId="6FE30C7B" w14:textId="77777777" w:rsidR="00D05BFA" w:rsidRPr="00D05BFA" w:rsidRDefault="00D05BFA" w:rsidP="2F13AE19">
            <w:pPr>
              <w:numPr>
                <w:ilvl w:val="0"/>
                <w:numId w:val="25"/>
              </w:numPr>
              <w:spacing w:before="60" w:after="60" w:line="276" w:lineRule="auto"/>
              <w:rPr>
                <w:rFonts w:ascii="New Baskerville" w:hAnsi="New Baskerville" w:cs="Arial"/>
                <w:sz w:val="20"/>
                <w:szCs w:val="20"/>
              </w:rPr>
            </w:pPr>
            <w:r w:rsidRPr="00D05BFA">
              <w:rPr>
                <w:rFonts w:ascii="New Baskerville" w:hAnsi="New Baskerville" w:cs="Arial"/>
                <w:sz w:val="20"/>
                <w:szCs w:val="20"/>
              </w:rPr>
              <w:t>Manejar diferentes técnicas (ratios, porcentajes…) para analizar la situación económica-financiera de una entidad deportiva con el objetivo de planificar la actividad de la entidad para garantizar su sostenibilidad financiera</w:t>
            </w:r>
            <w:r w:rsidRPr="00D05BFA">
              <w:rPr>
                <w:rFonts w:ascii="New Baskerville" w:hAnsi="New Baskerville" w:cs="Arial"/>
                <w:sz w:val="20"/>
                <w:szCs w:val="20"/>
              </w:rPr>
              <w:tab/>
            </w:r>
            <w:r w:rsidRPr="00D05BFA">
              <w:rPr>
                <w:rFonts w:ascii="New Baskerville" w:hAnsi="New Baskerville" w:cs="Arial"/>
                <w:sz w:val="20"/>
                <w:szCs w:val="20"/>
              </w:rPr>
              <w:tab/>
            </w:r>
          </w:p>
          <w:p w14:paraId="4D223813" w14:textId="77777777" w:rsidR="006851DC" w:rsidRDefault="00D05BFA" w:rsidP="006851DC">
            <w:pPr>
              <w:pStyle w:val="Prrafodelista"/>
              <w:numPr>
                <w:ilvl w:val="0"/>
                <w:numId w:val="42"/>
              </w:numPr>
              <w:spacing w:before="60" w:after="60" w:line="276" w:lineRule="auto"/>
              <w:rPr>
                <w:rFonts w:ascii="New Baskerville" w:hAnsi="New Baskerville" w:cs="Arial"/>
                <w:sz w:val="20"/>
                <w:szCs w:val="20"/>
              </w:rPr>
            </w:pPr>
            <w:r w:rsidRPr="006851DC">
              <w:rPr>
                <w:rFonts w:ascii="New Baskerville" w:hAnsi="New Baskerville" w:cs="Arial"/>
                <w:sz w:val="20"/>
                <w:szCs w:val="20"/>
              </w:rPr>
              <w:t xml:space="preserve">Identificar claramente la tributación de los </w:t>
            </w:r>
            <w:proofErr w:type="spellStart"/>
            <w:r w:rsidRPr="006851DC">
              <w:rPr>
                <w:rFonts w:ascii="New Baskerville" w:hAnsi="New Baskerville" w:cs="Arial"/>
                <w:sz w:val="20"/>
                <w:szCs w:val="20"/>
              </w:rPr>
              <w:t>principales</w:t>
            </w:r>
            <w:proofErr w:type="spellEnd"/>
            <w:r w:rsidRPr="006851DC">
              <w:rPr>
                <w:rFonts w:ascii="New Baskerville" w:hAnsi="New Baskerville" w:cs="Arial"/>
                <w:sz w:val="20"/>
                <w:szCs w:val="20"/>
              </w:rPr>
              <w:t xml:space="preserve"> </w:t>
            </w:r>
            <w:proofErr w:type="spellStart"/>
            <w:r w:rsidRPr="006851DC">
              <w:rPr>
                <w:rFonts w:ascii="New Baskerville" w:hAnsi="New Baskerville" w:cs="Arial"/>
                <w:sz w:val="20"/>
                <w:szCs w:val="20"/>
              </w:rPr>
              <w:t>rendimientos</w:t>
            </w:r>
            <w:proofErr w:type="spellEnd"/>
            <w:r w:rsidRPr="006851DC">
              <w:rPr>
                <w:rFonts w:ascii="New Baskerville" w:hAnsi="New Baskerville" w:cs="Arial"/>
                <w:sz w:val="20"/>
                <w:szCs w:val="20"/>
              </w:rPr>
              <w:t xml:space="preserve"> </w:t>
            </w:r>
            <w:proofErr w:type="spellStart"/>
            <w:r w:rsidRPr="006851DC">
              <w:rPr>
                <w:rFonts w:ascii="New Baskerville" w:hAnsi="New Baskerville" w:cs="Arial"/>
                <w:sz w:val="20"/>
                <w:szCs w:val="20"/>
              </w:rPr>
              <w:t>obtenidos</w:t>
            </w:r>
            <w:proofErr w:type="spellEnd"/>
            <w:r w:rsidRPr="006851DC">
              <w:rPr>
                <w:rFonts w:ascii="New Baskerville" w:hAnsi="New Baskerville" w:cs="Arial"/>
                <w:sz w:val="20"/>
                <w:szCs w:val="20"/>
              </w:rPr>
              <w:t xml:space="preserve"> en el sector deportivo</w:t>
            </w:r>
          </w:p>
          <w:p w14:paraId="0AAFB36E" w14:textId="77777777" w:rsidR="00D05BFA" w:rsidRPr="006851DC" w:rsidRDefault="2F13AE19" w:rsidP="006851DC">
            <w:pPr>
              <w:pStyle w:val="Prrafodelista"/>
              <w:numPr>
                <w:ilvl w:val="0"/>
                <w:numId w:val="42"/>
              </w:numPr>
              <w:spacing w:before="60" w:after="60" w:line="276" w:lineRule="auto"/>
              <w:rPr>
                <w:rFonts w:ascii="New Baskerville" w:hAnsi="New Baskerville" w:cs="Arial"/>
                <w:sz w:val="20"/>
                <w:szCs w:val="20"/>
              </w:rPr>
            </w:pPr>
            <w:r w:rsidRPr="006851DC">
              <w:rPr>
                <w:rFonts w:ascii="New Baskerville" w:hAnsi="New Baskerville" w:cs="Arial"/>
                <w:sz w:val="20"/>
                <w:szCs w:val="20"/>
              </w:rPr>
              <w:t xml:space="preserve">Distinguir la </w:t>
            </w:r>
            <w:proofErr w:type="spellStart"/>
            <w:r w:rsidRPr="006851DC">
              <w:rPr>
                <w:rFonts w:ascii="New Baskerville" w:hAnsi="New Baskerville" w:cs="Arial"/>
                <w:sz w:val="20"/>
                <w:szCs w:val="20"/>
              </w:rPr>
              <w:t>utilidad</w:t>
            </w:r>
            <w:proofErr w:type="spellEnd"/>
            <w:r w:rsidRPr="006851DC">
              <w:rPr>
                <w:rFonts w:ascii="New Baskerville" w:hAnsi="New Baskerville" w:cs="Arial"/>
                <w:sz w:val="20"/>
                <w:szCs w:val="20"/>
              </w:rPr>
              <w:t xml:space="preserve"> de las </w:t>
            </w:r>
            <w:proofErr w:type="spellStart"/>
            <w:r w:rsidRPr="006851DC">
              <w:rPr>
                <w:rFonts w:ascii="New Baskerville" w:hAnsi="New Baskerville" w:cs="Arial"/>
                <w:sz w:val="20"/>
                <w:szCs w:val="20"/>
              </w:rPr>
              <w:t>fundaciones</w:t>
            </w:r>
            <w:proofErr w:type="spellEnd"/>
            <w:r w:rsidRPr="006851DC">
              <w:rPr>
                <w:rFonts w:ascii="New Baskerville" w:hAnsi="New Baskerville" w:cs="Arial"/>
                <w:sz w:val="20"/>
                <w:szCs w:val="20"/>
              </w:rPr>
              <w:t xml:space="preserve"> para </w:t>
            </w:r>
            <w:proofErr w:type="spellStart"/>
            <w:r w:rsidRPr="006851DC">
              <w:rPr>
                <w:rFonts w:ascii="New Baskerville" w:hAnsi="New Baskerville" w:cs="Arial"/>
                <w:sz w:val="20"/>
                <w:szCs w:val="20"/>
              </w:rPr>
              <w:t>desarrollar</w:t>
            </w:r>
            <w:proofErr w:type="spellEnd"/>
            <w:r w:rsidRPr="006851DC">
              <w:rPr>
                <w:rFonts w:ascii="New Baskerville" w:hAnsi="New Baskerville" w:cs="Arial"/>
                <w:sz w:val="20"/>
                <w:szCs w:val="20"/>
              </w:rPr>
              <w:t xml:space="preserve"> la </w:t>
            </w:r>
            <w:proofErr w:type="spellStart"/>
            <w:r w:rsidRPr="006851DC">
              <w:rPr>
                <w:rFonts w:ascii="New Baskerville" w:hAnsi="New Baskerville" w:cs="Arial"/>
                <w:sz w:val="20"/>
                <w:szCs w:val="20"/>
              </w:rPr>
              <w:t>actividad</w:t>
            </w:r>
            <w:proofErr w:type="spellEnd"/>
            <w:r w:rsidRPr="006851DC">
              <w:rPr>
                <w:rFonts w:ascii="New Baskerville" w:hAnsi="New Baskerville" w:cs="Arial"/>
                <w:sz w:val="20"/>
                <w:szCs w:val="20"/>
              </w:rPr>
              <w:t xml:space="preserve"> de una </w:t>
            </w:r>
            <w:proofErr w:type="spellStart"/>
            <w:r w:rsidRPr="006851DC">
              <w:rPr>
                <w:rFonts w:ascii="New Baskerville" w:hAnsi="New Baskerville" w:cs="Arial"/>
                <w:sz w:val="20"/>
                <w:szCs w:val="20"/>
              </w:rPr>
              <w:t>entidad</w:t>
            </w:r>
            <w:proofErr w:type="spellEnd"/>
            <w:r w:rsidRPr="006851DC">
              <w:rPr>
                <w:rFonts w:ascii="New Baskerville" w:hAnsi="New Baskerville" w:cs="Arial"/>
                <w:sz w:val="20"/>
                <w:szCs w:val="20"/>
              </w:rPr>
              <w:t xml:space="preserve"> deportiva </w:t>
            </w:r>
          </w:p>
          <w:p w14:paraId="4F275FEE" w14:textId="11832941" w:rsidR="003D1D2C" w:rsidRPr="00D05BFA" w:rsidRDefault="3286FC21" w:rsidP="3286FC21">
            <w:pPr>
              <w:pStyle w:val="Prrafodelista"/>
              <w:numPr>
                <w:ilvl w:val="0"/>
                <w:numId w:val="25"/>
              </w:numPr>
              <w:spacing w:before="60" w:after="60" w:line="276" w:lineRule="auto"/>
              <w:rPr>
                <w:rFonts w:ascii="New Baskerville" w:hAnsi="New Baskerville" w:cs="Arial"/>
                <w:sz w:val="20"/>
                <w:szCs w:val="20"/>
              </w:rPr>
            </w:pPr>
            <w:r w:rsidRPr="3286FC21">
              <w:rPr>
                <w:rFonts w:ascii="New Baskerville" w:hAnsi="New Baskerville" w:cs="Arial"/>
                <w:sz w:val="20"/>
                <w:szCs w:val="20"/>
              </w:rPr>
              <w:t xml:space="preserve">Adoptar una </w:t>
            </w:r>
            <w:proofErr w:type="spellStart"/>
            <w:r w:rsidRPr="3286FC21">
              <w:rPr>
                <w:rFonts w:ascii="New Baskerville" w:hAnsi="New Baskerville" w:cs="Arial"/>
                <w:sz w:val="20"/>
                <w:szCs w:val="20"/>
              </w:rPr>
              <w:t>actitud</w:t>
            </w:r>
            <w:proofErr w:type="spellEnd"/>
            <w:r w:rsidRPr="3286FC21">
              <w:rPr>
                <w:rFonts w:ascii="New Baskerville" w:hAnsi="New Baskerville" w:cs="Arial"/>
                <w:sz w:val="20"/>
                <w:szCs w:val="20"/>
              </w:rPr>
              <w:t xml:space="preserve"> resolutiva ante problemas en la </w:t>
            </w:r>
            <w:proofErr w:type="spellStart"/>
            <w:r w:rsidRPr="3286FC21">
              <w:rPr>
                <w:rFonts w:ascii="New Baskerville" w:hAnsi="New Baskerville" w:cs="Arial"/>
                <w:sz w:val="20"/>
                <w:szCs w:val="20"/>
              </w:rPr>
              <w:t>realidad</w:t>
            </w:r>
            <w:proofErr w:type="spellEnd"/>
            <w:r w:rsidRPr="3286FC21">
              <w:rPr>
                <w:rFonts w:ascii="New Baskerville" w:hAnsi="New Baskerville" w:cs="Arial"/>
                <w:sz w:val="20"/>
                <w:szCs w:val="20"/>
              </w:rPr>
              <w:t xml:space="preserve"> laboral plasmando diferentes soluciones </w:t>
            </w:r>
            <w:proofErr w:type="spellStart"/>
            <w:r w:rsidRPr="3286FC21">
              <w:rPr>
                <w:rFonts w:ascii="New Baskerville" w:hAnsi="New Baskerville" w:cs="Arial"/>
                <w:sz w:val="20"/>
                <w:szCs w:val="20"/>
              </w:rPr>
              <w:t>fiscales</w:t>
            </w:r>
            <w:proofErr w:type="spellEnd"/>
            <w:r w:rsidRPr="3286FC21">
              <w:rPr>
                <w:rFonts w:ascii="New Baskerville" w:hAnsi="New Baskerville" w:cs="Arial"/>
                <w:sz w:val="20"/>
                <w:szCs w:val="20"/>
              </w:rPr>
              <w:t xml:space="preserve"> ante una situación concreta.</w:t>
            </w:r>
          </w:p>
        </w:tc>
        <w:tc>
          <w:tcPr>
            <w:tcW w:w="237" w:type="dxa"/>
            <w:shd w:val="clear" w:color="auto" w:fill="auto"/>
          </w:tcPr>
          <w:p w14:paraId="3497FBD6" w14:textId="77777777" w:rsidR="003D1D2C" w:rsidRPr="00133E1A" w:rsidRDefault="003D1D2C" w:rsidP="003D1D2C">
            <w:pPr>
              <w:ind w:firstLine="360"/>
              <w:rPr>
                <w:rFonts w:ascii="New Baskerville" w:hAnsi="New Baskerville" w:cs="Arial"/>
                <w:sz w:val="20"/>
                <w:szCs w:val="20"/>
              </w:rPr>
            </w:pPr>
          </w:p>
        </w:tc>
      </w:tr>
      <w:tr w:rsidR="0043010F" w:rsidRPr="00133E1A" w14:paraId="25F43F24" w14:textId="77777777" w:rsidTr="3286FC21">
        <w:trPr>
          <w:jc w:val="center"/>
        </w:trPr>
        <w:tc>
          <w:tcPr>
            <w:tcW w:w="3582" w:type="dxa"/>
            <w:shd w:val="clear" w:color="auto" w:fill="F2F2F2" w:themeFill="background1" w:themeFillShade="F2"/>
          </w:tcPr>
          <w:p w14:paraId="69F3D80F" w14:textId="77777777" w:rsidR="0043010F" w:rsidRPr="00133E1A" w:rsidRDefault="0043010F" w:rsidP="0043010F">
            <w:pPr>
              <w:ind w:firstLine="360"/>
              <w:rPr>
                <w:rFonts w:ascii="New Baskerville" w:hAnsi="New Baskerville" w:cs="Arial"/>
                <w:sz w:val="20"/>
                <w:szCs w:val="20"/>
              </w:rPr>
            </w:pPr>
            <w:r w:rsidRPr="2F13AE19">
              <w:rPr>
                <w:rFonts w:ascii="New Baskerville" w:hAnsi="New Baskerville" w:cs="Arial"/>
                <w:sz w:val="20"/>
                <w:szCs w:val="20"/>
              </w:rPr>
              <w:t>Contenidos</w:t>
            </w:r>
          </w:p>
        </w:tc>
        <w:tc>
          <w:tcPr>
            <w:tcW w:w="6040" w:type="dxa"/>
            <w:gridSpan w:val="4"/>
            <w:shd w:val="clear" w:color="auto" w:fill="auto"/>
          </w:tcPr>
          <w:p w14:paraId="1CAFAE39" w14:textId="77777777" w:rsidR="0043010F" w:rsidRPr="00D05BFA" w:rsidRDefault="0043010F" w:rsidP="0043010F">
            <w:pPr>
              <w:ind w:firstLine="360"/>
              <w:rPr>
                <w:rFonts w:ascii="New Baskerville" w:hAnsi="New Baskerville" w:cs="Arial"/>
                <w:sz w:val="20"/>
                <w:szCs w:val="20"/>
              </w:rPr>
            </w:pPr>
            <w:r w:rsidRPr="2F13AE19">
              <w:rPr>
                <w:rFonts w:ascii="New Baskerville" w:hAnsi="New Baskerville" w:cs="Arial"/>
                <w:sz w:val="20"/>
                <w:szCs w:val="20"/>
              </w:rPr>
              <w:t>En esta materia se exponen las formas específicas de financiación de los clubes y SAD, los planes especiales de financiación al deporte como el programa ADO, etc. También se aprenderá a identificar posibles elementos de alerta financiera para situaciones críticas. Se expondrán las medidas de rentabilidad más apropiadas para la actividad deportiva. Se explicará la fiscalidad propia del deporte.</w:t>
            </w:r>
          </w:p>
          <w:p w14:paraId="1ABB911C" w14:textId="77777777" w:rsidR="0043010F" w:rsidRPr="00D05BFA" w:rsidRDefault="0043010F" w:rsidP="0043010F">
            <w:pPr>
              <w:ind w:firstLine="360"/>
              <w:rPr>
                <w:rFonts w:ascii="New Baskerville" w:hAnsi="New Baskerville" w:cs="Arial"/>
                <w:sz w:val="20"/>
                <w:szCs w:val="20"/>
              </w:rPr>
            </w:pPr>
            <w:r w:rsidRPr="2F13AE19">
              <w:rPr>
                <w:rFonts w:ascii="New Baskerville" w:hAnsi="New Baskerville" w:cs="Arial"/>
                <w:sz w:val="20"/>
                <w:szCs w:val="20"/>
              </w:rPr>
              <w:t xml:space="preserve">Finalmente, se dará a conocer el funcionamiento de las fundaciones deportivas. </w:t>
            </w:r>
          </w:p>
          <w:p w14:paraId="28BA8ED4" w14:textId="77777777" w:rsidR="0043010F" w:rsidRPr="00D05BFA" w:rsidRDefault="0043010F" w:rsidP="0043010F">
            <w:pPr>
              <w:ind w:firstLine="360"/>
              <w:rPr>
                <w:rFonts w:ascii="New Baskerville" w:hAnsi="New Baskerville" w:cs="Arial"/>
                <w:sz w:val="20"/>
                <w:szCs w:val="20"/>
              </w:rPr>
            </w:pPr>
            <w:r w:rsidRPr="2F13AE19">
              <w:rPr>
                <w:rFonts w:ascii="New Baskerville" w:hAnsi="New Baskerville" w:cs="Arial"/>
                <w:sz w:val="20"/>
                <w:szCs w:val="20"/>
              </w:rPr>
              <w:t>Para ello se dividirá la materia en los siguientes bloques temáticos:</w:t>
            </w:r>
          </w:p>
          <w:p w14:paraId="18062293" w14:textId="77777777" w:rsidR="0043010F" w:rsidRPr="00D05BFA" w:rsidRDefault="0043010F" w:rsidP="0043010F">
            <w:pPr>
              <w:ind w:firstLine="360"/>
              <w:rPr>
                <w:rFonts w:ascii="New Baskerville" w:hAnsi="New Baskerville" w:cs="Arial"/>
                <w:sz w:val="20"/>
                <w:szCs w:val="20"/>
              </w:rPr>
            </w:pPr>
            <w:r w:rsidRPr="2F13AE19">
              <w:rPr>
                <w:rFonts w:ascii="New Baskerville" w:hAnsi="New Baskerville" w:cs="Arial"/>
                <w:sz w:val="20"/>
                <w:szCs w:val="20"/>
              </w:rPr>
              <w:t>I.  Financiación y rentabilidad del deporte</w:t>
            </w:r>
          </w:p>
          <w:p w14:paraId="3E6926C9" w14:textId="77777777" w:rsidR="0043010F" w:rsidRPr="00D05BFA" w:rsidRDefault="0043010F" w:rsidP="0043010F">
            <w:pPr>
              <w:ind w:firstLine="360"/>
              <w:rPr>
                <w:rFonts w:ascii="New Baskerville" w:hAnsi="New Baskerville" w:cs="Arial"/>
                <w:sz w:val="20"/>
                <w:szCs w:val="20"/>
              </w:rPr>
            </w:pPr>
            <w:r w:rsidRPr="2F13AE19">
              <w:rPr>
                <w:rFonts w:ascii="New Baskerville" w:hAnsi="New Baskerville" w:cs="Arial"/>
                <w:sz w:val="20"/>
                <w:szCs w:val="20"/>
              </w:rPr>
              <w:lastRenderedPageBreak/>
              <w:t xml:space="preserve">II. Fiscalidad del deporte  </w:t>
            </w:r>
          </w:p>
          <w:p w14:paraId="21644869" w14:textId="6301CE80" w:rsidR="0043010F" w:rsidRPr="00133E1A" w:rsidRDefault="0043010F" w:rsidP="0043010F">
            <w:pPr>
              <w:ind w:firstLine="360"/>
              <w:rPr>
                <w:rFonts w:ascii="New Baskerville" w:hAnsi="New Baskerville" w:cs="Arial"/>
                <w:sz w:val="20"/>
                <w:szCs w:val="20"/>
              </w:rPr>
            </w:pPr>
            <w:r w:rsidRPr="2F13AE19">
              <w:rPr>
                <w:rFonts w:ascii="New Baskerville" w:hAnsi="New Baskerville" w:cs="Arial"/>
                <w:sz w:val="20"/>
                <w:szCs w:val="20"/>
              </w:rPr>
              <w:t>III. Fundaciones deportivas</w:t>
            </w:r>
          </w:p>
        </w:tc>
        <w:tc>
          <w:tcPr>
            <w:tcW w:w="237" w:type="dxa"/>
            <w:shd w:val="clear" w:color="auto" w:fill="auto"/>
          </w:tcPr>
          <w:p w14:paraId="1F3A985F" w14:textId="77777777" w:rsidR="0043010F" w:rsidRPr="00133E1A" w:rsidRDefault="0043010F" w:rsidP="0043010F">
            <w:pPr>
              <w:ind w:firstLine="360"/>
              <w:rPr>
                <w:rFonts w:ascii="New Baskerville" w:hAnsi="New Baskerville" w:cs="Arial"/>
                <w:sz w:val="20"/>
                <w:szCs w:val="20"/>
              </w:rPr>
            </w:pPr>
          </w:p>
        </w:tc>
      </w:tr>
      <w:tr w:rsidR="0043010F" w:rsidRPr="00133E1A" w14:paraId="0F03B446" w14:textId="77777777" w:rsidTr="3286FC21">
        <w:trPr>
          <w:jc w:val="center"/>
        </w:trPr>
        <w:tc>
          <w:tcPr>
            <w:tcW w:w="3582" w:type="dxa"/>
            <w:shd w:val="clear" w:color="auto" w:fill="F2F2F2" w:themeFill="background1" w:themeFillShade="F2"/>
          </w:tcPr>
          <w:p w14:paraId="26271E9F" w14:textId="77777777" w:rsidR="0043010F" w:rsidRPr="00133E1A" w:rsidRDefault="0043010F" w:rsidP="0043010F">
            <w:pPr>
              <w:ind w:firstLine="360"/>
              <w:rPr>
                <w:rFonts w:ascii="New Baskerville" w:hAnsi="New Baskerville" w:cs="Arial"/>
                <w:sz w:val="20"/>
                <w:szCs w:val="20"/>
              </w:rPr>
            </w:pPr>
            <w:r w:rsidRPr="2F13AE19">
              <w:rPr>
                <w:rFonts w:ascii="New Baskerville" w:hAnsi="New Baskerville" w:cs="Arial"/>
                <w:sz w:val="20"/>
                <w:szCs w:val="20"/>
              </w:rPr>
              <w:lastRenderedPageBreak/>
              <w:t>Observaciones</w:t>
            </w:r>
          </w:p>
        </w:tc>
        <w:tc>
          <w:tcPr>
            <w:tcW w:w="6040" w:type="dxa"/>
            <w:gridSpan w:val="4"/>
            <w:shd w:val="clear" w:color="auto" w:fill="auto"/>
          </w:tcPr>
          <w:p w14:paraId="45CE8BBC" w14:textId="279DA817" w:rsidR="0043010F" w:rsidRPr="00133E1A" w:rsidRDefault="0043010F" w:rsidP="0043010F">
            <w:pPr>
              <w:ind w:firstLine="360"/>
              <w:rPr>
                <w:rFonts w:ascii="New Baskerville" w:hAnsi="New Baskerville" w:cs="Arial"/>
                <w:sz w:val="20"/>
                <w:szCs w:val="20"/>
              </w:rPr>
            </w:pPr>
          </w:p>
        </w:tc>
        <w:tc>
          <w:tcPr>
            <w:tcW w:w="237" w:type="dxa"/>
            <w:shd w:val="clear" w:color="auto" w:fill="auto"/>
          </w:tcPr>
          <w:p w14:paraId="1FD37A33" w14:textId="77777777" w:rsidR="0043010F" w:rsidRPr="00133E1A" w:rsidRDefault="0043010F" w:rsidP="0043010F">
            <w:pPr>
              <w:ind w:firstLine="360"/>
              <w:rPr>
                <w:rFonts w:ascii="New Baskerville" w:hAnsi="New Baskerville" w:cs="Arial"/>
                <w:sz w:val="20"/>
                <w:szCs w:val="20"/>
              </w:rPr>
            </w:pPr>
          </w:p>
        </w:tc>
      </w:tr>
      <w:tr w:rsidR="0043010F" w:rsidRPr="00133E1A" w14:paraId="0B96F8F5" w14:textId="77777777" w:rsidTr="3286FC21">
        <w:trPr>
          <w:jc w:val="center"/>
        </w:trPr>
        <w:tc>
          <w:tcPr>
            <w:tcW w:w="3582" w:type="dxa"/>
            <w:tcBorders>
              <w:bottom w:val="single" w:sz="4" w:space="0" w:color="auto"/>
            </w:tcBorders>
            <w:shd w:val="clear" w:color="auto" w:fill="F2F2F2" w:themeFill="background1" w:themeFillShade="F2"/>
          </w:tcPr>
          <w:p w14:paraId="1C278852" w14:textId="77777777" w:rsidR="0043010F" w:rsidRPr="00133E1A" w:rsidRDefault="0043010F" w:rsidP="0043010F">
            <w:pPr>
              <w:ind w:firstLine="360"/>
              <w:rPr>
                <w:rFonts w:ascii="New Baskerville" w:hAnsi="New Baskerville" w:cs="Arial"/>
                <w:sz w:val="20"/>
                <w:szCs w:val="20"/>
              </w:rPr>
            </w:pPr>
            <w:r w:rsidRPr="2F13AE19">
              <w:rPr>
                <w:rFonts w:ascii="New Baskerville" w:hAnsi="New Baskerville" w:cs="Arial"/>
                <w:sz w:val="20"/>
                <w:szCs w:val="20"/>
              </w:rPr>
              <w:t>Metodologías docentes (incluir listado)</w:t>
            </w:r>
          </w:p>
        </w:tc>
        <w:tc>
          <w:tcPr>
            <w:tcW w:w="6040" w:type="dxa"/>
            <w:gridSpan w:val="4"/>
            <w:tcBorders>
              <w:bottom w:val="single" w:sz="4" w:space="0" w:color="auto"/>
            </w:tcBorders>
            <w:shd w:val="clear" w:color="auto" w:fill="auto"/>
          </w:tcPr>
          <w:p w14:paraId="3D7C774D" w14:textId="77777777" w:rsidR="00103335" w:rsidRPr="00103335" w:rsidRDefault="00103335" w:rsidP="00103335">
            <w:pPr>
              <w:numPr>
                <w:ilvl w:val="0"/>
                <w:numId w:val="43"/>
              </w:numPr>
              <w:rPr>
                <w:rFonts w:ascii="New Baskerville" w:eastAsia="Calibri" w:hAnsi="New Baskerville" w:cs="Arial"/>
                <w:color w:val="FF0000"/>
                <w:sz w:val="20"/>
                <w:szCs w:val="20"/>
                <w:lang w:eastAsia="en-US"/>
              </w:rPr>
            </w:pPr>
            <w:r w:rsidRPr="00103335">
              <w:rPr>
                <w:rFonts w:ascii="New Baskerville" w:eastAsia="Calibri" w:hAnsi="New Baskerville" w:cs="Arial"/>
                <w:color w:val="FF0000"/>
                <w:sz w:val="20"/>
                <w:szCs w:val="20"/>
                <w:lang w:eastAsia="en-US"/>
              </w:rPr>
              <w:t>Sesión magistral: Exposición por parte del profesor/a de los contenidos sobre la materia objeto de estudio, bases teóricas y/o directrices de un trabajo, ejercicio que el estudiante tiene que desarrollar.</w:t>
            </w:r>
          </w:p>
          <w:p w14:paraId="6AF9A913" w14:textId="77777777" w:rsidR="00103335" w:rsidRPr="00103335" w:rsidRDefault="00103335" w:rsidP="00103335">
            <w:pPr>
              <w:numPr>
                <w:ilvl w:val="0"/>
                <w:numId w:val="43"/>
              </w:numPr>
              <w:rPr>
                <w:rFonts w:ascii="New Baskerville" w:eastAsia="Calibri" w:hAnsi="New Baskerville" w:cs="Arial"/>
                <w:color w:val="FF0000"/>
                <w:sz w:val="20"/>
                <w:szCs w:val="20"/>
                <w:lang w:eastAsia="en-US"/>
              </w:rPr>
            </w:pPr>
            <w:r w:rsidRPr="00103335">
              <w:rPr>
                <w:rFonts w:ascii="New Baskerville" w:eastAsia="Calibri" w:hAnsi="New Baskerville" w:cs="Arial"/>
                <w:color w:val="FF0000"/>
                <w:sz w:val="20"/>
                <w:szCs w:val="20"/>
                <w:lang w:eastAsia="en-US"/>
              </w:rPr>
              <w:t>Estudio de casos: Análisis de un caso, problema o suceso real con la finalidad de conocerlo, interpretarlo, resolverlo, plantear hipótesis, contrastar datos, reflexionar, completar conocimientos, diagnosticarlo y adiestrarse en procedimientos alternativos de solución.</w:t>
            </w:r>
          </w:p>
          <w:p w14:paraId="06D83185" w14:textId="77777777" w:rsidR="00103335" w:rsidRPr="00103335" w:rsidRDefault="00103335" w:rsidP="00103335">
            <w:pPr>
              <w:numPr>
                <w:ilvl w:val="0"/>
                <w:numId w:val="43"/>
              </w:numPr>
              <w:rPr>
                <w:rFonts w:ascii="New Baskerville" w:eastAsia="Calibri" w:hAnsi="New Baskerville" w:cs="Arial"/>
                <w:color w:val="FF0000"/>
                <w:sz w:val="20"/>
                <w:szCs w:val="20"/>
                <w:lang w:eastAsia="en-US"/>
              </w:rPr>
            </w:pPr>
            <w:r w:rsidRPr="00103335">
              <w:rPr>
                <w:rFonts w:ascii="New Baskerville" w:eastAsia="Calibri" w:hAnsi="New Baskerville" w:cs="Arial"/>
                <w:color w:val="FF0000"/>
                <w:sz w:val="20"/>
                <w:szCs w:val="20"/>
                <w:lang w:eastAsia="en-US"/>
              </w:rPr>
              <w:t>Resolución de problemas: Actividad en la que se formulan problemas y/o ejercicios relacionados con la materia. El/la alumno/a debe desarrollar las soluciones adecuadas o correctas mediante la ejercitación de rutinas, a aplicación de fórmulas o algoritmos, la aplicación de procedimientos de transformación de la información disponible y la interpretación de los resultados. Se suele emplear como complemento de la lección magistral.</w:t>
            </w:r>
          </w:p>
          <w:p w14:paraId="0100E21E" w14:textId="4D7A7230" w:rsidR="0043010F" w:rsidRPr="00103335" w:rsidRDefault="00103335" w:rsidP="00A1412F">
            <w:pPr>
              <w:numPr>
                <w:ilvl w:val="0"/>
                <w:numId w:val="43"/>
              </w:numPr>
              <w:rPr>
                <w:rFonts w:ascii="New Baskerville" w:hAnsi="New Baskerville" w:cs="Arial"/>
                <w:color w:val="FF0000"/>
                <w:sz w:val="20"/>
                <w:szCs w:val="20"/>
              </w:rPr>
            </w:pPr>
            <w:r w:rsidRPr="00103335">
              <w:rPr>
                <w:rFonts w:ascii="New Baskerville" w:eastAsia="Calibri" w:hAnsi="New Baskerville" w:cs="Arial"/>
                <w:color w:val="FF0000"/>
                <w:sz w:val="20"/>
                <w:szCs w:val="20"/>
                <w:lang w:eastAsia="en-US"/>
              </w:rPr>
              <w:t>Resolución de problemas de forma autónoma: Actividad en la que el alumnado analiza y resuelve problemas y/o ejercicios relacionados con la materia de forma autónoma</w:t>
            </w:r>
            <w:r w:rsidRPr="00103335">
              <w:rPr>
                <w:rFonts w:ascii="New Baskerville" w:eastAsia="Calibri" w:hAnsi="New Baskerville" w:cs="Arial"/>
                <w:color w:val="FF0000"/>
                <w:sz w:val="20"/>
                <w:szCs w:val="20"/>
                <w:lang w:val="gl-ES" w:eastAsia="en-US"/>
              </w:rPr>
              <w:t xml:space="preserve">. </w:t>
            </w:r>
          </w:p>
        </w:tc>
        <w:tc>
          <w:tcPr>
            <w:tcW w:w="237" w:type="dxa"/>
            <w:tcBorders>
              <w:bottom w:val="single" w:sz="4" w:space="0" w:color="auto"/>
            </w:tcBorders>
            <w:shd w:val="clear" w:color="auto" w:fill="auto"/>
          </w:tcPr>
          <w:p w14:paraId="19EF4782" w14:textId="77777777" w:rsidR="0043010F" w:rsidRPr="00133E1A" w:rsidRDefault="0043010F" w:rsidP="0043010F">
            <w:pPr>
              <w:ind w:firstLine="360"/>
              <w:rPr>
                <w:rFonts w:ascii="New Baskerville" w:hAnsi="New Baskerville" w:cs="Arial"/>
                <w:sz w:val="20"/>
                <w:szCs w:val="20"/>
              </w:rPr>
            </w:pPr>
          </w:p>
        </w:tc>
      </w:tr>
      <w:tr w:rsidR="0043010F" w:rsidRPr="00133E1A" w14:paraId="69FD9871" w14:textId="77777777" w:rsidTr="3286FC21">
        <w:trPr>
          <w:jc w:val="center"/>
        </w:trPr>
        <w:tc>
          <w:tcPr>
            <w:tcW w:w="9859" w:type="dxa"/>
            <w:gridSpan w:val="6"/>
            <w:shd w:val="clear" w:color="auto" w:fill="F2F2F2" w:themeFill="background1" w:themeFillShade="F2"/>
          </w:tcPr>
          <w:p w14:paraId="39D98CDC" w14:textId="77777777" w:rsidR="0043010F" w:rsidRPr="00133E1A" w:rsidRDefault="0043010F" w:rsidP="0043010F">
            <w:pPr>
              <w:ind w:firstLine="360"/>
              <w:rPr>
                <w:rFonts w:ascii="New Baskerville" w:hAnsi="New Baskerville" w:cs="Arial"/>
                <w:sz w:val="20"/>
                <w:szCs w:val="20"/>
              </w:rPr>
            </w:pPr>
            <w:commentRangeStart w:id="28"/>
            <w:r w:rsidRPr="2F13AE19">
              <w:rPr>
                <w:rFonts w:ascii="New Baskerville" w:hAnsi="New Baskerville" w:cs="Arial"/>
                <w:sz w:val="20"/>
                <w:szCs w:val="20"/>
              </w:rPr>
              <w:t>Actividades formativas</w:t>
            </w:r>
            <w:commentRangeEnd w:id="28"/>
            <w:r>
              <w:rPr>
                <w:rStyle w:val="Refdecomentario"/>
              </w:rPr>
              <w:commentReference w:id="28"/>
            </w:r>
          </w:p>
        </w:tc>
      </w:tr>
      <w:tr w:rsidR="0043010F" w:rsidRPr="00133E1A" w14:paraId="7F1F6F84" w14:textId="77777777" w:rsidTr="3286FC21">
        <w:trPr>
          <w:jc w:val="center"/>
        </w:trPr>
        <w:tc>
          <w:tcPr>
            <w:tcW w:w="4649" w:type="dxa"/>
            <w:gridSpan w:val="2"/>
            <w:shd w:val="clear" w:color="auto" w:fill="F2F2F2" w:themeFill="background1" w:themeFillShade="F2"/>
          </w:tcPr>
          <w:p w14:paraId="40CE1858" w14:textId="77777777" w:rsidR="0043010F" w:rsidRPr="00133E1A" w:rsidRDefault="0043010F" w:rsidP="0043010F">
            <w:pPr>
              <w:ind w:firstLine="360"/>
              <w:rPr>
                <w:rFonts w:ascii="New Baskerville" w:hAnsi="New Baskerville" w:cs="Arial"/>
                <w:sz w:val="20"/>
                <w:szCs w:val="20"/>
              </w:rPr>
            </w:pPr>
            <w:r w:rsidRPr="2F13AE19">
              <w:rPr>
                <w:rFonts w:ascii="New Baskerville" w:hAnsi="New Baskerville" w:cs="Arial"/>
                <w:sz w:val="20"/>
                <w:szCs w:val="20"/>
              </w:rPr>
              <w:t>Denominación de la actividad formativa</w:t>
            </w:r>
          </w:p>
        </w:tc>
        <w:tc>
          <w:tcPr>
            <w:tcW w:w="1936" w:type="dxa"/>
            <w:shd w:val="clear" w:color="auto" w:fill="F2F2F2" w:themeFill="background1" w:themeFillShade="F2"/>
          </w:tcPr>
          <w:p w14:paraId="3D88B405" w14:textId="77777777" w:rsidR="0043010F" w:rsidRPr="00133E1A" w:rsidRDefault="0043010F" w:rsidP="0043010F">
            <w:pPr>
              <w:ind w:firstLine="360"/>
              <w:rPr>
                <w:rFonts w:ascii="New Baskerville" w:hAnsi="New Baskerville" w:cs="Arial"/>
                <w:sz w:val="20"/>
                <w:szCs w:val="20"/>
              </w:rPr>
            </w:pPr>
            <w:r w:rsidRPr="2F13AE19">
              <w:rPr>
                <w:rFonts w:ascii="New Baskerville" w:hAnsi="New Baskerville" w:cs="Arial"/>
                <w:sz w:val="20"/>
                <w:szCs w:val="20"/>
              </w:rPr>
              <w:t xml:space="preserve">Horas </w:t>
            </w:r>
          </w:p>
        </w:tc>
        <w:tc>
          <w:tcPr>
            <w:tcW w:w="3274" w:type="dxa"/>
            <w:gridSpan w:val="3"/>
            <w:shd w:val="clear" w:color="auto" w:fill="F2F2F2" w:themeFill="background1" w:themeFillShade="F2"/>
          </w:tcPr>
          <w:p w14:paraId="406F0BAB" w14:textId="77777777" w:rsidR="0043010F" w:rsidRPr="00133E1A" w:rsidRDefault="0043010F" w:rsidP="0043010F">
            <w:pPr>
              <w:ind w:firstLine="360"/>
              <w:rPr>
                <w:rFonts w:ascii="New Baskerville" w:hAnsi="New Baskerville" w:cs="Arial"/>
                <w:sz w:val="20"/>
                <w:szCs w:val="20"/>
              </w:rPr>
            </w:pPr>
            <w:proofErr w:type="spellStart"/>
            <w:r w:rsidRPr="2F13AE19">
              <w:rPr>
                <w:rFonts w:ascii="New Baskerville" w:hAnsi="New Baskerville" w:cs="Arial"/>
                <w:sz w:val="20"/>
                <w:szCs w:val="20"/>
              </w:rPr>
              <w:t>Presencialidad</w:t>
            </w:r>
            <w:proofErr w:type="spellEnd"/>
            <w:r w:rsidRPr="2F13AE19">
              <w:rPr>
                <w:rFonts w:ascii="New Baskerville" w:hAnsi="New Baskerville" w:cs="Arial"/>
                <w:sz w:val="20"/>
                <w:szCs w:val="20"/>
              </w:rPr>
              <w:t xml:space="preserve"> (%)</w:t>
            </w:r>
          </w:p>
        </w:tc>
      </w:tr>
      <w:tr w:rsidR="0043010F" w:rsidRPr="00133E1A" w14:paraId="7949E8E8" w14:textId="77777777" w:rsidTr="3286FC21">
        <w:trPr>
          <w:jc w:val="center"/>
        </w:trPr>
        <w:tc>
          <w:tcPr>
            <w:tcW w:w="4649" w:type="dxa"/>
            <w:gridSpan w:val="2"/>
            <w:shd w:val="clear" w:color="auto" w:fill="auto"/>
          </w:tcPr>
          <w:p w14:paraId="74061755" w14:textId="77777777" w:rsidR="0043010F" w:rsidRPr="00133E1A" w:rsidRDefault="0043010F" w:rsidP="0043010F">
            <w:pPr>
              <w:ind w:firstLine="360"/>
              <w:rPr>
                <w:rFonts w:ascii="New Baskerville" w:hAnsi="New Baskerville" w:cs="Arial"/>
                <w:sz w:val="20"/>
                <w:szCs w:val="20"/>
              </w:rPr>
            </w:pPr>
            <w:r w:rsidRPr="2F13AE19">
              <w:rPr>
                <w:rFonts w:ascii="New Baskerville" w:hAnsi="New Baskerville" w:cs="Arial"/>
                <w:sz w:val="20"/>
                <w:szCs w:val="20"/>
              </w:rPr>
              <w:t>Sesión magistral (presencial)</w:t>
            </w:r>
          </w:p>
        </w:tc>
        <w:tc>
          <w:tcPr>
            <w:tcW w:w="1936" w:type="dxa"/>
            <w:shd w:val="clear" w:color="auto" w:fill="auto"/>
            <w:vAlign w:val="center"/>
          </w:tcPr>
          <w:p w14:paraId="28BA05CD" w14:textId="4688B23B" w:rsidR="0043010F" w:rsidRPr="00133E1A" w:rsidRDefault="008F36E7" w:rsidP="0043010F">
            <w:pPr>
              <w:ind w:firstLine="360"/>
              <w:rPr>
                <w:rFonts w:ascii="New Baskerville" w:hAnsi="New Baskerville" w:cs="Arial"/>
                <w:sz w:val="20"/>
                <w:szCs w:val="20"/>
              </w:rPr>
            </w:pPr>
            <w:r w:rsidRPr="008F36E7">
              <w:rPr>
                <w:rFonts w:ascii="New Baskerville" w:hAnsi="New Baskerville" w:cs="Arial"/>
                <w:color w:val="FF0000"/>
                <w:sz w:val="20"/>
                <w:szCs w:val="20"/>
              </w:rPr>
              <w:t>10</w:t>
            </w:r>
          </w:p>
        </w:tc>
        <w:tc>
          <w:tcPr>
            <w:tcW w:w="3274" w:type="dxa"/>
            <w:gridSpan w:val="3"/>
            <w:shd w:val="clear" w:color="auto" w:fill="auto"/>
            <w:vAlign w:val="center"/>
          </w:tcPr>
          <w:p w14:paraId="037D4EEF" w14:textId="77777777" w:rsidR="0043010F" w:rsidRPr="00133E1A" w:rsidRDefault="0043010F" w:rsidP="0043010F">
            <w:pPr>
              <w:ind w:firstLine="360"/>
              <w:rPr>
                <w:rFonts w:ascii="New Baskerville" w:hAnsi="New Baskerville" w:cs="Arial"/>
                <w:sz w:val="20"/>
                <w:szCs w:val="20"/>
              </w:rPr>
            </w:pPr>
            <w:r w:rsidRPr="2F13AE19">
              <w:rPr>
                <w:rFonts w:ascii="New Baskerville" w:hAnsi="New Baskerville" w:cs="Arial"/>
                <w:sz w:val="20"/>
                <w:szCs w:val="20"/>
              </w:rPr>
              <w:t>100%</w:t>
            </w:r>
          </w:p>
        </w:tc>
      </w:tr>
      <w:tr w:rsidR="0043010F" w:rsidRPr="00133E1A" w14:paraId="7F5EF967" w14:textId="77777777" w:rsidTr="3286FC21">
        <w:trPr>
          <w:jc w:val="center"/>
        </w:trPr>
        <w:tc>
          <w:tcPr>
            <w:tcW w:w="4649" w:type="dxa"/>
            <w:gridSpan w:val="2"/>
            <w:shd w:val="clear" w:color="auto" w:fill="auto"/>
          </w:tcPr>
          <w:p w14:paraId="2379146E" w14:textId="77777777" w:rsidR="0043010F" w:rsidRPr="00133E1A" w:rsidRDefault="0043010F" w:rsidP="0043010F">
            <w:pPr>
              <w:ind w:firstLine="360"/>
              <w:rPr>
                <w:rFonts w:ascii="New Baskerville" w:hAnsi="New Baskerville" w:cs="Arial"/>
                <w:sz w:val="20"/>
                <w:szCs w:val="20"/>
              </w:rPr>
            </w:pPr>
            <w:r w:rsidRPr="2F13AE19">
              <w:rPr>
                <w:rFonts w:ascii="New Baskerville" w:hAnsi="New Baskerville" w:cs="Arial"/>
                <w:sz w:val="20"/>
                <w:szCs w:val="20"/>
              </w:rPr>
              <w:t>Estudio de casos/análisis de situaciones (presencial)</w:t>
            </w:r>
          </w:p>
        </w:tc>
        <w:tc>
          <w:tcPr>
            <w:tcW w:w="1936" w:type="dxa"/>
            <w:shd w:val="clear" w:color="auto" w:fill="auto"/>
            <w:vAlign w:val="center"/>
          </w:tcPr>
          <w:p w14:paraId="77117515" w14:textId="4390BD3F" w:rsidR="0043010F" w:rsidRPr="008F36E7" w:rsidRDefault="008F36E7" w:rsidP="0043010F">
            <w:pPr>
              <w:ind w:firstLine="360"/>
              <w:rPr>
                <w:rFonts w:ascii="New Baskerville" w:hAnsi="New Baskerville" w:cs="Arial"/>
                <w:color w:val="FF0000"/>
                <w:sz w:val="20"/>
                <w:szCs w:val="20"/>
              </w:rPr>
            </w:pPr>
            <w:r w:rsidRPr="008F36E7">
              <w:rPr>
                <w:rFonts w:ascii="New Baskerville" w:hAnsi="New Baskerville" w:cs="Arial"/>
                <w:color w:val="FF0000"/>
                <w:sz w:val="20"/>
                <w:szCs w:val="20"/>
              </w:rPr>
              <w:t>19</w:t>
            </w:r>
          </w:p>
        </w:tc>
        <w:tc>
          <w:tcPr>
            <w:tcW w:w="3274" w:type="dxa"/>
            <w:gridSpan w:val="3"/>
            <w:shd w:val="clear" w:color="auto" w:fill="auto"/>
          </w:tcPr>
          <w:p w14:paraId="73C59E83" w14:textId="77777777" w:rsidR="0043010F" w:rsidRPr="00133E1A" w:rsidRDefault="0043010F" w:rsidP="0043010F">
            <w:pPr>
              <w:ind w:firstLine="360"/>
              <w:rPr>
                <w:rFonts w:ascii="New Baskerville" w:hAnsi="New Baskerville" w:cs="Arial"/>
                <w:sz w:val="20"/>
                <w:szCs w:val="20"/>
              </w:rPr>
            </w:pPr>
            <w:r w:rsidRPr="2F13AE19">
              <w:rPr>
                <w:rFonts w:ascii="New Baskerville" w:hAnsi="New Baskerville" w:cs="Arial"/>
                <w:sz w:val="20"/>
                <w:szCs w:val="20"/>
              </w:rPr>
              <w:t>100%</w:t>
            </w:r>
          </w:p>
        </w:tc>
      </w:tr>
      <w:tr w:rsidR="0043010F" w:rsidRPr="00133E1A" w14:paraId="38E06B8C" w14:textId="77777777" w:rsidTr="3286FC21">
        <w:trPr>
          <w:jc w:val="center"/>
        </w:trPr>
        <w:tc>
          <w:tcPr>
            <w:tcW w:w="4649" w:type="dxa"/>
            <w:gridSpan w:val="2"/>
            <w:tcBorders>
              <w:bottom w:val="single" w:sz="4" w:space="0" w:color="auto"/>
            </w:tcBorders>
            <w:shd w:val="clear" w:color="auto" w:fill="auto"/>
          </w:tcPr>
          <w:p w14:paraId="7992E152" w14:textId="77777777" w:rsidR="0043010F" w:rsidRPr="00133E1A" w:rsidRDefault="0043010F" w:rsidP="0043010F">
            <w:pPr>
              <w:ind w:firstLine="360"/>
              <w:rPr>
                <w:rFonts w:ascii="New Baskerville" w:hAnsi="New Baskerville" w:cs="Arial"/>
                <w:sz w:val="20"/>
                <w:szCs w:val="20"/>
              </w:rPr>
            </w:pPr>
            <w:r w:rsidRPr="2F13AE19">
              <w:rPr>
                <w:rFonts w:ascii="New Baskerville" w:hAnsi="New Baskerville" w:cs="Arial"/>
                <w:sz w:val="20"/>
                <w:szCs w:val="20"/>
              </w:rPr>
              <w:t>Resolución de problemas y/o ejercicios (presencial)</w:t>
            </w:r>
          </w:p>
        </w:tc>
        <w:tc>
          <w:tcPr>
            <w:tcW w:w="1936" w:type="dxa"/>
            <w:tcBorders>
              <w:bottom w:val="single" w:sz="4" w:space="0" w:color="auto"/>
            </w:tcBorders>
            <w:shd w:val="clear" w:color="auto" w:fill="auto"/>
            <w:vAlign w:val="center"/>
          </w:tcPr>
          <w:p w14:paraId="12DAFF34" w14:textId="3785B911" w:rsidR="0043010F" w:rsidRPr="008F36E7" w:rsidRDefault="008F36E7" w:rsidP="0043010F">
            <w:pPr>
              <w:ind w:firstLine="360"/>
              <w:rPr>
                <w:rFonts w:ascii="New Baskerville" w:hAnsi="New Baskerville" w:cs="Arial"/>
                <w:color w:val="FF0000"/>
                <w:sz w:val="20"/>
                <w:szCs w:val="20"/>
              </w:rPr>
            </w:pPr>
            <w:r w:rsidRPr="008F36E7">
              <w:rPr>
                <w:rFonts w:ascii="New Baskerville" w:hAnsi="New Baskerville" w:cs="Arial"/>
                <w:color w:val="FF0000"/>
                <w:sz w:val="20"/>
                <w:szCs w:val="20"/>
              </w:rPr>
              <w:t>21</w:t>
            </w:r>
          </w:p>
        </w:tc>
        <w:tc>
          <w:tcPr>
            <w:tcW w:w="3274" w:type="dxa"/>
            <w:gridSpan w:val="3"/>
            <w:tcBorders>
              <w:bottom w:val="single" w:sz="4" w:space="0" w:color="auto"/>
            </w:tcBorders>
            <w:shd w:val="clear" w:color="auto" w:fill="auto"/>
          </w:tcPr>
          <w:p w14:paraId="767D1D78" w14:textId="77777777" w:rsidR="0043010F" w:rsidRPr="00133E1A" w:rsidRDefault="0043010F" w:rsidP="0043010F">
            <w:pPr>
              <w:ind w:firstLine="360"/>
              <w:rPr>
                <w:rFonts w:ascii="New Baskerville" w:hAnsi="New Baskerville" w:cs="Arial"/>
                <w:sz w:val="20"/>
                <w:szCs w:val="20"/>
              </w:rPr>
            </w:pPr>
            <w:r w:rsidRPr="2F13AE19">
              <w:rPr>
                <w:rFonts w:ascii="New Baskerville" w:hAnsi="New Baskerville" w:cs="Arial"/>
                <w:sz w:val="20"/>
                <w:szCs w:val="20"/>
              </w:rPr>
              <w:t>100%</w:t>
            </w:r>
          </w:p>
        </w:tc>
      </w:tr>
      <w:tr w:rsidR="0043010F" w:rsidRPr="00133E1A" w14:paraId="516BEA4C" w14:textId="77777777" w:rsidTr="3286FC21">
        <w:trPr>
          <w:jc w:val="center"/>
        </w:trPr>
        <w:tc>
          <w:tcPr>
            <w:tcW w:w="4649" w:type="dxa"/>
            <w:gridSpan w:val="2"/>
            <w:tcBorders>
              <w:bottom w:val="single" w:sz="4" w:space="0" w:color="auto"/>
            </w:tcBorders>
            <w:shd w:val="clear" w:color="auto" w:fill="auto"/>
          </w:tcPr>
          <w:p w14:paraId="148AA384" w14:textId="77777777" w:rsidR="0043010F" w:rsidRPr="00133E1A" w:rsidRDefault="0043010F" w:rsidP="0043010F">
            <w:pPr>
              <w:ind w:firstLine="360"/>
              <w:rPr>
                <w:rFonts w:ascii="New Baskerville" w:hAnsi="New Baskerville" w:cs="Arial"/>
                <w:sz w:val="20"/>
                <w:szCs w:val="20"/>
              </w:rPr>
            </w:pPr>
            <w:r w:rsidRPr="2F13AE19">
              <w:rPr>
                <w:rFonts w:ascii="New Baskerville" w:hAnsi="New Baskerville" w:cs="Arial"/>
                <w:sz w:val="20"/>
                <w:szCs w:val="20"/>
              </w:rPr>
              <w:t xml:space="preserve">Trabajo autónomo del alumno (preparación de lecturas y materiales diversos, resolución de problemas y/o ejercicios de forma autónoma, preparación del examen) </w:t>
            </w:r>
          </w:p>
        </w:tc>
        <w:tc>
          <w:tcPr>
            <w:tcW w:w="1936" w:type="dxa"/>
            <w:tcBorders>
              <w:bottom w:val="single" w:sz="4" w:space="0" w:color="auto"/>
            </w:tcBorders>
            <w:shd w:val="clear" w:color="auto" w:fill="auto"/>
            <w:vAlign w:val="center"/>
          </w:tcPr>
          <w:p w14:paraId="25AFC7A3" w14:textId="5AFE6D74" w:rsidR="0043010F" w:rsidRPr="008F36E7" w:rsidRDefault="008F36E7" w:rsidP="0043010F">
            <w:pPr>
              <w:ind w:firstLine="360"/>
              <w:rPr>
                <w:rFonts w:ascii="New Baskerville" w:hAnsi="New Baskerville" w:cs="Arial"/>
                <w:color w:val="FF0000"/>
                <w:sz w:val="20"/>
                <w:szCs w:val="20"/>
              </w:rPr>
            </w:pPr>
            <w:r w:rsidRPr="008F36E7">
              <w:rPr>
                <w:rFonts w:ascii="New Baskerville" w:hAnsi="New Baskerville" w:cs="Arial"/>
                <w:color w:val="FF0000"/>
                <w:sz w:val="20"/>
                <w:szCs w:val="20"/>
              </w:rPr>
              <w:t>100</w:t>
            </w:r>
          </w:p>
        </w:tc>
        <w:tc>
          <w:tcPr>
            <w:tcW w:w="3274" w:type="dxa"/>
            <w:gridSpan w:val="3"/>
            <w:tcBorders>
              <w:bottom w:val="single" w:sz="4" w:space="0" w:color="auto"/>
            </w:tcBorders>
            <w:shd w:val="clear" w:color="auto" w:fill="auto"/>
            <w:vAlign w:val="center"/>
          </w:tcPr>
          <w:p w14:paraId="638A7308" w14:textId="77777777" w:rsidR="0043010F" w:rsidRPr="00133E1A" w:rsidRDefault="0043010F" w:rsidP="0043010F">
            <w:pPr>
              <w:ind w:firstLine="360"/>
              <w:rPr>
                <w:rFonts w:ascii="New Baskerville" w:hAnsi="New Baskerville" w:cs="Arial"/>
                <w:sz w:val="20"/>
                <w:szCs w:val="20"/>
              </w:rPr>
            </w:pPr>
            <w:r w:rsidRPr="2F13AE19">
              <w:rPr>
                <w:rFonts w:ascii="New Baskerville" w:hAnsi="New Baskerville" w:cs="Arial"/>
                <w:sz w:val="20"/>
                <w:szCs w:val="20"/>
              </w:rPr>
              <w:t>0%</w:t>
            </w:r>
          </w:p>
        </w:tc>
      </w:tr>
      <w:tr w:rsidR="0043010F" w:rsidRPr="00133E1A" w14:paraId="05DCE35E" w14:textId="77777777" w:rsidTr="3286FC21">
        <w:trPr>
          <w:jc w:val="center"/>
        </w:trPr>
        <w:tc>
          <w:tcPr>
            <w:tcW w:w="9859" w:type="dxa"/>
            <w:gridSpan w:val="6"/>
            <w:shd w:val="clear" w:color="auto" w:fill="F2F2F2" w:themeFill="background1" w:themeFillShade="F2"/>
          </w:tcPr>
          <w:p w14:paraId="34085122" w14:textId="77777777" w:rsidR="0043010F" w:rsidRPr="00133E1A" w:rsidRDefault="0043010F" w:rsidP="0043010F">
            <w:pPr>
              <w:ind w:firstLine="360"/>
              <w:rPr>
                <w:rFonts w:ascii="New Baskerville" w:hAnsi="New Baskerville" w:cs="Arial"/>
                <w:sz w:val="20"/>
                <w:szCs w:val="20"/>
              </w:rPr>
            </w:pPr>
          </w:p>
          <w:p w14:paraId="3E1D51EE" w14:textId="77777777" w:rsidR="0043010F" w:rsidRPr="00133E1A" w:rsidRDefault="0043010F" w:rsidP="0043010F">
            <w:pPr>
              <w:ind w:firstLine="360"/>
              <w:rPr>
                <w:rFonts w:ascii="New Baskerville" w:hAnsi="New Baskerville" w:cs="Arial"/>
                <w:sz w:val="20"/>
                <w:szCs w:val="20"/>
              </w:rPr>
            </w:pPr>
            <w:r w:rsidRPr="2F13AE19">
              <w:rPr>
                <w:rFonts w:ascii="New Baskerville" w:hAnsi="New Baskerville" w:cs="Arial"/>
                <w:sz w:val="20"/>
                <w:szCs w:val="20"/>
              </w:rPr>
              <w:t>Sistemas de evaluación</w:t>
            </w:r>
          </w:p>
        </w:tc>
      </w:tr>
      <w:tr w:rsidR="0043010F" w:rsidRPr="00133E1A" w14:paraId="060ECF15" w14:textId="77777777" w:rsidTr="3286FC21">
        <w:trPr>
          <w:jc w:val="center"/>
        </w:trPr>
        <w:tc>
          <w:tcPr>
            <w:tcW w:w="4649" w:type="dxa"/>
            <w:gridSpan w:val="2"/>
            <w:shd w:val="clear" w:color="auto" w:fill="F2F2F2" w:themeFill="background1" w:themeFillShade="F2"/>
          </w:tcPr>
          <w:p w14:paraId="060B40B4" w14:textId="77777777" w:rsidR="0043010F" w:rsidRPr="00133E1A" w:rsidRDefault="0043010F" w:rsidP="0043010F">
            <w:pPr>
              <w:ind w:firstLine="360"/>
              <w:rPr>
                <w:rFonts w:ascii="New Baskerville" w:hAnsi="New Baskerville" w:cs="Arial"/>
                <w:sz w:val="20"/>
                <w:szCs w:val="20"/>
              </w:rPr>
            </w:pPr>
            <w:r w:rsidRPr="2F13AE19">
              <w:rPr>
                <w:rFonts w:ascii="New Baskerville" w:hAnsi="New Baskerville" w:cs="Arial"/>
                <w:sz w:val="20"/>
                <w:szCs w:val="20"/>
              </w:rPr>
              <w:t>Denominación del sistema de evaluación</w:t>
            </w:r>
          </w:p>
        </w:tc>
        <w:tc>
          <w:tcPr>
            <w:tcW w:w="1969" w:type="dxa"/>
            <w:gridSpan w:val="2"/>
            <w:shd w:val="clear" w:color="auto" w:fill="F2F2F2" w:themeFill="background1" w:themeFillShade="F2"/>
          </w:tcPr>
          <w:p w14:paraId="78BDEBAA" w14:textId="77777777" w:rsidR="0043010F" w:rsidRPr="00133E1A" w:rsidRDefault="0043010F" w:rsidP="0043010F">
            <w:pPr>
              <w:ind w:firstLine="360"/>
              <w:rPr>
                <w:rFonts w:ascii="New Baskerville" w:hAnsi="New Baskerville" w:cs="Arial"/>
                <w:sz w:val="20"/>
                <w:szCs w:val="20"/>
              </w:rPr>
            </w:pPr>
            <w:r w:rsidRPr="2F13AE19">
              <w:rPr>
                <w:rFonts w:ascii="New Baskerville" w:hAnsi="New Baskerville" w:cs="Arial"/>
                <w:sz w:val="20"/>
                <w:szCs w:val="20"/>
              </w:rPr>
              <w:t>Ponderación mínima (%)</w:t>
            </w:r>
          </w:p>
        </w:tc>
        <w:tc>
          <w:tcPr>
            <w:tcW w:w="3241" w:type="dxa"/>
            <w:gridSpan w:val="2"/>
            <w:shd w:val="clear" w:color="auto" w:fill="F2F2F2" w:themeFill="background1" w:themeFillShade="F2"/>
          </w:tcPr>
          <w:p w14:paraId="2906D464" w14:textId="77777777" w:rsidR="0043010F" w:rsidRPr="00133E1A" w:rsidRDefault="0043010F" w:rsidP="0043010F">
            <w:pPr>
              <w:ind w:firstLine="360"/>
              <w:rPr>
                <w:rFonts w:ascii="New Baskerville" w:hAnsi="New Baskerville" w:cs="Arial"/>
                <w:sz w:val="20"/>
                <w:szCs w:val="20"/>
              </w:rPr>
            </w:pPr>
            <w:r w:rsidRPr="2F13AE19">
              <w:rPr>
                <w:rFonts w:ascii="New Baskerville" w:hAnsi="New Baskerville" w:cs="Arial"/>
                <w:sz w:val="20"/>
                <w:szCs w:val="20"/>
              </w:rPr>
              <w:t>Ponderación máxima (%)</w:t>
            </w:r>
          </w:p>
        </w:tc>
      </w:tr>
      <w:tr w:rsidR="0043010F" w:rsidRPr="00133E1A" w14:paraId="1A1F41BC" w14:textId="77777777" w:rsidTr="3286FC21">
        <w:trPr>
          <w:jc w:val="center"/>
        </w:trPr>
        <w:tc>
          <w:tcPr>
            <w:tcW w:w="4649" w:type="dxa"/>
            <w:gridSpan w:val="2"/>
            <w:shd w:val="clear" w:color="auto" w:fill="auto"/>
          </w:tcPr>
          <w:p w14:paraId="4727778B" w14:textId="77777777" w:rsidR="008F3DD3" w:rsidRPr="00A03E50" w:rsidRDefault="008F3DD3" w:rsidP="008F3DD3">
            <w:pPr>
              <w:spacing w:before="0" w:after="0"/>
              <w:jc w:val="left"/>
              <w:rPr>
                <w:rFonts w:ascii="New Baskerville" w:hAnsi="New Baskerville" w:cs="Arial"/>
                <w:color w:val="FF0000"/>
                <w:sz w:val="20"/>
                <w:szCs w:val="20"/>
                <w:lang w:val="es-ES"/>
              </w:rPr>
            </w:pPr>
            <w:r w:rsidRPr="00A03E50">
              <w:rPr>
                <w:rFonts w:ascii="New Baskerville" w:hAnsi="New Baskerville" w:cs="Arial"/>
                <w:color w:val="FF0000"/>
                <w:sz w:val="20"/>
                <w:szCs w:val="20"/>
              </w:rPr>
              <w:t xml:space="preserve">Examen de preguntas objetivas: </w:t>
            </w:r>
            <w:r w:rsidRPr="00A03E50">
              <w:rPr>
                <w:rFonts w:ascii="New Baskerville" w:hAnsi="New Baskerville" w:cs="Arial"/>
                <w:color w:val="FF0000"/>
                <w:sz w:val="20"/>
                <w:szCs w:val="20"/>
                <w:lang w:val="es-ES"/>
              </w:rPr>
              <w:t>Pruebas que evalúan el conocimiento que incluyen preguntas cerradas con diferentes alternativas de respuesta (verdadero/falso, elección múltiple, relación de elementos...). Los alumnos/as seleccionan una respuesta entre un número limitado de posibilidades</w:t>
            </w:r>
          </w:p>
          <w:p w14:paraId="012B0870" w14:textId="4D462B84" w:rsidR="0043010F" w:rsidRPr="00A03E50" w:rsidRDefault="0043010F" w:rsidP="0043010F">
            <w:pPr>
              <w:ind w:firstLine="360"/>
              <w:rPr>
                <w:rFonts w:ascii="New Baskerville" w:hAnsi="New Baskerville" w:cs="Arial"/>
                <w:color w:val="FF0000"/>
                <w:sz w:val="20"/>
                <w:szCs w:val="20"/>
              </w:rPr>
            </w:pPr>
          </w:p>
        </w:tc>
        <w:tc>
          <w:tcPr>
            <w:tcW w:w="1969" w:type="dxa"/>
            <w:gridSpan w:val="2"/>
            <w:shd w:val="clear" w:color="auto" w:fill="auto"/>
            <w:vAlign w:val="center"/>
          </w:tcPr>
          <w:p w14:paraId="6AEF5FD1" w14:textId="7731FC3B" w:rsidR="0043010F" w:rsidRPr="00A03E50" w:rsidRDefault="00F94923" w:rsidP="0043010F">
            <w:pPr>
              <w:ind w:firstLine="360"/>
              <w:rPr>
                <w:rFonts w:ascii="New Baskerville" w:hAnsi="New Baskerville" w:cs="Arial"/>
                <w:color w:val="FF0000"/>
                <w:sz w:val="20"/>
                <w:szCs w:val="20"/>
              </w:rPr>
            </w:pPr>
            <w:r>
              <w:rPr>
                <w:rFonts w:ascii="New Baskerville" w:hAnsi="New Baskerville" w:cs="Arial"/>
                <w:color w:val="FF0000"/>
                <w:sz w:val="20"/>
                <w:szCs w:val="20"/>
              </w:rPr>
              <w:t>20</w:t>
            </w:r>
            <w:r w:rsidR="0043010F" w:rsidRPr="00A03E50">
              <w:rPr>
                <w:rFonts w:ascii="New Baskerville" w:hAnsi="New Baskerville" w:cs="Arial"/>
                <w:color w:val="FF0000"/>
                <w:sz w:val="20"/>
                <w:szCs w:val="20"/>
              </w:rPr>
              <w:t>%</w:t>
            </w:r>
          </w:p>
        </w:tc>
        <w:tc>
          <w:tcPr>
            <w:tcW w:w="3241" w:type="dxa"/>
            <w:gridSpan w:val="2"/>
            <w:shd w:val="clear" w:color="auto" w:fill="auto"/>
            <w:vAlign w:val="center"/>
          </w:tcPr>
          <w:p w14:paraId="7C3BB86E" w14:textId="1E4DB82E" w:rsidR="0043010F" w:rsidRPr="00A03E50" w:rsidRDefault="00F94923" w:rsidP="0043010F">
            <w:pPr>
              <w:ind w:firstLine="360"/>
              <w:rPr>
                <w:rFonts w:ascii="New Baskerville" w:hAnsi="New Baskerville" w:cs="Arial"/>
                <w:color w:val="FF0000"/>
                <w:sz w:val="20"/>
                <w:szCs w:val="20"/>
              </w:rPr>
            </w:pPr>
            <w:r>
              <w:rPr>
                <w:rFonts w:ascii="New Baskerville" w:hAnsi="New Baskerville" w:cs="Arial"/>
                <w:color w:val="FF0000"/>
                <w:sz w:val="20"/>
                <w:szCs w:val="20"/>
              </w:rPr>
              <w:t>40</w:t>
            </w:r>
            <w:r w:rsidR="0043010F" w:rsidRPr="00A03E50">
              <w:rPr>
                <w:rFonts w:ascii="New Baskerville" w:hAnsi="New Baskerville" w:cs="Arial"/>
                <w:color w:val="FF0000"/>
                <w:sz w:val="20"/>
                <w:szCs w:val="20"/>
              </w:rPr>
              <w:t>%</w:t>
            </w:r>
          </w:p>
        </w:tc>
      </w:tr>
      <w:tr w:rsidR="0043010F" w:rsidRPr="00133E1A" w14:paraId="3DC2466B" w14:textId="77777777" w:rsidTr="3286FC21">
        <w:trPr>
          <w:jc w:val="center"/>
        </w:trPr>
        <w:tc>
          <w:tcPr>
            <w:tcW w:w="4649" w:type="dxa"/>
            <w:gridSpan w:val="2"/>
            <w:shd w:val="clear" w:color="auto" w:fill="auto"/>
          </w:tcPr>
          <w:p w14:paraId="2C78448B" w14:textId="1082E56D" w:rsidR="00785336" w:rsidRPr="00A03E50" w:rsidRDefault="00B014CA" w:rsidP="00785336">
            <w:pPr>
              <w:ind w:firstLine="360"/>
              <w:rPr>
                <w:rFonts w:ascii="New Baskerville" w:hAnsi="New Baskerville" w:cs="Arial"/>
                <w:color w:val="FF0000"/>
                <w:sz w:val="20"/>
                <w:szCs w:val="20"/>
              </w:rPr>
            </w:pPr>
            <w:commentRangeStart w:id="29"/>
            <w:r w:rsidRPr="00A03E50">
              <w:rPr>
                <w:rFonts w:ascii="New Baskerville" w:hAnsi="New Baskerville" w:cs="Arial"/>
                <w:color w:val="FF0000"/>
                <w:sz w:val="20"/>
                <w:szCs w:val="20"/>
              </w:rPr>
              <w:lastRenderedPageBreak/>
              <w:t>Estudio de casos</w:t>
            </w:r>
            <w:r w:rsidR="00785336" w:rsidRPr="00A03E50">
              <w:rPr>
                <w:rFonts w:ascii="New Baskerville" w:hAnsi="New Baskerville" w:cs="Arial"/>
                <w:color w:val="FF0000"/>
                <w:sz w:val="20"/>
                <w:szCs w:val="20"/>
              </w:rPr>
              <w:t>: Análisis de un caso, problema o suceso real con la finalidad de conocerlo, interpretarlo, resolverlo, plantear hipótesis, contrastar datos, reflexionar, completar conocimientos, diagnosticarlo y adiestrarse en procedimientos alternativos de solución.</w:t>
            </w:r>
          </w:p>
          <w:p w14:paraId="3C2980D2" w14:textId="73F5FC7E" w:rsidR="0043010F" w:rsidRPr="00A03E50" w:rsidRDefault="0043010F" w:rsidP="0043010F">
            <w:pPr>
              <w:ind w:firstLine="360"/>
              <w:rPr>
                <w:rFonts w:ascii="New Baskerville" w:hAnsi="New Baskerville" w:cs="Arial"/>
                <w:color w:val="FF0000"/>
                <w:sz w:val="20"/>
                <w:szCs w:val="20"/>
              </w:rPr>
            </w:pPr>
          </w:p>
        </w:tc>
        <w:tc>
          <w:tcPr>
            <w:tcW w:w="1969" w:type="dxa"/>
            <w:gridSpan w:val="2"/>
            <w:shd w:val="clear" w:color="auto" w:fill="auto"/>
            <w:vAlign w:val="center"/>
          </w:tcPr>
          <w:p w14:paraId="1F3FC29F" w14:textId="64176F09" w:rsidR="0043010F" w:rsidRPr="00A03E50" w:rsidRDefault="00F94923" w:rsidP="0043010F">
            <w:pPr>
              <w:ind w:firstLine="360"/>
              <w:rPr>
                <w:rFonts w:ascii="New Baskerville" w:hAnsi="New Baskerville" w:cs="Arial"/>
                <w:color w:val="FF0000"/>
                <w:sz w:val="20"/>
                <w:szCs w:val="20"/>
              </w:rPr>
            </w:pPr>
            <w:r>
              <w:rPr>
                <w:rFonts w:ascii="New Baskerville" w:hAnsi="New Baskerville" w:cs="Arial"/>
                <w:color w:val="FF0000"/>
                <w:sz w:val="20"/>
                <w:szCs w:val="20"/>
              </w:rPr>
              <w:t>30</w:t>
            </w:r>
            <w:commentRangeStart w:id="30"/>
            <w:r w:rsidR="0043010F" w:rsidRPr="00A03E50">
              <w:rPr>
                <w:rFonts w:ascii="New Baskerville" w:hAnsi="New Baskerville" w:cs="Arial"/>
                <w:color w:val="FF0000"/>
                <w:sz w:val="20"/>
                <w:szCs w:val="20"/>
              </w:rPr>
              <w:t>%</w:t>
            </w:r>
          </w:p>
        </w:tc>
        <w:tc>
          <w:tcPr>
            <w:tcW w:w="3241" w:type="dxa"/>
            <w:gridSpan w:val="2"/>
            <w:shd w:val="clear" w:color="auto" w:fill="auto"/>
            <w:vAlign w:val="center"/>
          </w:tcPr>
          <w:p w14:paraId="6C1A086E" w14:textId="3E05EA7D" w:rsidR="0043010F" w:rsidRPr="00A03E50" w:rsidRDefault="00A03E50" w:rsidP="0043010F">
            <w:pPr>
              <w:ind w:firstLine="360"/>
              <w:rPr>
                <w:rFonts w:ascii="New Baskerville" w:hAnsi="New Baskerville" w:cs="Arial"/>
                <w:color w:val="FF0000"/>
                <w:sz w:val="20"/>
                <w:szCs w:val="20"/>
              </w:rPr>
            </w:pPr>
            <w:r w:rsidRPr="00A03E50">
              <w:rPr>
                <w:rFonts w:ascii="New Baskerville" w:hAnsi="New Baskerville" w:cs="Arial"/>
                <w:color w:val="FF0000"/>
                <w:sz w:val="20"/>
                <w:szCs w:val="20"/>
              </w:rPr>
              <w:t>4</w:t>
            </w:r>
            <w:r w:rsidR="0043010F" w:rsidRPr="00A03E50">
              <w:rPr>
                <w:rFonts w:ascii="New Baskerville" w:hAnsi="New Baskerville" w:cs="Arial"/>
                <w:color w:val="FF0000"/>
                <w:sz w:val="20"/>
                <w:szCs w:val="20"/>
              </w:rPr>
              <w:t>0%</w:t>
            </w:r>
            <w:commentRangeEnd w:id="30"/>
            <w:r w:rsidR="0043010F" w:rsidRPr="00A03E50">
              <w:rPr>
                <w:color w:val="FF0000"/>
              </w:rPr>
              <w:commentReference w:id="30"/>
            </w:r>
            <w:r w:rsidR="008F36E7">
              <w:rPr>
                <w:rStyle w:val="Refdecomentario"/>
              </w:rPr>
              <w:commentReference w:id="29"/>
            </w:r>
          </w:p>
        </w:tc>
      </w:tr>
      <w:commentRangeEnd w:id="29"/>
      <w:tr w:rsidR="00B014CA" w:rsidRPr="00133E1A" w14:paraId="5EF15CFA" w14:textId="77777777" w:rsidTr="3286FC21">
        <w:trPr>
          <w:jc w:val="center"/>
        </w:trPr>
        <w:tc>
          <w:tcPr>
            <w:tcW w:w="4649" w:type="dxa"/>
            <w:gridSpan w:val="2"/>
            <w:shd w:val="clear" w:color="auto" w:fill="auto"/>
          </w:tcPr>
          <w:p w14:paraId="12557045" w14:textId="77777777" w:rsidR="00A03E50" w:rsidRPr="00A03E50" w:rsidRDefault="00A03E50" w:rsidP="00A03E50">
            <w:pPr>
              <w:rPr>
                <w:rFonts w:ascii="New Baskerville" w:hAnsi="New Baskerville" w:cs="Arial"/>
                <w:color w:val="FF0000"/>
                <w:sz w:val="20"/>
                <w:szCs w:val="20"/>
                <w:lang w:val="es-ES"/>
              </w:rPr>
            </w:pPr>
            <w:r w:rsidRPr="00A03E50">
              <w:rPr>
                <w:rFonts w:ascii="New Baskerville" w:hAnsi="New Baskerville" w:cs="Arial"/>
                <w:color w:val="FF0000"/>
                <w:sz w:val="20"/>
                <w:szCs w:val="20"/>
              </w:rPr>
              <w:t xml:space="preserve">Trabajo: </w:t>
            </w:r>
            <w:r w:rsidRPr="00A03E50">
              <w:rPr>
                <w:rFonts w:ascii="New Baskerville" w:hAnsi="New Baskerville" w:cs="Arial"/>
                <w:color w:val="FF0000"/>
                <w:sz w:val="20"/>
                <w:szCs w:val="20"/>
                <w:lang w:val="es-ES"/>
              </w:rPr>
              <w:t>es un texto elaborado sobre un tema que debe redactarse siguiendo unas normas establecidas</w:t>
            </w:r>
          </w:p>
          <w:p w14:paraId="1D19AAB8" w14:textId="752C91D0" w:rsidR="00B014CA" w:rsidRPr="00A03E50" w:rsidDel="00B014CA" w:rsidRDefault="00B014CA" w:rsidP="0043010F">
            <w:pPr>
              <w:ind w:firstLine="360"/>
              <w:rPr>
                <w:rFonts w:ascii="New Baskerville" w:hAnsi="New Baskerville" w:cs="Arial"/>
                <w:color w:val="FF0000"/>
                <w:sz w:val="20"/>
                <w:szCs w:val="20"/>
              </w:rPr>
            </w:pPr>
          </w:p>
        </w:tc>
        <w:tc>
          <w:tcPr>
            <w:tcW w:w="1969" w:type="dxa"/>
            <w:gridSpan w:val="2"/>
            <w:shd w:val="clear" w:color="auto" w:fill="auto"/>
            <w:vAlign w:val="center"/>
          </w:tcPr>
          <w:p w14:paraId="7CB710C8" w14:textId="0EA1C9DD" w:rsidR="00B014CA" w:rsidRPr="00A03E50" w:rsidRDefault="00F94923" w:rsidP="0043010F">
            <w:pPr>
              <w:ind w:firstLine="360"/>
              <w:rPr>
                <w:rFonts w:ascii="New Baskerville" w:hAnsi="New Baskerville" w:cs="Arial"/>
                <w:color w:val="FF0000"/>
                <w:sz w:val="20"/>
                <w:szCs w:val="20"/>
              </w:rPr>
            </w:pPr>
            <w:r>
              <w:rPr>
                <w:rFonts w:ascii="New Baskerville" w:hAnsi="New Baskerville" w:cs="Arial"/>
                <w:color w:val="FF0000"/>
                <w:sz w:val="20"/>
                <w:szCs w:val="20"/>
              </w:rPr>
              <w:t>30</w:t>
            </w:r>
            <w:r w:rsidR="00A03E50" w:rsidRPr="00A03E50">
              <w:rPr>
                <w:rFonts w:ascii="New Baskerville" w:hAnsi="New Baskerville" w:cs="Arial"/>
                <w:color w:val="FF0000"/>
                <w:sz w:val="20"/>
                <w:szCs w:val="20"/>
              </w:rPr>
              <w:t>%</w:t>
            </w:r>
          </w:p>
        </w:tc>
        <w:tc>
          <w:tcPr>
            <w:tcW w:w="3241" w:type="dxa"/>
            <w:gridSpan w:val="2"/>
            <w:shd w:val="clear" w:color="auto" w:fill="auto"/>
            <w:vAlign w:val="center"/>
          </w:tcPr>
          <w:p w14:paraId="160BD4DA" w14:textId="19D0B12F" w:rsidR="00B014CA" w:rsidRPr="00A03E50" w:rsidRDefault="00A03E50" w:rsidP="0043010F">
            <w:pPr>
              <w:ind w:firstLine="360"/>
              <w:rPr>
                <w:rFonts w:ascii="New Baskerville" w:hAnsi="New Baskerville" w:cs="Arial"/>
                <w:color w:val="FF0000"/>
                <w:sz w:val="20"/>
                <w:szCs w:val="20"/>
              </w:rPr>
            </w:pPr>
            <w:r w:rsidRPr="00A03E50">
              <w:rPr>
                <w:rFonts w:ascii="New Baskerville" w:hAnsi="New Baskerville" w:cs="Arial"/>
                <w:color w:val="FF0000"/>
                <w:sz w:val="20"/>
                <w:szCs w:val="20"/>
              </w:rPr>
              <w:t>40%</w:t>
            </w:r>
          </w:p>
        </w:tc>
      </w:tr>
    </w:tbl>
    <w:p w14:paraId="6C7C1A51" w14:textId="12FA06B5" w:rsidR="00133E1A" w:rsidRDefault="00133E1A" w:rsidP="00720AF8">
      <w:pPr>
        <w:ind w:firstLine="360"/>
        <w:rPr>
          <w:rFonts w:ascii="New Baskerville" w:hAnsi="New Baskerville" w:cs="Arial"/>
          <w:sz w:val="20"/>
          <w:szCs w:val="20"/>
        </w:rPr>
      </w:pPr>
    </w:p>
    <w:p w14:paraId="061BBF7B" w14:textId="40911418" w:rsidR="007F53B3" w:rsidRDefault="00A1412F" w:rsidP="00A1412F">
      <w:pPr>
        <w:tabs>
          <w:tab w:val="left" w:pos="6225"/>
        </w:tabs>
        <w:ind w:firstLine="360"/>
        <w:rPr>
          <w:rFonts w:ascii="New Baskerville" w:hAnsi="New Baskerville" w:cs="Arial"/>
          <w:sz w:val="20"/>
          <w:szCs w:val="20"/>
        </w:rPr>
      </w:pPr>
      <w:r>
        <w:rPr>
          <w:rFonts w:ascii="New Baskerville" w:hAnsi="New Baskerville" w:cs="Arial"/>
          <w:sz w:val="20"/>
          <w:szCs w:val="20"/>
        </w:rPr>
        <w:tab/>
      </w:r>
    </w:p>
    <w:p w14:paraId="5CE46816" w14:textId="77777777" w:rsidR="007F53B3" w:rsidRDefault="007F53B3" w:rsidP="00720AF8">
      <w:pPr>
        <w:ind w:firstLine="360"/>
        <w:rPr>
          <w:rFonts w:ascii="New Baskerville" w:hAnsi="New Baskerville" w:cs="Arial"/>
          <w:sz w:val="20"/>
          <w:szCs w:val="20"/>
        </w:rPr>
      </w:pPr>
    </w:p>
    <w:tbl>
      <w:tblPr>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2"/>
        <w:gridCol w:w="1067"/>
        <w:gridCol w:w="1936"/>
        <w:gridCol w:w="33"/>
        <w:gridCol w:w="3004"/>
        <w:gridCol w:w="237"/>
      </w:tblGrid>
      <w:tr w:rsidR="00133E1A" w:rsidRPr="00133E1A" w14:paraId="14F169AC" w14:textId="77777777" w:rsidTr="3286FC21">
        <w:trPr>
          <w:jc w:val="center"/>
        </w:trPr>
        <w:tc>
          <w:tcPr>
            <w:tcW w:w="3582" w:type="dxa"/>
            <w:shd w:val="clear" w:color="auto" w:fill="F2F2F2" w:themeFill="background1" w:themeFillShade="F2"/>
          </w:tcPr>
          <w:p w14:paraId="7A5656C0" w14:textId="12E46657" w:rsidR="00133E1A" w:rsidRPr="00133E1A" w:rsidRDefault="00133E1A" w:rsidP="2F13AE19">
            <w:pPr>
              <w:ind w:firstLine="360"/>
              <w:rPr>
                <w:rFonts w:ascii="New Baskerville" w:hAnsi="New Baskerville" w:cs="Arial"/>
                <w:b/>
                <w:bCs/>
                <w:sz w:val="20"/>
                <w:szCs w:val="20"/>
              </w:rPr>
            </w:pPr>
          </w:p>
          <w:p w14:paraId="5D4AFBEF" w14:textId="77777777" w:rsidR="00133E1A" w:rsidRPr="00133E1A" w:rsidRDefault="00133E1A" w:rsidP="00133E1A">
            <w:pPr>
              <w:ind w:firstLine="360"/>
              <w:rPr>
                <w:rFonts w:ascii="New Baskerville" w:hAnsi="New Baskerville" w:cs="Arial"/>
                <w:b/>
                <w:sz w:val="20"/>
                <w:szCs w:val="20"/>
              </w:rPr>
            </w:pPr>
          </w:p>
        </w:tc>
        <w:tc>
          <w:tcPr>
            <w:tcW w:w="6040" w:type="dxa"/>
            <w:gridSpan w:val="4"/>
            <w:shd w:val="clear" w:color="auto" w:fill="F2F2F2" w:themeFill="background1" w:themeFillShade="F2"/>
          </w:tcPr>
          <w:p w14:paraId="20AFE727" w14:textId="45D7D79A" w:rsidR="00133E1A" w:rsidRPr="00133E1A" w:rsidRDefault="2F13AE19" w:rsidP="0043010F">
            <w:pPr>
              <w:ind w:firstLine="360"/>
              <w:rPr>
                <w:rFonts w:ascii="New Baskerville" w:hAnsi="New Baskerville" w:cs="Arial"/>
                <w:b/>
                <w:bCs/>
                <w:sz w:val="20"/>
                <w:szCs w:val="20"/>
              </w:rPr>
            </w:pPr>
            <w:r w:rsidRPr="2F13AE19">
              <w:rPr>
                <w:rFonts w:ascii="New Baskerville" w:hAnsi="New Baskerville" w:cs="Arial"/>
                <w:b/>
                <w:bCs/>
                <w:sz w:val="20"/>
                <w:szCs w:val="20"/>
              </w:rPr>
              <w:t>GESTION DEPORTIVA Y CALIDAD</w:t>
            </w:r>
          </w:p>
        </w:tc>
        <w:tc>
          <w:tcPr>
            <w:tcW w:w="237" w:type="dxa"/>
            <w:shd w:val="clear" w:color="auto" w:fill="F2F2F2" w:themeFill="background1" w:themeFillShade="F2"/>
          </w:tcPr>
          <w:p w14:paraId="17438927" w14:textId="77777777" w:rsidR="00133E1A" w:rsidRPr="00133E1A" w:rsidRDefault="00133E1A" w:rsidP="00133E1A">
            <w:pPr>
              <w:ind w:firstLine="360"/>
              <w:rPr>
                <w:rFonts w:ascii="New Baskerville" w:hAnsi="New Baskerville" w:cs="Arial"/>
                <w:b/>
                <w:sz w:val="20"/>
                <w:szCs w:val="20"/>
              </w:rPr>
            </w:pPr>
          </w:p>
        </w:tc>
      </w:tr>
      <w:tr w:rsidR="00133E1A" w:rsidRPr="00133E1A" w14:paraId="55C285A6" w14:textId="77777777" w:rsidTr="3286FC21">
        <w:trPr>
          <w:trHeight w:val="190"/>
          <w:jc w:val="center"/>
        </w:trPr>
        <w:tc>
          <w:tcPr>
            <w:tcW w:w="3582" w:type="dxa"/>
            <w:shd w:val="clear" w:color="auto" w:fill="F2F2F2" w:themeFill="background1" w:themeFillShade="F2"/>
          </w:tcPr>
          <w:p w14:paraId="0C6FB06C"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Curso</w:t>
            </w:r>
          </w:p>
        </w:tc>
        <w:tc>
          <w:tcPr>
            <w:tcW w:w="6040" w:type="dxa"/>
            <w:gridSpan w:val="4"/>
            <w:shd w:val="clear" w:color="auto" w:fill="auto"/>
          </w:tcPr>
          <w:p w14:paraId="33CFD6E8"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1º</w:t>
            </w:r>
          </w:p>
        </w:tc>
        <w:tc>
          <w:tcPr>
            <w:tcW w:w="237" w:type="dxa"/>
            <w:shd w:val="clear" w:color="auto" w:fill="auto"/>
          </w:tcPr>
          <w:p w14:paraId="47745A8C" w14:textId="77777777" w:rsidR="00133E1A" w:rsidRPr="00133E1A" w:rsidRDefault="00133E1A" w:rsidP="00133E1A">
            <w:pPr>
              <w:ind w:firstLine="360"/>
              <w:rPr>
                <w:rFonts w:ascii="New Baskerville" w:hAnsi="New Baskerville" w:cs="Arial"/>
                <w:sz w:val="20"/>
                <w:szCs w:val="20"/>
              </w:rPr>
            </w:pPr>
          </w:p>
        </w:tc>
      </w:tr>
      <w:tr w:rsidR="00133E1A" w:rsidRPr="00133E1A" w14:paraId="036A84AC" w14:textId="77777777" w:rsidTr="3286FC21">
        <w:trPr>
          <w:jc w:val="center"/>
        </w:trPr>
        <w:tc>
          <w:tcPr>
            <w:tcW w:w="3582" w:type="dxa"/>
            <w:shd w:val="clear" w:color="auto" w:fill="F2F2F2" w:themeFill="background1" w:themeFillShade="F2"/>
          </w:tcPr>
          <w:p w14:paraId="228E1483"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ECTS</w:t>
            </w:r>
          </w:p>
        </w:tc>
        <w:tc>
          <w:tcPr>
            <w:tcW w:w="6040" w:type="dxa"/>
            <w:gridSpan w:val="4"/>
            <w:shd w:val="clear" w:color="auto" w:fill="auto"/>
          </w:tcPr>
          <w:p w14:paraId="3FB5ABF3" w14:textId="19F3BFBA" w:rsidR="00133E1A" w:rsidRPr="00133E1A" w:rsidRDefault="00214557" w:rsidP="3286FC21">
            <w:pPr>
              <w:ind w:firstLine="360"/>
              <w:rPr>
                <w:rFonts w:ascii="New Baskerville" w:hAnsi="New Baskerville" w:cs="Arial"/>
                <w:sz w:val="20"/>
                <w:szCs w:val="20"/>
              </w:rPr>
            </w:pPr>
            <w:r w:rsidRPr="00214557">
              <w:rPr>
                <w:rFonts w:ascii="New Baskerville" w:hAnsi="New Baskerville" w:cs="Arial"/>
                <w:color w:val="FF0000"/>
                <w:sz w:val="20"/>
                <w:szCs w:val="20"/>
              </w:rPr>
              <w:t>6</w:t>
            </w:r>
          </w:p>
        </w:tc>
        <w:tc>
          <w:tcPr>
            <w:tcW w:w="237" w:type="dxa"/>
            <w:shd w:val="clear" w:color="auto" w:fill="auto"/>
          </w:tcPr>
          <w:p w14:paraId="37925242" w14:textId="77777777" w:rsidR="00133E1A" w:rsidRPr="00133E1A" w:rsidRDefault="00133E1A" w:rsidP="00133E1A">
            <w:pPr>
              <w:ind w:firstLine="360"/>
              <w:rPr>
                <w:rFonts w:ascii="New Baskerville" w:hAnsi="New Baskerville" w:cs="Arial"/>
                <w:sz w:val="20"/>
                <w:szCs w:val="20"/>
              </w:rPr>
            </w:pPr>
          </w:p>
        </w:tc>
      </w:tr>
      <w:tr w:rsidR="00133E1A" w:rsidRPr="00133E1A" w14:paraId="2B2EF1FB" w14:textId="77777777" w:rsidTr="3286FC21">
        <w:trPr>
          <w:jc w:val="center"/>
        </w:trPr>
        <w:tc>
          <w:tcPr>
            <w:tcW w:w="3582" w:type="dxa"/>
            <w:shd w:val="clear" w:color="auto" w:fill="F2F2F2" w:themeFill="background1" w:themeFillShade="F2"/>
          </w:tcPr>
          <w:p w14:paraId="28707408"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Carácter</w:t>
            </w:r>
          </w:p>
        </w:tc>
        <w:tc>
          <w:tcPr>
            <w:tcW w:w="6040" w:type="dxa"/>
            <w:gridSpan w:val="4"/>
            <w:shd w:val="clear" w:color="auto" w:fill="auto"/>
          </w:tcPr>
          <w:p w14:paraId="7D201D8F"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 xml:space="preserve">Obligatoria </w:t>
            </w:r>
          </w:p>
        </w:tc>
        <w:tc>
          <w:tcPr>
            <w:tcW w:w="237" w:type="dxa"/>
            <w:shd w:val="clear" w:color="auto" w:fill="auto"/>
          </w:tcPr>
          <w:p w14:paraId="541B022A" w14:textId="77777777" w:rsidR="00133E1A" w:rsidRPr="00133E1A" w:rsidRDefault="00133E1A" w:rsidP="00133E1A">
            <w:pPr>
              <w:ind w:firstLine="360"/>
              <w:rPr>
                <w:rFonts w:ascii="New Baskerville" w:hAnsi="New Baskerville" w:cs="Arial"/>
                <w:sz w:val="20"/>
                <w:szCs w:val="20"/>
              </w:rPr>
            </w:pPr>
          </w:p>
        </w:tc>
      </w:tr>
      <w:tr w:rsidR="00133E1A" w:rsidRPr="00133E1A" w14:paraId="0B4F8219" w14:textId="77777777" w:rsidTr="3286FC21">
        <w:trPr>
          <w:jc w:val="center"/>
        </w:trPr>
        <w:tc>
          <w:tcPr>
            <w:tcW w:w="3582" w:type="dxa"/>
            <w:shd w:val="clear" w:color="auto" w:fill="F2F2F2" w:themeFill="background1" w:themeFillShade="F2"/>
          </w:tcPr>
          <w:p w14:paraId="4305F32A"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Semestre</w:t>
            </w:r>
          </w:p>
        </w:tc>
        <w:tc>
          <w:tcPr>
            <w:tcW w:w="6040" w:type="dxa"/>
            <w:gridSpan w:val="4"/>
            <w:shd w:val="clear" w:color="auto" w:fill="auto"/>
          </w:tcPr>
          <w:p w14:paraId="564E68F3"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1º</w:t>
            </w:r>
          </w:p>
        </w:tc>
        <w:tc>
          <w:tcPr>
            <w:tcW w:w="237" w:type="dxa"/>
            <w:shd w:val="clear" w:color="auto" w:fill="auto"/>
          </w:tcPr>
          <w:p w14:paraId="191D1230" w14:textId="77777777" w:rsidR="00133E1A" w:rsidRPr="00133E1A" w:rsidRDefault="00133E1A" w:rsidP="00133E1A">
            <w:pPr>
              <w:ind w:firstLine="360"/>
              <w:rPr>
                <w:rFonts w:ascii="New Baskerville" w:hAnsi="New Baskerville" w:cs="Arial"/>
                <w:sz w:val="20"/>
                <w:szCs w:val="20"/>
              </w:rPr>
            </w:pPr>
          </w:p>
        </w:tc>
      </w:tr>
      <w:tr w:rsidR="00133E1A" w:rsidRPr="00133E1A" w14:paraId="34E56033" w14:textId="77777777" w:rsidTr="3286FC21">
        <w:trPr>
          <w:jc w:val="center"/>
        </w:trPr>
        <w:tc>
          <w:tcPr>
            <w:tcW w:w="3582" w:type="dxa"/>
            <w:shd w:val="clear" w:color="auto" w:fill="F2F2F2" w:themeFill="background1" w:themeFillShade="F2"/>
          </w:tcPr>
          <w:p w14:paraId="043EB794"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Lenguas en las que se imparte</w:t>
            </w:r>
          </w:p>
        </w:tc>
        <w:tc>
          <w:tcPr>
            <w:tcW w:w="6040" w:type="dxa"/>
            <w:gridSpan w:val="4"/>
            <w:shd w:val="clear" w:color="auto" w:fill="auto"/>
          </w:tcPr>
          <w:p w14:paraId="7515489B"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Español/Gallego</w:t>
            </w:r>
          </w:p>
        </w:tc>
        <w:tc>
          <w:tcPr>
            <w:tcW w:w="237" w:type="dxa"/>
            <w:shd w:val="clear" w:color="auto" w:fill="auto"/>
          </w:tcPr>
          <w:p w14:paraId="4C8F6A14" w14:textId="77777777" w:rsidR="00133E1A" w:rsidRPr="00133E1A" w:rsidRDefault="00133E1A" w:rsidP="00133E1A">
            <w:pPr>
              <w:ind w:firstLine="360"/>
              <w:rPr>
                <w:rFonts w:ascii="New Baskerville" w:hAnsi="New Baskerville" w:cs="Arial"/>
                <w:sz w:val="20"/>
                <w:szCs w:val="20"/>
              </w:rPr>
            </w:pPr>
          </w:p>
        </w:tc>
      </w:tr>
      <w:tr w:rsidR="00133E1A" w:rsidRPr="00133E1A" w14:paraId="3AC8E863" w14:textId="77777777" w:rsidTr="3286FC21">
        <w:trPr>
          <w:jc w:val="center"/>
        </w:trPr>
        <w:tc>
          <w:tcPr>
            <w:tcW w:w="3582" w:type="dxa"/>
            <w:shd w:val="clear" w:color="auto" w:fill="F2F2F2" w:themeFill="background1" w:themeFillShade="F2"/>
          </w:tcPr>
          <w:p w14:paraId="5EA863AF"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Competencias básicas y generales</w:t>
            </w:r>
          </w:p>
        </w:tc>
        <w:tc>
          <w:tcPr>
            <w:tcW w:w="6040" w:type="dxa"/>
            <w:gridSpan w:val="4"/>
            <w:shd w:val="clear" w:color="auto" w:fill="auto"/>
          </w:tcPr>
          <w:p w14:paraId="7D0524A2" w14:textId="678DD66E" w:rsidR="00133E1A" w:rsidRPr="00CC5960" w:rsidRDefault="2F13AE19" w:rsidP="2F13AE19">
            <w:pPr>
              <w:ind w:firstLine="360"/>
              <w:rPr>
                <w:rFonts w:ascii="New Baskerville" w:hAnsi="New Baskerville" w:cs="Arial"/>
                <w:color w:val="FF0000"/>
                <w:sz w:val="20"/>
                <w:szCs w:val="20"/>
              </w:rPr>
            </w:pPr>
            <w:r w:rsidRPr="00CC5960">
              <w:rPr>
                <w:rFonts w:ascii="New Baskerville" w:hAnsi="New Baskerville" w:cs="Arial"/>
                <w:color w:val="FF0000"/>
                <w:sz w:val="20"/>
                <w:szCs w:val="20"/>
              </w:rPr>
              <w:t>CB7, CB9</w:t>
            </w:r>
          </w:p>
          <w:p w14:paraId="495B68EA" w14:textId="04F9B2EA" w:rsidR="00133E1A" w:rsidRPr="00CC5960" w:rsidRDefault="2F13AE19" w:rsidP="2F13AE19">
            <w:pPr>
              <w:ind w:firstLine="360"/>
              <w:rPr>
                <w:rFonts w:ascii="New Baskerville" w:hAnsi="New Baskerville" w:cs="Arial"/>
                <w:color w:val="FF0000"/>
                <w:sz w:val="20"/>
                <w:szCs w:val="20"/>
              </w:rPr>
            </w:pPr>
            <w:r w:rsidRPr="00CC5960">
              <w:rPr>
                <w:rFonts w:ascii="New Baskerville" w:hAnsi="New Baskerville" w:cs="Arial"/>
                <w:color w:val="FF0000"/>
                <w:sz w:val="20"/>
                <w:szCs w:val="20"/>
              </w:rPr>
              <w:t>CG1,</w:t>
            </w:r>
            <w:r w:rsidR="00CC5960" w:rsidRPr="00CC5960">
              <w:rPr>
                <w:rFonts w:ascii="New Baskerville" w:hAnsi="New Baskerville" w:cs="Arial"/>
                <w:color w:val="FF0000"/>
                <w:sz w:val="20"/>
                <w:szCs w:val="20"/>
              </w:rPr>
              <w:t xml:space="preserve"> </w:t>
            </w:r>
            <w:r w:rsidRPr="00CC5960">
              <w:rPr>
                <w:rFonts w:ascii="New Baskerville" w:hAnsi="New Baskerville" w:cs="Arial"/>
                <w:color w:val="FF0000"/>
                <w:sz w:val="20"/>
                <w:szCs w:val="20"/>
              </w:rPr>
              <w:t>CG2</w:t>
            </w:r>
          </w:p>
          <w:p w14:paraId="52D4C1D5" w14:textId="77777777" w:rsidR="00133E1A" w:rsidRPr="00CC5960" w:rsidRDefault="00133E1A" w:rsidP="00133E1A">
            <w:pPr>
              <w:ind w:firstLine="360"/>
              <w:rPr>
                <w:rFonts w:ascii="New Baskerville" w:hAnsi="New Baskerville" w:cs="Arial"/>
                <w:color w:val="FF0000"/>
                <w:sz w:val="20"/>
                <w:szCs w:val="20"/>
              </w:rPr>
            </w:pPr>
          </w:p>
        </w:tc>
        <w:tc>
          <w:tcPr>
            <w:tcW w:w="237" w:type="dxa"/>
            <w:shd w:val="clear" w:color="auto" w:fill="auto"/>
          </w:tcPr>
          <w:p w14:paraId="471CE6A3" w14:textId="77777777" w:rsidR="00133E1A" w:rsidRPr="00133E1A" w:rsidRDefault="00133E1A" w:rsidP="00133E1A">
            <w:pPr>
              <w:ind w:firstLine="360"/>
              <w:rPr>
                <w:rFonts w:ascii="New Baskerville" w:hAnsi="New Baskerville" w:cs="Arial"/>
                <w:sz w:val="20"/>
                <w:szCs w:val="20"/>
              </w:rPr>
            </w:pPr>
          </w:p>
        </w:tc>
      </w:tr>
      <w:tr w:rsidR="00133E1A" w:rsidRPr="00133E1A" w14:paraId="12DBEE55" w14:textId="77777777" w:rsidTr="3286FC21">
        <w:trPr>
          <w:jc w:val="center"/>
        </w:trPr>
        <w:tc>
          <w:tcPr>
            <w:tcW w:w="3582" w:type="dxa"/>
            <w:shd w:val="clear" w:color="auto" w:fill="F2F2F2" w:themeFill="background1" w:themeFillShade="F2"/>
          </w:tcPr>
          <w:p w14:paraId="4887EA64"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Competencias específicas</w:t>
            </w:r>
          </w:p>
        </w:tc>
        <w:tc>
          <w:tcPr>
            <w:tcW w:w="6040" w:type="dxa"/>
            <w:gridSpan w:val="4"/>
            <w:shd w:val="clear" w:color="auto" w:fill="auto"/>
          </w:tcPr>
          <w:p w14:paraId="2137E2A9" w14:textId="16A5FB99" w:rsidR="00133E1A" w:rsidRPr="00CC5960" w:rsidRDefault="2F13AE19" w:rsidP="2F13AE19">
            <w:pPr>
              <w:ind w:firstLine="360"/>
              <w:rPr>
                <w:rFonts w:ascii="New Baskerville" w:hAnsi="New Baskerville" w:cs="Arial"/>
                <w:color w:val="FF0000"/>
                <w:sz w:val="20"/>
                <w:szCs w:val="20"/>
              </w:rPr>
            </w:pPr>
            <w:r w:rsidRPr="00CC5960">
              <w:rPr>
                <w:rFonts w:ascii="New Baskerville" w:hAnsi="New Baskerville" w:cs="Arial"/>
                <w:color w:val="FF0000"/>
                <w:sz w:val="20"/>
                <w:szCs w:val="20"/>
              </w:rPr>
              <w:t>CE2, CE3, CE6</w:t>
            </w:r>
          </w:p>
        </w:tc>
        <w:tc>
          <w:tcPr>
            <w:tcW w:w="237" w:type="dxa"/>
            <w:shd w:val="clear" w:color="auto" w:fill="auto"/>
          </w:tcPr>
          <w:p w14:paraId="77FF292F" w14:textId="77777777" w:rsidR="00133E1A" w:rsidRPr="00133E1A" w:rsidRDefault="00133E1A" w:rsidP="00133E1A">
            <w:pPr>
              <w:ind w:firstLine="360"/>
              <w:rPr>
                <w:rFonts w:ascii="New Baskerville" w:hAnsi="New Baskerville" w:cs="Arial"/>
                <w:sz w:val="20"/>
                <w:szCs w:val="20"/>
              </w:rPr>
            </w:pPr>
          </w:p>
        </w:tc>
      </w:tr>
      <w:tr w:rsidR="00133E1A" w:rsidRPr="00E315A3" w14:paraId="2EE67A59" w14:textId="77777777" w:rsidTr="3286FC21">
        <w:trPr>
          <w:jc w:val="center"/>
        </w:trPr>
        <w:tc>
          <w:tcPr>
            <w:tcW w:w="3582" w:type="dxa"/>
            <w:shd w:val="clear" w:color="auto" w:fill="F2F2F2" w:themeFill="background1" w:themeFillShade="F2"/>
          </w:tcPr>
          <w:p w14:paraId="1A52E8E8"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Competencias transversales</w:t>
            </w:r>
          </w:p>
        </w:tc>
        <w:tc>
          <w:tcPr>
            <w:tcW w:w="6040" w:type="dxa"/>
            <w:gridSpan w:val="4"/>
            <w:shd w:val="clear" w:color="auto" w:fill="auto"/>
          </w:tcPr>
          <w:p w14:paraId="79BDBE55" w14:textId="73A54000" w:rsidR="00133E1A" w:rsidRPr="00CC5960" w:rsidRDefault="2F13AE19" w:rsidP="2F13AE19">
            <w:pPr>
              <w:ind w:firstLine="360"/>
              <w:rPr>
                <w:rFonts w:ascii="New Baskerville" w:hAnsi="New Baskerville" w:cs="Arial"/>
                <w:color w:val="FF0000"/>
                <w:sz w:val="20"/>
                <w:szCs w:val="20"/>
                <w:lang w:val="en-US"/>
              </w:rPr>
            </w:pPr>
            <w:commentRangeStart w:id="31"/>
            <w:r w:rsidRPr="00CC5960">
              <w:rPr>
                <w:rFonts w:ascii="New Baskerville" w:hAnsi="New Baskerville" w:cs="Arial"/>
                <w:color w:val="FF0000"/>
                <w:sz w:val="20"/>
                <w:szCs w:val="20"/>
                <w:lang w:val="en-US"/>
              </w:rPr>
              <w:t>CT1,CT4, CT5, CT7</w:t>
            </w:r>
            <w:commentRangeEnd w:id="31"/>
            <w:r w:rsidR="00A26F98" w:rsidRPr="00CC5960">
              <w:rPr>
                <w:color w:val="FF0000"/>
              </w:rPr>
              <w:commentReference w:id="31"/>
            </w:r>
          </w:p>
        </w:tc>
        <w:tc>
          <w:tcPr>
            <w:tcW w:w="237" w:type="dxa"/>
            <w:shd w:val="clear" w:color="auto" w:fill="auto"/>
          </w:tcPr>
          <w:p w14:paraId="7F3BA99A" w14:textId="77777777" w:rsidR="00133E1A" w:rsidRPr="00A46F57" w:rsidRDefault="00133E1A" w:rsidP="00133E1A">
            <w:pPr>
              <w:ind w:firstLine="360"/>
              <w:rPr>
                <w:rFonts w:ascii="New Baskerville" w:hAnsi="New Baskerville" w:cs="Arial"/>
                <w:sz w:val="20"/>
                <w:szCs w:val="20"/>
                <w:lang w:val="en-US"/>
              </w:rPr>
            </w:pPr>
          </w:p>
        </w:tc>
      </w:tr>
      <w:tr w:rsidR="00133E1A" w:rsidRPr="00133E1A" w14:paraId="5A5546D4" w14:textId="77777777" w:rsidTr="3286FC21">
        <w:trPr>
          <w:jc w:val="center"/>
        </w:trPr>
        <w:tc>
          <w:tcPr>
            <w:tcW w:w="3582" w:type="dxa"/>
            <w:shd w:val="clear" w:color="auto" w:fill="F2F2F2" w:themeFill="background1" w:themeFillShade="F2"/>
          </w:tcPr>
          <w:p w14:paraId="5AF0767B"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Resultados de aprendizaje</w:t>
            </w:r>
          </w:p>
        </w:tc>
        <w:tc>
          <w:tcPr>
            <w:tcW w:w="6040" w:type="dxa"/>
            <w:gridSpan w:val="4"/>
            <w:shd w:val="clear" w:color="auto" w:fill="auto"/>
          </w:tcPr>
          <w:p w14:paraId="2E4584A2" w14:textId="77777777" w:rsidR="00A26F98" w:rsidRPr="00A26F98" w:rsidRDefault="2F13AE19" w:rsidP="2F13AE19">
            <w:pPr>
              <w:numPr>
                <w:ilvl w:val="0"/>
                <w:numId w:val="27"/>
              </w:numPr>
              <w:rPr>
                <w:rFonts w:ascii="New Baskerville" w:hAnsi="New Baskerville" w:cs="Arial"/>
                <w:sz w:val="20"/>
                <w:szCs w:val="20"/>
              </w:rPr>
            </w:pPr>
            <w:r w:rsidRPr="2F13AE19">
              <w:rPr>
                <w:rFonts w:ascii="New Baskerville" w:hAnsi="New Baskerville" w:cs="Arial"/>
                <w:sz w:val="20"/>
                <w:szCs w:val="20"/>
              </w:rPr>
              <w:t xml:space="preserve">Gestión del talento en organizaciones deportivas. Gestión de carteras </w:t>
            </w:r>
          </w:p>
          <w:p w14:paraId="3BFE0D7F" w14:textId="77777777" w:rsidR="00A26F98" w:rsidRPr="00A26F98" w:rsidRDefault="00A26F98" w:rsidP="2F13AE19">
            <w:pPr>
              <w:numPr>
                <w:ilvl w:val="0"/>
                <w:numId w:val="27"/>
              </w:numPr>
              <w:rPr>
                <w:rFonts w:ascii="New Baskerville" w:hAnsi="New Baskerville" w:cs="Arial"/>
                <w:sz w:val="20"/>
                <w:szCs w:val="20"/>
              </w:rPr>
            </w:pPr>
            <w:r w:rsidRPr="00A26F98">
              <w:rPr>
                <w:rFonts w:ascii="New Baskerville" w:hAnsi="New Baskerville" w:cs="Arial"/>
                <w:sz w:val="20"/>
                <w:szCs w:val="20"/>
              </w:rPr>
              <w:t xml:space="preserve">Contratación de jugadores. Agentes </w:t>
            </w:r>
            <w:r w:rsidRPr="00A26F98">
              <w:rPr>
                <w:rFonts w:ascii="New Baskerville" w:hAnsi="New Baskerville" w:cs="Arial"/>
                <w:sz w:val="20"/>
                <w:szCs w:val="20"/>
              </w:rPr>
              <w:tab/>
            </w:r>
            <w:r w:rsidRPr="00A26F98">
              <w:rPr>
                <w:rFonts w:ascii="New Baskerville" w:hAnsi="New Baskerville" w:cs="Arial"/>
                <w:sz w:val="20"/>
                <w:szCs w:val="20"/>
              </w:rPr>
              <w:tab/>
            </w:r>
          </w:p>
          <w:p w14:paraId="1C58A864" w14:textId="77777777" w:rsidR="00A26F98" w:rsidRPr="00A26F98" w:rsidRDefault="00A26F98" w:rsidP="2F13AE19">
            <w:pPr>
              <w:numPr>
                <w:ilvl w:val="0"/>
                <w:numId w:val="27"/>
              </w:numPr>
              <w:rPr>
                <w:rFonts w:ascii="New Baskerville" w:hAnsi="New Baskerville" w:cs="Arial"/>
                <w:sz w:val="20"/>
                <w:szCs w:val="20"/>
              </w:rPr>
            </w:pPr>
            <w:r w:rsidRPr="00A26F98">
              <w:rPr>
                <w:rFonts w:ascii="New Baskerville" w:hAnsi="New Baskerville" w:cs="Arial"/>
                <w:sz w:val="20"/>
                <w:szCs w:val="20"/>
              </w:rPr>
              <w:t xml:space="preserve">Gestión de clubes, SAD y Federaciones </w:t>
            </w:r>
            <w:r w:rsidRPr="00A26F98">
              <w:rPr>
                <w:rFonts w:ascii="New Baskerville" w:hAnsi="New Baskerville" w:cs="Arial"/>
                <w:sz w:val="20"/>
                <w:szCs w:val="20"/>
              </w:rPr>
              <w:tab/>
            </w:r>
            <w:r w:rsidRPr="00A26F98">
              <w:rPr>
                <w:rFonts w:ascii="New Baskerville" w:hAnsi="New Baskerville" w:cs="Arial"/>
                <w:sz w:val="20"/>
                <w:szCs w:val="20"/>
              </w:rPr>
              <w:tab/>
            </w:r>
          </w:p>
          <w:p w14:paraId="55FE37D4" w14:textId="1040C359"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Implantación de calidad en organizaciones deportivas</w:t>
            </w:r>
          </w:p>
        </w:tc>
        <w:tc>
          <w:tcPr>
            <w:tcW w:w="237" w:type="dxa"/>
            <w:shd w:val="clear" w:color="auto" w:fill="auto"/>
          </w:tcPr>
          <w:p w14:paraId="14B0B67B" w14:textId="77777777" w:rsidR="00133E1A" w:rsidRPr="00133E1A" w:rsidRDefault="00133E1A" w:rsidP="00133E1A">
            <w:pPr>
              <w:ind w:firstLine="360"/>
              <w:rPr>
                <w:rFonts w:ascii="New Baskerville" w:hAnsi="New Baskerville" w:cs="Arial"/>
                <w:sz w:val="20"/>
                <w:szCs w:val="20"/>
              </w:rPr>
            </w:pPr>
          </w:p>
        </w:tc>
      </w:tr>
      <w:tr w:rsidR="00133E1A" w:rsidRPr="00133E1A" w14:paraId="6C490F02" w14:textId="77777777" w:rsidTr="3286FC21">
        <w:trPr>
          <w:jc w:val="center"/>
        </w:trPr>
        <w:tc>
          <w:tcPr>
            <w:tcW w:w="3582" w:type="dxa"/>
            <w:shd w:val="clear" w:color="auto" w:fill="F2F2F2" w:themeFill="background1" w:themeFillShade="F2"/>
          </w:tcPr>
          <w:p w14:paraId="148B0B0F"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Contenidos</w:t>
            </w:r>
          </w:p>
        </w:tc>
        <w:tc>
          <w:tcPr>
            <w:tcW w:w="6040" w:type="dxa"/>
            <w:gridSpan w:val="4"/>
            <w:shd w:val="clear" w:color="auto" w:fill="auto"/>
          </w:tcPr>
          <w:p w14:paraId="78AE05CF" w14:textId="77777777" w:rsidR="00A26F98" w:rsidRPr="00A26F98" w:rsidRDefault="2F13AE19" w:rsidP="2F13AE19">
            <w:pPr>
              <w:ind w:firstLine="360"/>
              <w:rPr>
                <w:rFonts w:ascii="New Baskerville" w:hAnsi="New Baskerville" w:cs="Arial"/>
                <w:sz w:val="20"/>
                <w:szCs w:val="20"/>
              </w:rPr>
            </w:pPr>
            <w:r w:rsidRPr="2F13AE19">
              <w:rPr>
                <w:rFonts w:ascii="New Baskerville" w:hAnsi="New Baskerville" w:cs="Arial"/>
                <w:sz w:val="20"/>
                <w:szCs w:val="20"/>
              </w:rPr>
              <w:t xml:space="preserve">En esta materia se enseñan principios básicos de gestión de personas con especial atención al caso particular de los deportistas. También se explicará el efecto económico del desarrollo del talento desde edades tempranas. Se explicarán los sistemas de contratación de jugadores y el papel que juegan sus representantes. </w:t>
            </w:r>
          </w:p>
          <w:p w14:paraId="4721E1CA" w14:textId="77777777" w:rsidR="00A26F98" w:rsidRPr="00A26F98" w:rsidRDefault="2F13AE19" w:rsidP="2F13AE19">
            <w:pPr>
              <w:ind w:firstLine="360"/>
              <w:rPr>
                <w:rFonts w:ascii="New Baskerville" w:hAnsi="New Baskerville" w:cs="Arial"/>
                <w:sz w:val="20"/>
                <w:szCs w:val="20"/>
              </w:rPr>
            </w:pPr>
            <w:r w:rsidRPr="2F13AE19">
              <w:rPr>
                <w:rFonts w:ascii="New Baskerville" w:hAnsi="New Baskerville" w:cs="Arial"/>
                <w:sz w:val="20"/>
                <w:szCs w:val="20"/>
              </w:rPr>
              <w:t>Por otro lado, se presentarán diversos tipos de organización en las entidades deportivas para llevar a cabo su gestión. Finalmente se hará referencia a la utilidad de los sistemas de calidad para mejorar el rendimiento de las organizaciones deportivas.</w:t>
            </w:r>
          </w:p>
          <w:p w14:paraId="1E5AAE00" w14:textId="4F171118" w:rsidR="00A26F98" w:rsidRPr="00A26F98" w:rsidRDefault="2F13AE19" w:rsidP="2F13AE19">
            <w:pPr>
              <w:ind w:firstLine="360"/>
              <w:rPr>
                <w:rFonts w:ascii="New Baskerville" w:hAnsi="New Baskerville" w:cs="Arial"/>
                <w:sz w:val="20"/>
                <w:szCs w:val="20"/>
              </w:rPr>
            </w:pPr>
            <w:r w:rsidRPr="2F13AE19">
              <w:rPr>
                <w:rFonts w:ascii="New Baskerville" w:hAnsi="New Baskerville" w:cs="Arial"/>
                <w:sz w:val="20"/>
                <w:szCs w:val="20"/>
              </w:rPr>
              <w:t>Para ello se dividirá la materia en los siguientes bloques temáticos:</w:t>
            </w:r>
          </w:p>
          <w:p w14:paraId="17D1EC7A" w14:textId="77777777" w:rsidR="00A26F98" w:rsidRPr="00A26F98" w:rsidRDefault="2F13AE19" w:rsidP="2F13AE19">
            <w:pPr>
              <w:ind w:firstLine="360"/>
              <w:rPr>
                <w:rFonts w:ascii="New Baskerville" w:hAnsi="New Baskerville" w:cs="Arial"/>
                <w:sz w:val="20"/>
                <w:szCs w:val="20"/>
              </w:rPr>
            </w:pPr>
            <w:r w:rsidRPr="2F13AE19">
              <w:rPr>
                <w:rFonts w:ascii="New Baskerville" w:hAnsi="New Baskerville" w:cs="Arial"/>
                <w:sz w:val="20"/>
                <w:szCs w:val="20"/>
              </w:rPr>
              <w:lastRenderedPageBreak/>
              <w:t>I.  Gestión del talento en organizaciones deportivas. Gestión de Canteras</w:t>
            </w:r>
          </w:p>
          <w:p w14:paraId="6B69B9D1" w14:textId="77777777" w:rsidR="00A26F98" w:rsidRPr="00A26F98" w:rsidRDefault="2F13AE19" w:rsidP="2F13AE19">
            <w:pPr>
              <w:ind w:firstLine="360"/>
              <w:rPr>
                <w:rFonts w:ascii="New Baskerville" w:hAnsi="New Baskerville" w:cs="Arial"/>
                <w:sz w:val="20"/>
                <w:szCs w:val="20"/>
              </w:rPr>
            </w:pPr>
            <w:r w:rsidRPr="2F13AE19">
              <w:rPr>
                <w:rFonts w:ascii="New Baskerville" w:hAnsi="New Baskerville" w:cs="Arial"/>
                <w:sz w:val="20"/>
                <w:szCs w:val="20"/>
              </w:rPr>
              <w:t>II. Contratación de jugadores. Agentes</w:t>
            </w:r>
          </w:p>
          <w:p w14:paraId="520A7B4A" w14:textId="77777777" w:rsidR="00A26F98" w:rsidRPr="00A26F98" w:rsidRDefault="2F13AE19" w:rsidP="2F13AE19">
            <w:pPr>
              <w:ind w:firstLine="360"/>
              <w:rPr>
                <w:rFonts w:ascii="New Baskerville" w:hAnsi="New Baskerville" w:cs="Arial"/>
                <w:sz w:val="20"/>
                <w:szCs w:val="20"/>
              </w:rPr>
            </w:pPr>
            <w:r w:rsidRPr="2F13AE19">
              <w:rPr>
                <w:rFonts w:ascii="New Baskerville" w:hAnsi="New Baskerville" w:cs="Arial"/>
                <w:sz w:val="20"/>
                <w:szCs w:val="20"/>
              </w:rPr>
              <w:t>III. Gestión de clubes, SAD y Federaciones</w:t>
            </w:r>
          </w:p>
          <w:p w14:paraId="7728A32A" w14:textId="77777777" w:rsidR="00A26F98" w:rsidRPr="00A26F98" w:rsidRDefault="2F13AE19" w:rsidP="2F13AE19">
            <w:pPr>
              <w:ind w:firstLine="360"/>
              <w:rPr>
                <w:rFonts w:ascii="New Baskerville" w:hAnsi="New Baskerville" w:cs="Arial"/>
                <w:sz w:val="20"/>
                <w:szCs w:val="20"/>
              </w:rPr>
            </w:pPr>
            <w:r w:rsidRPr="2F13AE19">
              <w:rPr>
                <w:rFonts w:ascii="New Baskerville" w:hAnsi="New Baskerville" w:cs="Arial"/>
                <w:sz w:val="20"/>
                <w:szCs w:val="20"/>
              </w:rPr>
              <w:t>IV. Implantación de calidad en organizaciones deportivas</w:t>
            </w:r>
          </w:p>
          <w:p w14:paraId="35340256" w14:textId="77777777" w:rsidR="00133E1A" w:rsidRPr="00133E1A" w:rsidRDefault="00133E1A" w:rsidP="00133E1A">
            <w:pPr>
              <w:ind w:firstLine="360"/>
              <w:rPr>
                <w:rFonts w:ascii="New Baskerville" w:hAnsi="New Baskerville" w:cs="Arial"/>
                <w:sz w:val="20"/>
                <w:szCs w:val="20"/>
              </w:rPr>
            </w:pPr>
          </w:p>
        </w:tc>
        <w:tc>
          <w:tcPr>
            <w:tcW w:w="237" w:type="dxa"/>
            <w:shd w:val="clear" w:color="auto" w:fill="auto"/>
          </w:tcPr>
          <w:p w14:paraId="274A6673" w14:textId="77777777" w:rsidR="00133E1A" w:rsidRPr="00133E1A" w:rsidRDefault="00133E1A" w:rsidP="00133E1A">
            <w:pPr>
              <w:ind w:firstLine="360"/>
              <w:rPr>
                <w:rFonts w:ascii="New Baskerville" w:hAnsi="New Baskerville" w:cs="Arial"/>
                <w:sz w:val="20"/>
                <w:szCs w:val="20"/>
              </w:rPr>
            </w:pPr>
          </w:p>
        </w:tc>
      </w:tr>
      <w:tr w:rsidR="00133E1A" w:rsidRPr="00133E1A" w14:paraId="579E041B" w14:textId="77777777" w:rsidTr="3286FC21">
        <w:trPr>
          <w:jc w:val="center"/>
        </w:trPr>
        <w:tc>
          <w:tcPr>
            <w:tcW w:w="3582" w:type="dxa"/>
            <w:shd w:val="clear" w:color="auto" w:fill="F2F2F2" w:themeFill="background1" w:themeFillShade="F2"/>
          </w:tcPr>
          <w:p w14:paraId="49D1B9A2"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lastRenderedPageBreak/>
              <w:t>Observaciones</w:t>
            </w:r>
          </w:p>
        </w:tc>
        <w:tc>
          <w:tcPr>
            <w:tcW w:w="6040" w:type="dxa"/>
            <w:gridSpan w:val="4"/>
            <w:shd w:val="clear" w:color="auto" w:fill="auto"/>
          </w:tcPr>
          <w:p w14:paraId="0DCB6A13" w14:textId="77777777" w:rsidR="00133E1A" w:rsidRPr="00133E1A" w:rsidRDefault="00133E1A" w:rsidP="00133E1A">
            <w:pPr>
              <w:ind w:firstLine="360"/>
              <w:rPr>
                <w:rFonts w:ascii="New Baskerville" w:hAnsi="New Baskerville" w:cs="Arial"/>
                <w:sz w:val="20"/>
                <w:szCs w:val="20"/>
              </w:rPr>
            </w:pPr>
          </w:p>
        </w:tc>
        <w:tc>
          <w:tcPr>
            <w:tcW w:w="237" w:type="dxa"/>
            <w:shd w:val="clear" w:color="auto" w:fill="auto"/>
          </w:tcPr>
          <w:p w14:paraId="4FB115CC" w14:textId="77777777" w:rsidR="00133E1A" w:rsidRPr="00133E1A" w:rsidRDefault="00133E1A" w:rsidP="00133E1A">
            <w:pPr>
              <w:ind w:firstLine="360"/>
              <w:rPr>
                <w:rFonts w:ascii="New Baskerville" w:hAnsi="New Baskerville" w:cs="Arial"/>
                <w:sz w:val="20"/>
                <w:szCs w:val="20"/>
              </w:rPr>
            </w:pPr>
          </w:p>
        </w:tc>
      </w:tr>
      <w:tr w:rsidR="00133E1A" w:rsidRPr="00133E1A" w14:paraId="114F608C" w14:textId="77777777" w:rsidTr="3286FC21">
        <w:trPr>
          <w:jc w:val="center"/>
        </w:trPr>
        <w:tc>
          <w:tcPr>
            <w:tcW w:w="3582" w:type="dxa"/>
            <w:tcBorders>
              <w:bottom w:val="single" w:sz="4" w:space="0" w:color="auto"/>
            </w:tcBorders>
            <w:shd w:val="clear" w:color="auto" w:fill="F2F2F2" w:themeFill="background1" w:themeFillShade="F2"/>
          </w:tcPr>
          <w:p w14:paraId="64106735"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Metodologías docentes (incluir listado)</w:t>
            </w:r>
          </w:p>
        </w:tc>
        <w:tc>
          <w:tcPr>
            <w:tcW w:w="6040" w:type="dxa"/>
            <w:gridSpan w:val="4"/>
            <w:tcBorders>
              <w:bottom w:val="single" w:sz="4" w:space="0" w:color="auto"/>
            </w:tcBorders>
            <w:shd w:val="clear" w:color="auto" w:fill="auto"/>
          </w:tcPr>
          <w:p w14:paraId="6FBAD2A6" w14:textId="77777777" w:rsidR="007235EB" w:rsidRPr="00115F64" w:rsidRDefault="007235EB" w:rsidP="007235EB">
            <w:pPr>
              <w:numPr>
                <w:ilvl w:val="0"/>
                <w:numId w:val="43"/>
              </w:numPr>
              <w:rPr>
                <w:rFonts w:ascii="New Baskerville" w:eastAsia="Calibri" w:hAnsi="New Baskerville" w:cs="Arial"/>
                <w:color w:val="FF0000"/>
                <w:sz w:val="20"/>
                <w:szCs w:val="20"/>
                <w:lang w:eastAsia="en-US"/>
              </w:rPr>
            </w:pPr>
            <w:r w:rsidRPr="00115F64">
              <w:rPr>
                <w:rFonts w:ascii="New Baskerville" w:eastAsia="Calibri" w:hAnsi="New Baskerville" w:cs="Arial"/>
                <w:color w:val="FF0000"/>
                <w:sz w:val="20"/>
                <w:szCs w:val="20"/>
                <w:lang w:eastAsia="en-US"/>
              </w:rPr>
              <w:t>Sesión magistral: Exposición por parte del profesor/a de los contenidos sobre la materia objeto de estudio, bases teóricas y/o directrices de un trabajo, ejercicio que el estudiante tiene que desarrollar.</w:t>
            </w:r>
          </w:p>
          <w:p w14:paraId="6D3018F9" w14:textId="77777777" w:rsidR="007235EB" w:rsidRPr="00115F64" w:rsidRDefault="007235EB" w:rsidP="007235EB">
            <w:pPr>
              <w:numPr>
                <w:ilvl w:val="0"/>
                <w:numId w:val="43"/>
              </w:numPr>
              <w:rPr>
                <w:rFonts w:ascii="New Baskerville" w:eastAsia="Calibri" w:hAnsi="New Baskerville" w:cs="Arial"/>
                <w:color w:val="FF0000"/>
                <w:sz w:val="20"/>
                <w:szCs w:val="20"/>
                <w:lang w:eastAsia="en-US"/>
              </w:rPr>
            </w:pPr>
            <w:r w:rsidRPr="00115F64">
              <w:rPr>
                <w:rFonts w:ascii="New Baskerville" w:eastAsia="Calibri" w:hAnsi="New Baskerville" w:cs="Arial"/>
                <w:color w:val="FF0000"/>
                <w:sz w:val="20"/>
                <w:szCs w:val="20"/>
                <w:lang w:eastAsia="en-US"/>
              </w:rPr>
              <w:t>Estudio de casos: Análisis de un caso, problema o suceso real con la finalidad de conocerlo, interpretarlo, resolverlo, plantear hipótesis, contrastar datos, reflexionar, completar conocimientos, diagnosticarlo y adiestrarse en procedimientos alternativos de solución.</w:t>
            </w:r>
          </w:p>
          <w:p w14:paraId="693AED3C" w14:textId="77777777" w:rsidR="007235EB" w:rsidRPr="00115F64" w:rsidRDefault="007235EB" w:rsidP="007235EB">
            <w:pPr>
              <w:numPr>
                <w:ilvl w:val="0"/>
                <w:numId w:val="43"/>
              </w:numPr>
              <w:rPr>
                <w:rFonts w:ascii="New Baskerville" w:eastAsia="Calibri" w:hAnsi="New Baskerville" w:cs="Arial"/>
                <w:color w:val="FF0000"/>
                <w:sz w:val="20"/>
                <w:szCs w:val="20"/>
                <w:lang w:eastAsia="en-US"/>
              </w:rPr>
            </w:pPr>
            <w:r w:rsidRPr="00115F64">
              <w:rPr>
                <w:rFonts w:ascii="New Baskerville" w:eastAsia="Calibri" w:hAnsi="New Baskerville" w:cs="Arial"/>
                <w:color w:val="FF0000"/>
                <w:sz w:val="20"/>
                <w:szCs w:val="20"/>
                <w:lang w:eastAsia="en-US"/>
              </w:rPr>
              <w:t>Resolución de problemas: Actividad en la que se formulan problemas y/o ejercicios relacionados con la materia. El/la alumno/a debe desarrollar las soluciones adecuadas o correctas mediante la ejercitación de rutinas, a aplicación de fórmulas o algoritmos, la aplicación de procedimientos de transformación de la información disponible y la interpretación de los resultados. Se suele emplear como complemento de la lección magistral.</w:t>
            </w:r>
          </w:p>
          <w:p w14:paraId="64544F91" w14:textId="59D7D4CD" w:rsidR="00133E1A" w:rsidRPr="00115F64" w:rsidRDefault="007235EB" w:rsidP="00A1412F">
            <w:pPr>
              <w:numPr>
                <w:ilvl w:val="0"/>
                <w:numId w:val="43"/>
              </w:numPr>
              <w:rPr>
                <w:rFonts w:ascii="New Baskerville" w:hAnsi="New Baskerville" w:cs="Arial"/>
                <w:color w:val="FF0000"/>
                <w:sz w:val="20"/>
                <w:szCs w:val="20"/>
              </w:rPr>
            </w:pPr>
            <w:r w:rsidRPr="00115F64">
              <w:rPr>
                <w:rFonts w:ascii="New Baskerville" w:eastAsia="Calibri" w:hAnsi="New Baskerville" w:cs="Arial"/>
                <w:color w:val="FF0000"/>
                <w:sz w:val="20"/>
                <w:szCs w:val="20"/>
                <w:lang w:eastAsia="en-US"/>
              </w:rPr>
              <w:t>Resolución de problemas de forma autónoma: Actividad en la que el alumnado analiza y resuelve problemas y/o ejercicios relacionados con la materia de forma autónoma</w:t>
            </w:r>
            <w:r w:rsidRPr="00115F64">
              <w:rPr>
                <w:rFonts w:ascii="New Baskerville" w:eastAsia="Calibri" w:hAnsi="New Baskerville" w:cs="Arial"/>
                <w:color w:val="FF0000"/>
                <w:sz w:val="20"/>
                <w:szCs w:val="20"/>
                <w:lang w:val="gl-ES" w:eastAsia="en-US"/>
              </w:rPr>
              <w:t xml:space="preserve">. </w:t>
            </w:r>
          </w:p>
        </w:tc>
        <w:tc>
          <w:tcPr>
            <w:tcW w:w="237" w:type="dxa"/>
            <w:tcBorders>
              <w:bottom w:val="single" w:sz="4" w:space="0" w:color="auto"/>
            </w:tcBorders>
            <w:shd w:val="clear" w:color="auto" w:fill="auto"/>
          </w:tcPr>
          <w:p w14:paraId="117D5C6C" w14:textId="77777777" w:rsidR="00133E1A" w:rsidRPr="00133E1A" w:rsidRDefault="00133E1A" w:rsidP="00133E1A">
            <w:pPr>
              <w:ind w:firstLine="360"/>
              <w:rPr>
                <w:rFonts w:ascii="New Baskerville" w:hAnsi="New Baskerville" w:cs="Arial"/>
                <w:sz w:val="20"/>
                <w:szCs w:val="20"/>
              </w:rPr>
            </w:pPr>
          </w:p>
        </w:tc>
      </w:tr>
      <w:tr w:rsidR="00133E1A" w:rsidRPr="00133E1A" w14:paraId="477629C0" w14:textId="77777777" w:rsidTr="3286FC21">
        <w:trPr>
          <w:jc w:val="center"/>
        </w:trPr>
        <w:tc>
          <w:tcPr>
            <w:tcW w:w="9859" w:type="dxa"/>
            <w:gridSpan w:val="6"/>
            <w:shd w:val="clear" w:color="auto" w:fill="F2F2F2" w:themeFill="background1" w:themeFillShade="F2"/>
          </w:tcPr>
          <w:p w14:paraId="2D378F03" w14:textId="40528943"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Actividades formativas</w:t>
            </w:r>
          </w:p>
        </w:tc>
      </w:tr>
      <w:tr w:rsidR="00133E1A" w:rsidRPr="00133E1A" w14:paraId="265E3CC8" w14:textId="77777777" w:rsidTr="3286FC21">
        <w:trPr>
          <w:jc w:val="center"/>
        </w:trPr>
        <w:tc>
          <w:tcPr>
            <w:tcW w:w="4649" w:type="dxa"/>
            <w:gridSpan w:val="2"/>
            <w:shd w:val="clear" w:color="auto" w:fill="F2F2F2" w:themeFill="background1" w:themeFillShade="F2"/>
          </w:tcPr>
          <w:p w14:paraId="1B2C856A"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Denominación de la actividad formativa</w:t>
            </w:r>
          </w:p>
        </w:tc>
        <w:tc>
          <w:tcPr>
            <w:tcW w:w="1936" w:type="dxa"/>
            <w:shd w:val="clear" w:color="auto" w:fill="F2F2F2" w:themeFill="background1" w:themeFillShade="F2"/>
          </w:tcPr>
          <w:p w14:paraId="1607051C"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 xml:space="preserve">Horas </w:t>
            </w:r>
          </w:p>
        </w:tc>
        <w:tc>
          <w:tcPr>
            <w:tcW w:w="3274" w:type="dxa"/>
            <w:gridSpan w:val="3"/>
            <w:shd w:val="clear" w:color="auto" w:fill="F2F2F2" w:themeFill="background1" w:themeFillShade="F2"/>
          </w:tcPr>
          <w:p w14:paraId="265BAF3B" w14:textId="77777777" w:rsidR="00133E1A" w:rsidRPr="00133E1A" w:rsidRDefault="2F13AE19" w:rsidP="2F13AE19">
            <w:pPr>
              <w:ind w:firstLine="360"/>
              <w:rPr>
                <w:rFonts w:ascii="New Baskerville" w:hAnsi="New Baskerville" w:cs="Arial"/>
                <w:sz w:val="20"/>
                <w:szCs w:val="20"/>
              </w:rPr>
            </w:pPr>
            <w:proofErr w:type="spellStart"/>
            <w:r w:rsidRPr="2F13AE19">
              <w:rPr>
                <w:rFonts w:ascii="New Baskerville" w:hAnsi="New Baskerville" w:cs="Arial"/>
                <w:sz w:val="20"/>
                <w:szCs w:val="20"/>
              </w:rPr>
              <w:t>Presencialidad</w:t>
            </w:r>
            <w:proofErr w:type="spellEnd"/>
            <w:r w:rsidRPr="2F13AE19">
              <w:rPr>
                <w:rFonts w:ascii="New Baskerville" w:hAnsi="New Baskerville" w:cs="Arial"/>
                <w:sz w:val="20"/>
                <w:szCs w:val="20"/>
              </w:rPr>
              <w:t xml:space="preserve"> (%)</w:t>
            </w:r>
          </w:p>
        </w:tc>
      </w:tr>
      <w:tr w:rsidR="00133E1A" w:rsidRPr="00133E1A" w14:paraId="05AE14F3" w14:textId="77777777" w:rsidTr="3286FC21">
        <w:trPr>
          <w:jc w:val="center"/>
        </w:trPr>
        <w:tc>
          <w:tcPr>
            <w:tcW w:w="4649" w:type="dxa"/>
            <w:gridSpan w:val="2"/>
            <w:shd w:val="clear" w:color="auto" w:fill="auto"/>
          </w:tcPr>
          <w:p w14:paraId="084E900A"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Sesión magistral (presencial)</w:t>
            </w:r>
          </w:p>
        </w:tc>
        <w:tc>
          <w:tcPr>
            <w:tcW w:w="1936" w:type="dxa"/>
            <w:shd w:val="clear" w:color="auto" w:fill="auto"/>
            <w:vAlign w:val="center"/>
          </w:tcPr>
          <w:p w14:paraId="48F878C5" w14:textId="1B40B7B5" w:rsidR="00133E1A" w:rsidRPr="00133E1A" w:rsidRDefault="3286FC21" w:rsidP="3286FC21">
            <w:pPr>
              <w:ind w:firstLine="360"/>
              <w:rPr>
                <w:rFonts w:ascii="New Baskerville" w:hAnsi="New Baskerville" w:cs="Arial"/>
                <w:sz w:val="20"/>
                <w:szCs w:val="20"/>
              </w:rPr>
            </w:pPr>
            <w:r w:rsidRPr="001F6299">
              <w:rPr>
                <w:rFonts w:ascii="New Baskerville" w:hAnsi="New Baskerville" w:cs="Arial"/>
                <w:color w:val="FF0000"/>
                <w:sz w:val="20"/>
                <w:szCs w:val="20"/>
              </w:rPr>
              <w:t>2</w:t>
            </w:r>
            <w:r w:rsidR="00214557" w:rsidRPr="001F6299">
              <w:rPr>
                <w:rFonts w:ascii="New Baskerville" w:hAnsi="New Baskerville" w:cs="Arial"/>
                <w:color w:val="FF0000"/>
                <w:sz w:val="20"/>
                <w:szCs w:val="20"/>
              </w:rPr>
              <w:t>4</w:t>
            </w:r>
          </w:p>
        </w:tc>
        <w:tc>
          <w:tcPr>
            <w:tcW w:w="3274" w:type="dxa"/>
            <w:gridSpan w:val="3"/>
            <w:shd w:val="clear" w:color="auto" w:fill="auto"/>
            <w:vAlign w:val="center"/>
          </w:tcPr>
          <w:p w14:paraId="7F3DECB0"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100%</w:t>
            </w:r>
          </w:p>
        </w:tc>
      </w:tr>
      <w:tr w:rsidR="00133E1A" w:rsidRPr="00133E1A" w14:paraId="4E4767DF" w14:textId="77777777" w:rsidTr="3286FC21">
        <w:trPr>
          <w:jc w:val="center"/>
        </w:trPr>
        <w:tc>
          <w:tcPr>
            <w:tcW w:w="4649" w:type="dxa"/>
            <w:gridSpan w:val="2"/>
            <w:shd w:val="clear" w:color="auto" w:fill="auto"/>
          </w:tcPr>
          <w:p w14:paraId="02666F3F"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Estudio de casos/análisis de situaciones (presencial)</w:t>
            </w:r>
          </w:p>
        </w:tc>
        <w:tc>
          <w:tcPr>
            <w:tcW w:w="1936" w:type="dxa"/>
            <w:shd w:val="clear" w:color="auto" w:fill="auto"/>
            <w:vAlign w:val="center"/>
          </w:tcPr>
          <w:p w14:paraId="2EC66382" w14:textId="08FF9664" w:rsidR="00133E1A" w:rsidRPr="00133E1A" w:rsidRDefault="001F6299" w:rsidP="3286FC21">
            <w:pPr>
              <w:ind w:firstLine="360"/>
              <w:rPr>
                <w:rFonts w:ascii="New Baskerville" w:hAnsi="New Baskerville" w:cs="Arial"/>
                <w:sz w:val="20"/>
                <w:szCs w:val="20"/>
              </w:rPr>
            </w:pPr>
            <w:r w:rsidRPr="001F6299">
              <w:rPr>
                <w:rFonts w:ascii="New Baskerville" w:hAnsi="New Baskerville" w:cs="Arial"/>
                <w:color w:val="FF0000"/>
                <w:sz w:val="20"/>
                <w:szCs w:val="20"/>
              </w:rPr>
              <w:t>12</w:t>
            </w:r>
          </w:p>
        </w:tc>
        <w:tc>
          <w:tcPr>
            <w:tcW w:w="3274" w:type="dxa"/>
            <w:gridSpan w:val="3"/>
            <w:shd w:val="clear" w:color="auto" w:fill="auto"/>
          </w:tcPr>
          <w:p w14:paraId="0BE43EBC"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100%</w:t>
            </w:r>
          </w:p>
        </w:tc>
      </w:tr>
      <w:tr w:rsidR="00133E1A" w:rsidRPr="00133E1A" w14:paraId="27E89DAE" w14:textId="77777777" w:rsidTr="3286FC21">
        <w:trPr>
          <w:jc w:val="center"/>
        </w:trPr>
        <w:tc>
          <w:tcPr>
            <w:tcW w:w="4649" w:type="dxa"/>
            <w:gridSpan w:val="2"/>
            <w:tcBorders>
              <w:bottom w:val="single" w:sz="4" w:space="0" w:color="auto"/>
            </w:tcBorders>
            <w:shd w:val="clear" w:color="auto" w:fill="auto"/>
          </w:tcPr>
          <w:p w14:paraId="2468AAFB"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Resolución de problemas y/o ejercicios (presencial)</w:t>
            </w:r>
          </w:p>
        </w:tc>
        <w:tc>
          <w:tcPr>
            <w:tcW w:w="1936" w:type="dxa"/>
            <w:tcBorders>
              <w:bottom w:val="single" w:sz="4" w:space="0" w:color="auto"/>
            </w:tcBorders>
            <w:shd w:val="clear" w:color="auto" w:fill="auto"/>
            <w:vAlign w:val="center"/>
          </w:tcPr>
          <w:p w14:paraId="5E743846" w14:textId="30D66702" w:rsidR="00133E1A" w:rsidRPr="00133E1A" w:rsidRDefault="00DF1207" w:rsidP="3286FC21">
            <w:pPr>
              <w:ind w:firstLine="360"/>
              <w:rPr>
                <w:rFonts w:ascii="New Baskerville" w:hAnsi="New Baskerville" w:cs="Arial"/>
                <w:sz w:val="20"/>
                <w:szCs w:val="20"/>
              </w:rPr>
            </w:pPr>
            <w:r w:rsidRPr="00DF1207">
              <w:rPr>
                <w:rFonts w:ascii="New Baskerville" w:hAnsi="New Baskerville" w:cs="Arial"/>
                <w:color w:val="FF0000"/>
                <w:sz w:val="20"/>
                <w:szCs w:val="20"/>
              </w:rPr>
              <w:t>5</w:t>
            </w:r>
            <w:commentRangeStart w:id="32"/>
            <w:commentRangeStart w:id="33"/>
            <w:r w:rsidR="3286FC21" w:rsidRPr="00DF1207">
              <w:rPr>
                <w:rFonts w:ascii="New Baskerville" w:hAnsi="New Baskerville" w:cs="Arial"/>
                <w:strike/>
                <w:color w:val="FF0000"/>
                <w:sz w:val="20"/>
                <w:szCs w:val="20"/>
              </w:rPr>
              <w:t>1</w:t>
            </w:r>
            <w:commentRangeEnd w:id="32"/>
            <w:r w:rsidR="00AA61B6" w:rsidRPr="00DF1207">
              <w:rPr>
                <w:strike/>
                <w:color w:val="FF0000"/>
              </w:rPr>
              <w:commentReference w:id="32"/>
            </w:r>
            <w:commentRangeEnd w:id="33"/>
            <w:r w:rsidR="00214557">
              <w:rPr>
                <w:rStyle w:val="Refdecomentario"/>
              </w:rPr>
              <w:commentReference w:id="33"/>
            </w:r>
          </w:p>
        </w:tc>
        <w:tc>
          <w:tcPr>
            <w:tcW w:w="3274" w:type="dxa"/>
            <w:gridSpan w:val="3"/>
            <w:tcBorders>
              <w:bottom w:val="single" w:sz="4" w:space="0" w:color="auto"/>
            </w:tcBorders>
            <w:shd w:val="clear" w:color="auto" w:fill="auto"/>
          </w:tcPr>
          <w:p w14:paraId="2B9FAE25"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100%</w:t>
            </w:r>
          </w:p>
        </w:tc>
      </w:tr>
      <w:tr w:rsidR="00133E1A" w:rsidRPr="00133E1A" w14:paraId="6CCFF849" w14:textId="77777777" w:rsidTr="3286FC21">
        <w:trPr>
          <w:jc w:val="center"/>
        </w:trPr>
        <w:tc>
          <w:tcPr>
            <w:tcW w:w="4649" w:type="dxa"/>
            <w:gridSpan w:val="2"/>
            <w:tcBorders>
              <w:bottom w:val="single" w:sz="4" w:space="0" w:color="auto"/>
            </w:tcBorders>
            <w:shd w:val="clear" w:color="auto" w:fill="auto"/>
          </w:tcPr>
          <w:p w14:paraId="21F5E6B1"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 xml:space="preserve">Trabajo autónomo del alumno (preparación de lecturas y materiales diversos, resolución de problemas y/o ejercicios de forma autónoma, preparación del examen) </w:t>
            </w:r>
          </w:p>
        </w:tc>
        <w:tc>
          <w:tcPr>
            <w:tcW w:w="1936" w:type="dxa"/>
            <w:tcBorders>
              <w:bottom w:val="single" w:sz="4" w:space="0" w:color="auto"/>
            </w:tcBorders>
            <w:shd w:val="clear" w:color="auto" w:fill="auto"/>
            <w:vAlign w:val="center"/>
          </w:tcPr>
          <w:p w14:paraId="719FDCE7" w14:textId="14F59A1F" w:rsidR="00133E1A" w:rsidRPr="001F6299" w:rsidRDefault="001F6299" w:rsidP="001F6299">
            <w:pPr>
              <w:jc w:val="center"/>
              <w:rPr>
                <w:rFonts w:ascii="New Baskerville" w:hAnsi="New Baskerville" w:cs="Arial"/>
                <w:color w:val="FF0000"/>
                <w:sz w:val="20"/>
                <w:szCs w:val="20"/>
              </w:rPr>
            </w:pPr>
            <w:r w:rsidRPr="001F6299">
              <w:rPr>
                <w:rFonts w:ascii="New Baskerville" w:hAnsi="New Baskerville" w:cs="Arial"/>
                <w:color w:val="FF0000"/>
                <w:sz w:val="20"/>
                <w:szCs w:val="20"/>
              </w:rPr>
              <w:t>108</w:t>
            </w:r>
          </w:p>
        </w:tc>
        <w:tc>
          <w:tcPr>
            <w:tcW w:w="3274" w:type="dxa"/>
            <w:gridSpan w:val="3"/>
            <w:tcBorders>
              <w:bottom w:val="single" w:sz="4" w:space="0" w:color="auto"/>
            </w:tcBorders>
            <w:shd w:val="clear" w:color="auto" w:fill="auto"/>
            <w:vAlign w:val="center"/>
          </w:tcPr>
          <w:p w14:paraId="1CEA8A7F"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0%</w:t>
            </w:r>
          </w:p>
        </w:tc>
      </w:tr>
      <w:tr w:rsidR="00133E1A" w:rsidRPr="00133E1A" w14:paraId="75EB7F97" w14:textId="77777777" w:rsidTr="3286FC21">
        <w:trPr>
          <w:jc w:val="center"/>
        </w:trPr>
        <w:tc>
          <w:tcPr>
            <w:tcW w:w="9859" w:type="dxa"/>
            <w:gridSpan w:val="6"/>
            <w:shd w:val="clear" w:color="auto" w:fill="F2F2F2" w:themeFill="background1" w:themeFillShade="F2"/>
          </w:tcPr>
          <w:p w14:paraId="0174F3AC" w14:textId="77777777" w:rsidR="00133E1A" w:rsidRPr="00133E1A" w:rsidRDefault="00133E1A" w:rsidP="00133E1A">
            <w:pPr>
              <w:ind w:firstLine="360"/>
              <w:rPr>
                <w:rFonts w:ascii="New Baskerville" w:hAnsi="New Baskerville" w:cs="Arial"/>
                <w:sz w:val="20"/>
                <w:szCs w:val="20"/>
              </w:rPr>
            </w:pPr>
          </w:p>
          <w:p w14:paraId="7EB4B75E"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Sistemas de evaluación</w:t>
            </w:r>
          </w:p>
        </w:tc>
      </w:tr>
      <w:tr w:rsidR="00133E1A" w:rsidRPr="00133E1A" w14:paraId="3CA875FD" w14:textId="77777777" w:rsidTr="3286FC21">
        <w:trPr>
          <w:jc w:val="center"/>
        </w:trPr>
        <w:tc>
          <w:tcPr>
            <w:tcW w:w="4649" w:type="dxa"/>
            <w:gridSpan w:val="2"/>
            <w:shd w:val="clear" w:color="auto" w:fill="F2F2F2" w:themeFill="background1" w:themeFillShade="F2"/>
          </w:tcPr>
          <w:p w14:paraId="668AC58E"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Denominación del sistema de evaluación</w:t>
            </w:r>
          </w:p>
        </w:tc>
        <w:tc>
          <w:tcPr>
            <w:tcW w:w="1969" w:type="dxa"/>
            <w:gridSpan w:val="2"/>
            <w:shd w:val="clear" w:color="auto" w:fill="F2F2F2" w:themeFill="background1" w:themeFillShade="F2"/>
          </w:tcPr>
          <w:p w14:paraId="74C9C29B"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Ponderación mínima (%)</w:t>
            </w:r>
          </w:p>
        </w:tc>
        <w:tc>
          <w:tcPr>
            <w:tcW w:w="3241" w:type="dxa"/>
            <w:gridSpan w:val="2"/>
            <w:shd w:val="clear" w:color="auto" w:fill="F2F2F2" w:themeFill="background1" w:themeFillShade="F2"/>
          </w:tcPr>
          <w:p w14:paraId="7B3BB555"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Ponderación máxima (%)</w:t>
            </w:r>
          </w:p>
        </w:tc>
      </w:tr>
      <w:tr w:rsidR="00133E1A" w:rsidRPr="00133E1A" w14:paraId="6D2F2531" w14:textId="77777777" w:rsidTr="3286FC21">
        <w:trPr>
          <w:jc w:val="center"/>
        </w:trPr>
        <w:tc>
          <w:tcPr>
            <w:tcW w:w="4649" w:type="dxa"/>
            <w:gridSpan w:val="2"/>
            <w:shd w:val="clear" w:color="auto" w:fill="auto"/>
          </w:tcPr>
          <w:p w14:paraId="547E87EA" w14:textId="77777777" w:rsidR="008F3DD3" w:rsidRPr="001F6299" w:rsidRDefault="008F3DD3" w:rsidP="008F3DD3">
            <w:pPr>
              <w:spacing w:before="0" w:after="0"/>
              <w:jc w:val="left"/>
              <w:rPr>
                <w:rFonts w:ascii="New Baskerville" w:hAnsi="New Baskerville" w:cs="Arial"/>
                <w:color w:val="FF0000"/>
                <w:sz w:val="20"/>
                <w:szCs w:val="20"/>
                <w:lang w:val="es-ES"/>
              </w:rPr>
            </w:pPr>
            <w:r w:rsidRPr="001F6299">
              <w:rPr>
                <w:rFonts w:ascii="New Baskerville" w:hAnsi="New Baskerville" w:cs="Arial"/>
                <w:color w:val="FF0000"/>
                <w:sz w:val="20"/>
                <w:szCs w:val="20"/>
              </w:rPr>
              <w:t xml:space="preserve">Examen de preguntas objetivas: </w:t>
            </w:r>
            <w:r w:rsidRPr="001F6299">
              <w:rPr>
                <w:rFonts w:ascii="New Baskerville" w:hAnsi="New Baskerville" w:cs="Arial"/>
                <w:color w:val="FF0000"/>
                <w:sz w:val="20"/>
                <w:szCs w:val="20"/>
                <w:lang w:val="es-ES"/>
              </w:rPr>
              <w:t xml:space="preserve">Pruebas que evalúan el conocimiento que incluyen preguntas cerradas con diferentes alternativas de respuesta (verdadero/falso, elección múltiple, relación de </w:t>
            </w:r>
            <w:r w:rsidRPr="001F6299">
              <w:rPr>
                <w:rFonts w:ascii="New Baskerville" w:hAnsi="New Baskerville" w:cs="Arial"/>
                <w:color w:val="FF0000"/>
                <w:sz w:val="20"/>
                <w:szCs w:val="20"/>
                <w:lang w:val="es-ES"/>
              </w:rPr>
              <w:lastRenderedPageBreak/>
              <w:t>elementos...). Los alumnos/as seleccionan una respuesta entre un número limitado de posibilidades</w:t>
            </w:r>
          </w:p>
          <w:p w14:paraId="25C34B58" w14:textId="680FC4EF" w:rsidR="00133E1A" w:rsidRPr="001F6299" w:rsidRDefault="00133E1A" w:rsidP="2F13AE19">
            <w:pPr>
              <w:ind w:firstLine="360"/>
              <w:rPr>
                <w:rFonts w:ascii="New Baskerville" w:hAnsi="New Baskerville" w:cs="Arial"/>
                <w:color w:val="FF0000"/>
                <w:sz w:val="20"/>
                <w:szCs w:val="20"/>
              </w:rPr>
            </w:pPr>
          </w:p>
        </w:tc>
        <w:tc>
          <w:tcPr>
            <w:tcW w:w="1969" w:type="dxa"/>
            <w:gridSpan w:val="2"/>
            <w:shd w:val="clear" w:color="auto" w:fill="auto"/>
            <w:vAlign w:val="center"/>
          </w:tcPr>
          <w:p w14:paraId="11667EDB" w14:textId="77777777" w:rsidR="004E1EC1" w:rsidRPr="001F6299" w:rsidRDefault="004E1EC1" w:rsidP="2F13AE19">
            <w:pPr>
              <w:ind w:firstLine="360"/>
              <w:rPr>
                <w:rFonts w:ascii="New Baskerville" w:hAnsi="New Baskerville" w:cs="Arial"/>
                <w:color w:val="FF0000"/>
                <w:sz w:val="20"/>
                <w:szCs w:val="20"/>
              </w:rPr>
            </w:pPr>
          </w:p>
          <w:p w14:paraId="005D79B2" w14:textId="4A96AC8D" w:rsidR="00133E1A" w:rsidRPr="001F6299" w:rsidRDefault="004E1EC1" w:rsidP="2F13AE19">
            <w:pPr>
              <w:ind w:firstLine="360"/>
              <w:rPr>
                <w:ins w:id="34" w:author="Elena" w:date="2018-06-19T06:48:00Z"/>
                <w:rFonts w:ascii="New Baskerville" w:hAnsi="New Baskerville" w:cs="Arial"/>
                <w:color w:val="FF0000"/>
                <w:sz w:val="20"/>
                <w:szCs w:val="20"/>
              </w:rPr>
            </w:pPr>
            <w:r w:rsidRPr="001F6299">
              <w:rPr>
                <w:rFonts w:ascii="New Baskerville" w:hAnsi="New Baskerville" w:cs="Arial"/>
                <w:color w:val="FF0000"/>
                <w:sz w:val="20"/>
                <w:szCs w:val="20"/>
              </w:rPr>
              <w:t>2</w:t>
            </w:r>
            <w:r w:rsidR="00011288" w:rsidRPr="001F6299">
              <w:rPr>
                <w:rFonts w:ascii="New Baskerville" w:hAnsi="New Baskerville" w:cs="Arial"/>
                <w:color w:val="FF0000"/>
                <w:sz w:val="20"/>
                <w:szCs w:val="20"/>
              </w:rPr>
              <w:t>0</w:t>
            </w:r>
            <w:r w:rsidR="2F13AE19" w:rsidRPr="001F6299">
              <w:rPr>
                <w:rFonts w:ascii="New Baskerville" w:hAnsi="New Baskerville" w:cs="Arial"/>
                <w:color w:val="FF0000"/>
                <w:sz w:val="20"/>
                <w:szCs w:val="20"/>
              </w:rPr>
              <w:t>%</w:t>
            </w:r>
          </w:p>
          <w:p w14:paraId="502E400A" w14:textId="275979B0" w:rsidR="003B0C1A" w:rsidRPr="001F6299" w:rsidRDefault="003B0C1A" w:rsidP="2F13AE19">
            <w:pPr>
              <w:ind w:firstLine="360"/>
              <w:rPr>
                <w:rFonts w:ascii="New Baskerville" w:hAnsi="New Baskerville" w:cs="Arial"/>
                <w:color w:val="FF0000"/>
                <w:sz w:val="20"/>
                <w:szCs w:val="20"/>
              </w:rPr>
            </w:pPr>
            <w:ins w:id="35" w:author="Elena" w:date="2018-06-19T06:48:00Z">
              <w:r w:rsidRPr="001F6299">
                <w:rPr>
                  <w:rFonts w:ascii="New Baskerville" w:hAnsi="New Baskerville" w:cs="Arial"/>
                  <w:color w:val="FF0000"/>
                  <w:sz w:val="20"/>
                  <w:szCs w:val="20"/>
                </w:rPr>
                <w:t xml:space="preserve"> </w:t>
              </w:r>
            </w:ins>
          </w:p>
        </w:tc>
        <w:tc>
          <w:tcPr>
            <w:tcW w:w="3241" w:type="dxa"/>
            <w:gridSpan w:val="2"/>
            <w:shd w:val="clear" w:color="auto" w:fill="auto"/>
            <w:vAlign w:val="center"/>
          </w:tcPr>
          <w:p w14:paraId="195BAE01" w14:textId="6DC75E24" w:rsidR="00133E1A" w:rsidRPr="00133E1A" w:rsidRDefault="004E1EC1" w:rsidP="2F13AE19">
            <w:pPr>
              <w:ind w:firstLine="360"/>
              <w:rPr>
                <w:rFonts w:ascii="New Baskerville" w:hAnsi="New Baskerville" w:cs="Arial"/>
                <w:sz w:val="20"/>
                <w:szCs w:val="20"/>
              </w:rPr>
            </w:pPr>
            <w:r w:rsidRPr="001F6299">
              <w:rPr>
                <w:rFonts w:ascii="New Baskerville" w:hAnsi="New Baskerville" w:cs="Arial"/>
                <w:color w:val="FF0000"/>
                <w:sz w:val="20"/>
                <w:szCs w:val="20"/>
              </w:rPr>
              <w:t>4</w:t>
            </w:r>
            <w:r w:rsidR="2F13AE19" w:rsidRPr="001F6299">
              <w:rPr>
                <w:rFonts w:ascii="New Baskerville" w:hAnsi="New Baskerville" w:cs="Arial"/>
                <w:color w:val="FF0000"/>
                <w:sz w:val="20"/>
                <w:szCs w:val="20"/>
              </w:rPr>
              <w:t>0</w:t>
            </w:r>
            <w:r w:rsidR="2F13AE19" w:rsidRPr="2F13AE19">
              <w:rPr>
                <w:rFonts w:ascii="New Baskerville" w:hAnsi="New Baskerville" w:cs="Arial"/>
                <w:sz w:val="20"/>
                <w:szCs w:val="20"/>
              </w:rPr>
              <w:t>%</w:t>
            </w:r>
          </w:p>
        </w:tc>
      </w:tr>
      <w:tr w:rsidR="00133E1A" w:rsidRPr="00133E1A" w14:paraId="10D5EC48" w14:textId="77777777" w:rsidTr="3286FC21">
        <w:trPr>
          <w:jc w:val="center"/>
        </w:trPr>
        <w:tc>
          <w:tcPr>
            <w:tcW w:w="4649" w:type="dxa"/>
            <w:gridSpan w:val="2"/>
            <w:shd w:val="clear" w:color="auto" w:fill="auto"/>
          </w:tcPr>
          <w:p w14:paraId="2B872D32" w14:textId="121C6AA5" w:rsidR="00011288" w:rsidRPr="001F6299" w:rsidRDefault="00D53C12" w:rsidP="00011288">
            <w:pPr>
              <w:rPr>
                <w:rFonts w:ascii="New Baskerville" w:hAnsi="New Baskerville" w:cs="Arial"/>
                <w:color w:val="FF0000"/>
                <w:sz w:val="20"/>
                <w:szCs w:val="20"/>
                <w:lang w:val="es-ES"/>
              </w:rPr>
            </w:pPr>
            <w:r w:rsidRPr="001F6299">
              <w:rPr>
                <w:rFonts w:ascii="New Baskerville" w:hAnsi="New Baskerville" w:cs="Arial"/>
                <w:color w:val="FF0000"/>
                <w:sz w:val="20"/>
                <w:szCs w:val="20"/>
              </w:rPr>
              <w:lastRenderedPageBreak/>
              <w:t>Trabajo</w:t>
            </w:r>
            <w:r w:rsidR="00011288" w:rsidRPr="001F6299">
              <w:rPr>
                <w:rFonts w:ascii="New Baskerville" w:hAnsi="New Baskerville" w:cs="Arial"/>
                <w:color w:val="FF0000"/>
                <w:sz w:val="20"/>
                <w:szCs w:val="20"/>
              </w:rPr>
              <w:t xml:space="preserve">: </w:t>
            </w:r>
            <w:r w:rsidR="00011288" w:rsidRPr="001F6299">
              <w:rPr>
                <w:rFonts w:ascii="New Baskerville" w:hAnsi="New Baskerville" w:cs="Arial"/>
                <w:color w:val="FF0000"/>
                <w:sz w:val="20"/>
                <w:szCs w:val="20"/>
                <w:lang w:val="es-ES"/>
              </w:rPr>
              <w:t>es un texto elaborado sobre un tema que debe redactarse siguiendo unas normas establecidas</w:t>
            </w:r>
          </w:p>
          <w:p w14:paraId="44B2B7EB" w14:textId="03A2270C" w:rsidR="00133E1A" w:rsidRPr="001F6299" w:rsidRDefault="00D53C12" w:rsidP="00D53C12">
            <w:pPr>
              <w:ind w:firstLine="360"/>
              <w:rPr>
                <w:rFonts w:ascii="New Baskerville" w:hAnsi="New Baskerville" w:cs="Arial"/>
                <w:color w:val="FF0000"/>
                <w:sz w:val="20"/>
                <w:szCs w:val="20"/>
              </w:rPr>
            </w:pPr>
            <w:r w:rsidRPr="001F6299">
              <w:rPr>
                <w:rFonts w:ascii="New Baskerville" w:hAnsi="New Baskerville" w:cs="Arial"/>
                <w:color w:val="FF0000"/>
                <w:sz w:val="20"/>
                <w:szCs w:val="20"/>
              </w:rPr>
              <w:t xml:space="preserve">  </w:t>
            </w:r>
          </w:p>
        </w:tc>
        <w:tc>
          <w:tcPr>
            <w:tcW w:w="1969" w:type="dxa"/>
            <w:gridSpan w:val="2"/>
            <w:shd w:val="clear" w:color="auto" w:fill="auto"/>
            <w:vAlign w:val="center"/>
          </w:tcPr>
          <w:p w14:paraId="17469A99" w14:textId="28B7152B" w:rsidR="00133E1A" w:rsidRPr="00133E1A" w:rsidRDefault="004E1EC1" w:rsidP="2F13AE19">
            <w:pPr>
              <w:ind w:firstLine="360"/>
              <w:rPr>
                <w:rFonts w:ascii="New Baskerville" w:hAnsi="New Baskerville" w:cs="Arial"/>
                <w:sz w:val="20"/>
                <w:szCs w:val="20"/>
              </w:rPr>
            </w:pPr>
            <w:r w:rsidRPr="001F6299">
              <w:rPr>
                <w:rFonts w:ascii="New Baskerville" w:hAnsi="New Baskerville" w:cs="Arial"/>
                <w:color w:val="FF0000"/>
                <w:sz w:val="20"/>
                <w:szCs w:val="20"/>
              </w:rPr>
              <w:t>6</w:t>
            </w:r>
            <w:commentRangeStart w:id="36"/>
            <w:r w:rsidR="2F13AE19" w:rsidRPr="001F6299">
              <w:rPr>
                <w:rFonts w:ascii="New Baskerville" w:hAnsi="New Baskerville" w:cs="Arial"/>
                <w:color w:val="FF0000"/>
                <w:sz w:val="20"/>
                <w:szCs w:val="20"/>
              </w:rPr>
              <w:t>0</w:t>
            </w:r>
            <w:r w:rsidR="2F13AE19" w:rsidRPr="2F13AE19">
              <w:rPr>
                <w:rFonts w:ascii="New Baskerville" w:hAnsi="New Baskerville" w:cs="Arial"/>
                <w:sz w:val="20"/>
                <w:szCs w:val="20"/>
              </w:rPr>
              <w:t>%</w:t>
            </w:r>
          </w:p>
        </w:tc>
        <w:tc>
          <w:tcPr>
            <w:tcW w:w="3241" w:type="dxa"/>
            <w:gridSpan w:val="2"/>
            <w:shd w:val="clear" w:color="auto" w:fill="auto"/>
            <w:vAlign w:val="center"/>
          </w:tcPr>
          <w:p w14:paraId="0AA5AC76" w14:textId="77777777" w:rsidR="00133E1A" w:rsidRPr="00133E1A" w:rsidRDefault="2F13AE19" w:rsidP="2F13AE19">
            <w:pPr>
              <w:ind w:firstLine="360"/>
              <w:rPr>
                <w:rFonts w:ascii="New Baskerville" w:hAnsi="New Baskerville" w:cs="Arial"/>
                <w:sz w:val="20"/>
                <w:szCs w:val="20"/>
              </w:rPr>
            </w:pPr>
            <w:r w:rsidRPr="001F6299">
              <w:rPr>
                <w:rFonts w:ascii="New Baskerville" w:hAnsi="New Baskerville" w:cs="Arial"/>
                <w:color w:val="FF0000"/>
                <w:sz w:val="20"/>
                <w:szCs w:val="20"/>
              </w:rPr>
              <w:t>80</w:t>
            </w:r>
            <w:r w:rsidRPr="2F13AE19">
              <w:rPr>
                <w:rFonts w:ascii="New Baskerville" w:hAnsi="New Baskerville" w:cs="Arial"/>
                <w:sz w:val="20"/>
                <w:szCs w:val="20"/>
              </w:rPr>
              <w:t>%</w:t>
            </w:r>
            <w:commentRangeEnd w:id="36"/>
            <w:r w:rsidR="00133E1A">
              <w:commentReference w:id="36"/>
            </w:r>
          </w:p>
        </w:tc>
      </w:tr>
    </w:tbl>
    <w:p w14:paraId="6332E773" w14:textId="30C7FCBE" w:rsidR="00133E1A" w:rsidRDefault="00133E1A" w:rsidP="00720AF8">
      <w:pPr>
        <w:ind w:firstLine="360"/>
        <w:rPr>
          <w:rFonts w:ascii="New Baskerville" w:hAnsi="New Baskerville" w:cs="Arial"/>
          <w:sz w:val="20"/>
          <w:szCs w:val="20"/>
        </w:rPr>
      </w:pPr>
    </w:p>
    <w:p w14:paraId="0337CA43" w14:textId="57A85299" w:rsidR="00133E1A" w:rsidRDefault="00133E1A" w:rsidP="00720AF8">
      <w:pPr>
        <w:ind w:firstLine="360"/>
        <w:rPr>
          <w:rFonts w:ascii="New Baskerville" w:hAnsi="New Baskerville" w:cs="Arial"/>
          <w:sz w:val="20"/>
          <w:szCs w:val="20"/>
        </w:rPr>
      </w:pPr>
    </w:p>
    <w:tbl>
      <w:tblPr>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2"/>
        <w:gridCol w:w="1067"/>
        <w:gridCol w:w="1936"/>
        <w:gridCol w:w="33"/>
        <w:gridCol w:w="3004"/>
        <w:gridCol w:w="237"/>
      </w:tblGrid>
      <w:tr w:rsidR="00133E1A" w:rsidRPr="00133E1A" w14:paraId="3E0386D4" w14:textId="77777777" w:rsidTr="3286FC21">
        <w:trPr>
          <w:jc w:val="center"/>
        </w:trPr>
        <w:tc>
          <w:tcPr>
            <w:tcW w:w="3582" w:type="dxa"/>
            <w:shd w:val="clear" w:color="auto" w:fill="F2F2F2" w:themeFill="background1" w:themeFillShade="F2"/>
          </w:tcPr>
          <w:p w14:paraId="121FEE75" w14:textId="477C6960" w:rsidR="00133E1A" w:rsidRPr="00133E1A" w:rsidRDefault="00133E1A" w:rsidP="001F6299">
            <w:pPr>
              <w:rPr>
                <w:rFonts w:ascii="New Baskerville" w:hAnsi="New Baskerville" w:cs="Arial"/>
                <w:b/>
                <w:bCs/>
                <w:sz w:val="20"/>
                <w:szCs w:val="20"/>
              </w:rPr>
            </w:pPr>
          </w:p>
          <w:p w14:paraId="6E0BC742" w14:textId="77777777" w:rsidR="00133E1A" w:rsidRPr="00133E1A" w:rsidRDefault="00133E1A" w:rsidP="00133E1A">
            <w:pPr>
              <w:ind w:firstLine="360"/>
              <w:rPr>
                <w:rFonts w:ascii="New Baskerville" w:hAnsi="New Baskerville" w:cs="Arial"/>
                <w:b/>
                <w:sz w:val="20"/>
                <w:szCs w:val="20"/>
              </w:rPr>
            </w:pPr>
          </w:p>
        </w:tc>
        <w:tc>
          <w:tcPr>
            <w:tcW w:w="6040" w:type="dxa"/>
            <w:gridSpan w:val="4"/>
            <w:shd w:val="clear" w:color="auto" w:fill="F2F2F2" w:themeFill="background1" w:themeFillShade="F2"/>
          </w:tcPr>
          <w:p w14:paraId="54E81720" w14:textId="702B8CB2" w:rsidR="00133E1A" w:rsidRPr="00133E1A" w:rsidRDefault="2F13AE19" w:rsidP="2F13AE19">
            <w:pPr>
              <w:ind w:firstLine="360"/>
              <w:rPr>
                <w:rFonts w:ascii="New Baskerville" w:hAnsi="New Baskerville" w:cs="Arial"/>
                <w:b/>
                <w:bCs/>
                <w:sz w:val="20"/>
                <w:szCs w:val="20"/>
              </w:rPr>
            </w:pPr>
            <w:r w:rsidRPr="2F13AE19">
              <w:rPr>
                <w:rFonts w:ascii="New Baskerville" w:hAnsi="New Baskerville" w:cs="Arial"/>
                <w:b/>
                <w:bCs/>
                <w:sz w:val="20"/>
                <w:szCs w:val="20"/>
              </w:rPr>
              <w:t xml:space="preserve"> PLANIFICACION ESTRATÉGICA</w:t>
            </w:r>
          </w:p>
        </w:tc>
        <w:tc>
          <w:tcPr>
            <w:tcW w:w="237" w:type="dxa"/>
            <w:shd w:val="clear" w:color="auto" w:fill="F2F2F2" w:themeFill="background1" w:themeFillShade="F2"/>
          </w:tcPr>
          <w:p w14:paraId="66CC130B" w14:textId="77777777" w:rsidR="00133E1A" w:rsidRPr="00133E1A" w:rsidRDefault="00133E1A" w:rsidP="00133E1A">
            <w:pPr>
              <w:ind w:firstLine="360"/>
              <w:rPr>
                <w:rFonts w:ascii="New Baskerville" w:hAnsi="New Baskerville" w:cs="Arial"/>
                <w:b/>
                <w:sz w:val="20"/>
                <w:szCs w:val="20"/>
              </w:rPr>
            </w:pPr>
          </w:p>
        </w:tc>
      </w:tr>
      <w:tr w:rsidR="00133E1A" w:rsidRPr="00133E1A" w14:paraId="038297F9" w14:textId="77777777" w:rsidTr="3286FC21">
        <w:trPr>
          <w:trHeight w:val="190"/>
          <w:jc w:val="center"/>
        </w:trPr>
        <w:tc>
          <w:tcPr>
            <w:tcW w:w="3582" w:type="dxa"/>
            <w:shd w:val="clear" w:color="auto" w:fill="F2F2F2" w:themeFill="background1" w:themeFillShade="F2"/>
          </w:tcPr>
          <w:p w14:paraId="28585A32"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Curso</w:t>
            </w:r>
          </w:p>
        </w:tc>
        <w:tc>
          <w:tcPr>
            <w:tcW w:w="6040" w:type="dxa"/>
            <w:gridSpan w:val="4"/>
            <w:shd w:val="clear" w:color="auto" w:fill="auto"/>
          </w:tcPr>
          <w:p w14:paraId="6088E835"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1º</w:t>
            </w:r>
          </w:p>
        </w:tc>
        <w:tc>
          <w:tcPr>
            <w:tcW w:w="237" w:type="dxa"/>
            <w:shd w:val="clear" w:color="auto" w:fill="auto"/>
          </w:tcPr>
          <w:p w14:paraId="7F41345C" w14:textId="77777777" w:rsidR="00133E1A" w:rsidRPr="00133E1A" w:rsidRDefault="00133E1A" w:rsidP="00133E1A">
            <w:pPr>
              <w:ind w:firstLine="360"/>
              <w:rPr>
                <w:rFonts w:ascii="New Baskerville" w:hAnsi="New Baskerville" w:cs="Arial"/>
                <w:sz w:val="20"/>
                <w:szCs w:val="20"/>
              </w:rPr>
            </w:pPr>
          </w:p>
        </w:tc>
      </w:tr>
      <w:tr w:rsidR="00133E1A" w:rsidRPr="00133E1A" w14:paraId="20E4ED17" w14:textId="77777777" w:rsidTr="3286FC21">
        <w:trPr>
          <w:jc w:val="center"/>
        </w:trPr>
        <w:tc>
          <w:tcPr>
            <w:tcW w:w="3582" w:type="dxa"/>
            <w:shd w:val="clear" w:color="auto" w:fill="F2F2F2" w:themeFill="background1" w:themeFillShade="F2"/>
          </w:tcPr>
          <w:p w14:paraId="440CEA52"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ECTS</w:t>
            </w:r>
          </w:p>
        </w:tc>
        <w:tc>
          <w:tcPr>
            <w:tcW w:w="6040" w:type="dxa"/>
            <w:gridSpan w:val="4"/>
            <w:shd w:val="clear" w:color="auto" w:fill="auto"/>
          </w:tcPr>
          <w:p w14:paraId="3E8634D7" w14:textId="7D5FA5F1" w:rsidR="00133E1A" w:rsidRPr="00133E1A" w:rsidRDefault="001F6299" w:rsidP="3286FC21">
            <w:pPr>
              <w:ind w:firstLine="360"/>
              <w:rPr>
                <w:rFonts w:ascii="New Baskerville" w:hAnsi="New Baskerville" w:cs="Arial"/>
                <w:sz w:val="20"/>
                <w:szCs w:val="20"/>
              </w:rPr>
            </w:pPr>
            <w:r w:rsidRPr="001F6299">
              <w:rPr>
                <w:rFonts w:ascii="New Baskerville" w:hAnsi="New Baskerville" w:cs="Arial"/>
                <w:color w:val="FF0000"/>
                <w:sz w:val="20"/>
                <w:szCs w:val="20"/>
              </w:rPr>
              <w:t>6</w:t>
            </w:r>
          </w:p>
        </w:tc>
        <w:tc>
          <w:tcPr>
            <w:tcW w:w="237" w:type="dxa"/>
            <w:shd w:val="clear" w:color="auto" w:fill="auto"/>
          </w:tcPr>
          <w:p w14:paraId="3DA5E8E8" w14:textId="77777777" w:rsidR="00133E1A" w:rsidRPr="00133E1A" w:rsidRDefault="00133E1A" w:rsidP="00133E1A">
            <w:pPr>
              <w:ind w:firstLine="360"/>
              <w:rPr>
                <w:rFonts w:ascii="New Baskerville" w:hAnsi="New Baskerville" w:cs="Arial"/>
                <w:sz w:val="20"/>
                <w:szCs w:val="20"/>
              </w:rPr>
            </w:pPr>
          </w:p>
        </w:tc>
      </w:tr>
      <w:tr w:rsidR="00133E1A" w:rsidRPr="00133E1A" w14:paraId="3798E454" w14:textId="77777777" w:rsidTr="3286FC21">
        <w:trPr>
          <w:jc w:val="center"/>
        </w:trPr>
        <w:tc>
          <w:tcPr>
            <w:tcW w:w="3582" w:type="dxa"/>
            <w:shd w:val="clear" w:color="auto" w:fill="F2F2F2" w:themeFill="background1" w:themeFillShade="F2"/>
          </w:tcPr>
          <w:p w14:paraId="096858E9"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Carácter</w:t>
            </w:r>
          </w:p>
        </w:tc>
        <w:tc>
          <w:tcPr>
            <w:tcW w:w="6040" w:type="dxa"/>
            <w:gridSpan w:val="4"/>
            <w:shd w:val="clear" w:color="auto" w:fill="auto"/>
          </w:tcPr>
          <w:p w14:paraId="0327960D"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 xml:space="preserve">Obligatoria </w:t>
            </w:r>
          </w:p>
        </w:tc>
        <w:tc>
          <w:tcPr>
            <w:tcW w:w="237" w:type="dxa"/>
            <w:shd w:val="clear" w:color="auto" w:fill="auto"/>
          </w:tcPr>
          <w:p w14:paraId="20B41511" w14:textId="77777777" w:rsidR="00133E1A" w:rsidRPr="00133E1A" w:rsidRDefault="00133E1A" w:rsidP="00133E1A">
            <w:pPr>
              <w:ind w:firstLine="360"/>
              <w:rPr>
                <w:rFonts w:ascii="New Baskerville" w:hAnsi="New Baskerville" w:cs="Arial"/>
                <w:sz w:val="20"/>
                <w:szCs w:val="20"/>
              </w:rPr>
            </w:pPr>
          </w:p>
        </w:tc>
      </w:tr>
      <w:tr w:rsidR="00133E1A" w:rsidRPr="00133E1A" w14:paraId="50372F3D" w14:textId="77777777" w:rsidTr="3286FC21">
        <w:trPr>
          <w:jc w:val="center"/>
        </w:trPr>
        <w:tc>
          <w:tcPr>
            <w:tcW w:w="3582" w:type="dxa"/>
            <w:shd w:val="clear" w:color="auto" w:fill="F2F2F2" w:themeFill="background1" w:themeFillShade="F2"/>
          </w:tcPr>
          <w:p w14:paraId="7F7C2901"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Semestre</w:t>
            </w:r>
          </w:p>
        </w:tc>
        <w:tc>
          <w:tcPr>
            <w:tcW w:w="6040" w:type="dxa"/>
            <w:gridSpan w:val="4"/>
            <w:shd w:val="clear" w:color="auto" w:fill="auto"/>
          </w:tcPr>
          <w:p w14:paraId="593DF7EF"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1º</w:t>
            </w:r>
          </w:p>
        </w:tc>
        <w:tc>
          <w:tcPr>
            <w:tcW w:w="237" w:type="dxa"/>
            <w:shd w:val="clear" w:color="auto" w:fill="auto"/>
          </w:tcPr>
          <w:p w14:paraId="395D6D4F" w14:textId="77777777" w:rsidR="00133E1A" w:rsidRPr="00133E1A" w:rsidRDefault="00133E1A" w:rsidP="00133E1A">
            <w:pPr>
              <w:ind w:firstLine="360"/>
              <w:rPr>
                <w:rFonts w:ascii="New Baskerville" w:hAnsi="New Baskerville" w:cs="Arial"/>
                <w:sz w:val="20"/>
                <w:szCs w:val="20"/>
              </w:rPr>
            </w:pPr>
          </w:p>
        </w:tc>
      </w:tr>
      <w:tr w:rsidR="00133E1A" w:rsidRPr="00133E1A" w14:paraId="2BCC53AA" w14:textId="77777777" w:rsidTr="3286FC21">
        <w:trPr>
          <w:jc w:val="center"/>
        </w:trPr>
        <w:tc>
          <w:tcPr>
            <w:tcW w:w="3582" w:type="dxa"/>
            <w:shd w:val="clear" w:color="auto" w:fill="F2F2F2" w:themeFill="background1" w:themeFillShade="F2"/>
          </w:tcPr>
          <w:p w14:paraId="701C1232"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Lenguas en las que se imparte</w:t>
            </w:r>
          </w:p>
        </w:tc>
        <w:tc>
          <w:tcPr>
            <w:tcW w:w="6040" w:type="dxa"/>
            <w:gridSpan w:val="4"/>
            <w:shd w:val="clear" w:color="auto" w:fill="auto"/>
          </w:tcPr>
          <w:p w14:paraId="7FF2FC99"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Español/Gallego</w:t>
            </w:r>
          </w:p>
        </w:tc>
        <w:tc>
          <w:tcPr>
            <w:tcW w:w="237" w:type="dxa"/>
            <w:shd w:val="clear" w:color="auto" w:fill="auto"/>
          </w:tcPr>
          <w:p w14:paraId="27D18447" w14:textId="77777777" w:rsidR="00133E1A" w:rsidRPr="00133E1A" w:rsidRDefault="00133E1A" w:rsidP="00133E1A">
            <w:pPr>
              <w:ind w:firstLine="360"/>
              <w:rPr>
                <w:rFonts w:ascii="New Baskerville" w:hAnsi="New Baskerville" w:cs="Arial"/>
                <w:sz w:val="20"/>
                <w:szCs w:val="20"/>
              </w:rPr>
            </w:pPr>
          </w:p>
        </w:tc>
      </w:tr>
      <w:tr w:rsidR="00133E1A" w:rsidRPr="00133E1A" w14:paraId="5FDB9A5C" w14:textId="77777777" w:rsidTr="3286FC21">
        <w:trPr>
          <w:jc w:val="center"/>
        </w:trPr>
        <w:tc>
          <w:tcPr>
            <w:tcW w:w="3582" w:type="dxa"/>
            <w:shd w:val="clear" w:color="auto" w:fill="F2F2F2" w:themeFill="background1" w:themeFillShade="F2"/>
          </w:tcPr>
          <w:p w14:paraId="58B25941"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Competencias básicas y generales</w:t>
            </w:r>
          </w:p>
        </w:tc>
        <w:tc>
          <w:tcPr>
            <w:tcW w:w="6040" w:type="dxa"/>
            <w:gridSpan w:val="4"/>
            <w:shd w:val="clear" w:color="auto" w:fill="auto"/>
          </w:tcPr>
          <w:p w14:paraId="4D16EACE" w14:textId="2E873AAD" w:rsidR="00133E1A" w:rsidRPr="0077438E" w:rsidRDefault="2F13AE19" w:rsidP="2F13AE19">
            <w:pPr>
              <w:ind w:firstLine="360"/>
              <w:rPr>
                <w:rFonts w:ascii="New Baskerville" w:hAnsi="New Baskerville" w:cs="Arial"/>
                <w:color w:val="FF0000"/>
                <w:sz w:val="20"/>
                <w:szCs w:val="20"/>
              </w:rPr>
            </w:pPr>
            <w:r w:rsidRPr="0077438E">
              <w:rPr>
                <w:rFonts w:ascii="New Baskerville" w:hAnsi="New Baskerville" w:cs="Arial"/>
                <w:color w:val="FF0000"/>
                <w:sz w:val="20"/>
                <w:szCs w:val="20"/>
              </w:rPr>
              <w:t>CB6,</w:t>
            </w:r>
            <w:r w:rsidR="00E01906" w:rsidRPr="0077438E">
              <w:rPr>
                <w:rFonts w:ascii="New Baskerville" w:hAnsi="New Baskerville" w:cs="Arial"/>
                <w:color w:val="FF0000"/>
                <w:sz w:val="20"/>
                <w:szCs w:val="20"/>
              </w:rPr>
              <w:t xml:space="preserve"> </w:t>
            </w:r>
            <w:r w:rsidRPr="0077438E">
              <w:rPr>
                <w:rFonts w:ascii="New Baskerville" w:hAnsi="New Baskerville" w:cs="Arial"/>
                <w:color w:val="FF0000"/>
                <w:sz w:val="20"/>
                <w:szCs w:val="20"/>
              </w:rPr>
              <w:t>CB9, CB10</w:t>
            </w:r>
          </w:p>
          <w:p w14:paraId="033AB2A9" w14:textId="10F2DF1E" w:rsidR="00133E1A" w:rsidRPr="0077438E" w:rsidRDefault="2F13AE19" w:rsidP="2F13AE19">
            <w:pPr>
              <w:ind w:firstLine="360"/>
              <w:rPr>
                <w:rFonts w:ascii="New Baskerville" w:hAnsi="New Baskerville" w:cs="Arial"/>
                <w:color w:val="FF0000"/>
                <w:sz w:val="20"/>
                <w:szCs w:val="20"/>
              </w:rPr>
            </w:pPr>
            <w:r w:rsidRPr="0077438E">
              <w:rPr>
                <w:rFonts w:ascii="New Baskerville" w:hAnsi="New Baskerville" w:cs="Arial"/>
                <w:color w:val="FF0000"/>
                <w:sz w:val="20"/>
                <w:szCs w:val="20"/>
              </w:rPr>
              <w:t>CG2, CG3</w:t>
            </w:r>
          </w:p>
          <w:p w14:paraId="7DE4BE5B" w14:textId="77777777" w:rsidR="00133E1A" w:rsidRPr="00133E1A" w:rsidRDefault="00133E1A" w:rsidP="00133E1A">
            <w:pPr>
              <w:ind w:firstLine="360"/>
              <w:rPr>
                <w:rFonts w:ascii="New Baskerville" w:hAnsi="New Baskerville" w:cs="Arial"/>
                <w:sz w:val="20"/>
                <w:szCs w:val="20"/>
              </w:rPr>
            </w:pPr>
          </w:p>
        </w:tc>
        <w:tc>
          <w:tcPr>
            <w:tcW w:w="237" w:type="dxa"/>
            <w:shd w:val="clear" w:color="auto" w:fill="auto"/>
          </w:tcPr>
          <w:p w14:paraId="4B679568" w14:textId="77777777" w:rsidR="00133E1A" w:rsidRPr="00133E1A" w:rsidRDefault="00133E1A" w:rsidP="00133E1A">
            <w:pPr>
              <w:ind w:firstLine="360"/>
              <w:rPr>
                <w:rFonts w:ascii="New Baskerville" w:hAnsi="New Baskerville" w:cs="Arial"/>
                <w:sz w:val="20"/>
                <w:szCs w:val="20"/>
              </w:rPr>
            </w:pPr>
          </w:p>
        </w:tc>
      </w:tr>
      <w:tr w:rsidR="00133E1A" w:rsidRPr="00133E1A" w14:paraId="62D2B779" w14:textId="77777777" w:rsidTr="3286FC21">
        <w:trPr>
          <w:jc w:val="center"/>
        </w:trPr>
        <w:tc>
          <w:tcPr>
            <w:tcW w:w="3582" w:type="dxa"/>
            <w:shd w:val="clear" w:color="auto" w:fill="F2F2F2" w:themeFill="background1" w:themeFillShade="F2"/>
          </w:tcPr>
          <w:p w14:paraId="06BDA4A0"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Competencias específicas</w:t>
            </w:r>
          </w:p>
        </w:tc>
        <w:tc>
          <w:tcPr>
            <w:tcW w:w="6040" w:type="dxa"/>
            <w:gridSpan w:val="4"/>
            <w:shd w:val="clear" w:color="auto" w:fill="auto"/>
          </w:tcPr>
          <w:p w14:paraId="34614280" w14:textId="1B53E332" w:rsidR="00133E1A" w:rsidRPr="00133E1A" w:rsidRDefault="2F13AE19" w:rsidP="003B15C3">
            <w:pPr>
              <w:ind w:firstLine="360"/>
              <w:rPr>
                <w:rFonts w:ascii="New Baskerville" w:hAnsi="New Baskerville" w:cs="Arial"/>
                <w:sz w:val="20"/>
                <w:szCs w:val="20"/>
              </w:rPr>
            </w:pPr>
            <w:r w:rsidRPr="0077438E">
              <w:rPr>
                <w:rFonts w:ascii="New Baskerville" w:hAnsi="New Baskerville" w:cs="Arial"/>
                <w:color w:val="FF0000"/>
                <w:sz w:val="20"/>
                <w:szCs w:val="20"/>
              </w:rPr>
              <w:t>CE3,</w:t>
            </w:r>
            <w:ins w:id="37" w:author="Elena" w:date="2018-06-06T18:38:00Z">
              <w:r w:rsidR="0077438E" w:rsidRPr="0077438E">
                <w:rPr>
                  <w:rFonts w:ascii="New Baskerville" w:hAnsi="New Baskerville" w:cs="Arial"/>
                  <w:color w:val="FF0000"/>
                  <w:sz w:val="20"/>
                  <w:szCs w:val="20"/>
                </w:rPr>
                <w:t xml:space="preserve"> CE5,</w:t>
              </w:r>
            </w:ins>
            <w:r w:rsidRPr="0077438E">
              <w:rPr>
                <w:rFonts w:ascii="New Baskerville" w:hAnsi="New Baskerville" w:cs="Arial"/>
                <w:color w:val="FF0000"/>
                <w:sz w:val="20"/>
                <w:szCs w:val="20"/>
              </w:rPr>
              <w:t xml:space="preserve"> CE</w:t>
            </w:r>
            <w:ins w:id="38" w:author="Elena" w:date="2018-06-19T12:18:00Z">
              <w:r w:rsidR="003B15C3">
                <w:rPr>
                  <w:rFonts w:ascii="New Baskerville" w:hAnsi="New Baskerville" w:cs="Arial"/>
                  <w:color w:val="FF0000"/>
                  <w:sz w:val="20"/>
                  <w:szCs w:val="20"/>
                </w:rPr>
                <w:t>8</w:t>
              </w:r>
            </w:ins>
          </w:p>
        </w:tc>
        <w:tc>
          <w:tcPr>
            <w:tcW w:w="237" w:type="dxa"/>
            <w:shd w:val="clear" w:color="auto" w:fill="auto"/>
          </w:tcPr>
          <w:p w14:paraId="12410111" w14:textId="77777777" w:rsidR="00133E1A" w:rsidRPr="00133E1A" w:rsidRDefault="00133E1A" w:rsidP="00133E1A">
            <w:pPr>
              <w:ind w:firstLine="360"/>
              <w:rPr>
                <w:rFonts w:ascii="New Baskerville" w:hAnsi="New Baskerville" w:cs="Arial"/>
                <w:sz w:val="20"/>
                <w:szCs w:val="20"/>
              </w:rPr>
            </w:pPr>
          </w:p>
        </w:tc>
      </w:tr>
      <w:tr w:rsidR="00133E1A" w:rsidRPr="00E315A3" w14:paraId="609A9223" w14:textId="77777777" w:rsidTr="3286FC21">
        <w:trPr>
          <w:jc w:val="center"/>
        </w:trPr>
        <w:tc>
          <w:tcPr>
            <w:tcW w:w="3582" w:type="dxa"/>
            <w:shd w:val="clear" w:color="auto" w:fill="F2F2F2" w:themeFill="background1" w:themeFillShade="F2"/>
          </w:tcPr>
          <w:p w14:paraId="48D5960A"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Competencias transversales</w:t>
            </w:r>
          </w:p>
        </w:tc>
        <w:tc>
          <w:tcPr>
            <w:tcW w:w="6040" w:type="dxa"/>
            <w:gridSpan w:val="4"/>
            <w:shd w:val="clear" w:color="auto" w:fill="auto"/>
          </w:tcPr>
          <w:p w14:paraId="44E9EBDA" w14:textId="603415EA" w:rsidR="00133E1A" w:rsidRPr="00A46F57" w:rsidRDefault="2F13AE19" w:rsidP="2F13AE19">
            <w:pPr>
              <w:rPr>
                <w:rFonts w:ascii="New Baskerville" w:hAnsi="New Baskerville" w:cs="Arial"/>
                <w:sz w:val="20"/>
                <w:szCs w:val="20"/>
                <w:lang w:val="en-US"/>
              </w:rPr>
            </w:pPr>
            <w:commentRangeStart w:id="39"/>
            <w:r w:rsidRPr="0077438E">
              <w:rPr>
                <w:rFonts w:ascii="New Baskerville" w:hAnsi="New Baskerville" w:cs="Arial"/>
                <w:color w:val="FF0000"/>
                <w:sz w:val="20"/>
                <w:szCs w:val="20"/>
                <w:lang w:val="en-US"/>
              </w:rPr>
              <w:t>CT1, CT3, CT7</w:t>
            </w:r>
            <w:commentRangeEnd w:id="39"/>
            <w:r w:rsidR="00AA61B6" w:rsidRPr="0077438E">
              <w:rPr>
                <w:color w:val="FF0000"/>
              </w:rPr>
              <w:commentReference w:id="39"/>
            </w:r>
          </w:p>
        </w:tc>
        <w:tc>
          <w:tcPr>
            <w:tcW w:w="237" w:type="dxa"/>
            <w:shd w:val="clear" w:color="auto" w:fill="auto"/>
          </w:tcPr>
          <w:p w14:paraId="5D09EB73" w14:textId="5A249FEB" w:rsidR="00133E1A" w:rsidRPr="00A46F57" w:rsidRDefault="00133E1A" w:rsidP="006F1F63">
            <w:pPr>
              <w:rPr>
                <w:rFonts w:ascii="New Baskerville" w:hAnsi="New Baskerville" w:cs="Arial"/>
                <w:sz w:val="20"/>
                <w:szCs w:val="20"/>
                <w:lang w:val="en-US"/>
              </w:rPr>
            </w:pPr>
          </w:p>
        </w:tc>
      </w:tr>
      <w:tr w:rsidR="00133E1A" w:rsidRPr="00133E1A" w14:paraId="09A48D14" w14:textId="77777777" w:rsidTr="3286FC21">
        <w:trPr>
          <w:jc w:val="center"/>
        </w:trPr>
        <w:tc>
          <w:tcPr>
            <w:tcW w:w="3582" w:type="dxa"/>
            <w:shd w:val="clear" w:color="auto" w:fill="F2F2F2" w:themeFill="background1" w:themeFillShade="F2"/>
          </w:tcPr>
          <w:p w14:paraId="24E5301E"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Resultados de aprendizaje</w:t>
            </w:r>
          </w:p>
        </w:tc>
        <w:tc>
          <w:tcPr>
            <w:tcW w:w="6040" w:type="dxa"/>
            <w:gridSpan w:val="4"/>
            <w:shd w:val="clear" w:color="auto" w:fill="auto"/>
          </w:tcPr>
          <w:p w14:paraId="0C50F40E" w14:textId="77777777" w:rsidR="006F1F63" w:rsidRPr="006F1F63" w:rsidRDefault="2F13AE19" w:rsidP="2F13AE19">
            <w:pPr>
              <w:numPr>
                <w:ilvl w:val="0"/>
                <w:numId w:val="28"/>
              </w:numPr>
              <w:rPr>
                <w:rFonts w:ascii="New Baskerville" w:hAnsi="New Baskerville" w:cs="Arial"/>
                <w:sz w:val="20"/>
                <w:szCs w:val="20"/>
              </w:rPr>
            </w:pPr>
            <w:r w:rsidRPr="2F13AE19">
              <w:rPr>
                <w:rFonts w:ascii="New Baskerville" w:hAnsi="New Baskerville" w:cs="Arial"/>
                <w:sz w:val="20"/>
                <w:szCs w:val="20"/>
              </w:rPr>
              <w:t>Determinar cuáles son los pilares estratégicos en las organizaciones deportivas.</w:t>
            </w:r>
          </w:p>
          <w:p w14:paraId="18AF86E5" w14:textId="77777777" w:rsidR="006F1F63" w:rsidRPr="006F1F63" w:rsidRDefault="2F13AE19" w:rsidP="2F13AE19">
            <w:pPr>
              <w:numPr>
                <w:ilvl w:val="0"/>
                <w:numId w:val="28"/>
              </w:numPr>
              <w:rPr>
                <w:rFonts w:ascii="New Baskerville" w:hAnsi="New Baskerville" w:cs="Arial"/>
                <w:sz w:val="20"/>
                <w:szCs w:val="20"/>
              </w:rPr>
            </w:pPr>
            <w:r w:rsidRPr="2F13AE19">
              <w:rPr>
                <w:rFonts w:ascii="New Baskerville" w:hAnsi="New Baskerville" w:cs="Arial"/>
                <w:sz w:val="20"/>
                <w:szCs w:val="20"/>
              </w:rPr>
              <w:t>Elaborar planes estratégicos para organizaciones deportivas.</w:t>
            </w:r>
          </w:p>
          <w:p w14:paraId="20D6AF73" w14:textId="77777777" w:rsidR="006F1F63" w:rsidRPr="006F1F63" w:rsidRDefault="2F13AE19" w:rsidP="2F13AE19">
            <w:pPr>
              <w:numPr>
                <w:ilvl w:val="0"/>
                <w:numId w:val="28"/>
              </w:numPr>
              <w:rPr>
                <w:rFonts w:ascii="New Baskerville" w:hAnsi="New Baskerville" w:cs="Arial"/>
                <w:sz w:val="20"/>
                <w:szCs w:val="20"/>
              </w:rPr>
            </w:pPr>
            <w:r w:rsidRPr="2F13AE19">
              <w:rPr>
                <w:rFonts w:ascii="New Baskerville" w:hAnsi="New Baskerville" w:cs="Arial"/>
                <w:sz w:val="20"/>
                <w:szCs w:val="20"/>
              </w:rPr>
              <w:t>Descubrir las líneas estratégicas diferenciales para distintos deportes: fútbol, baloncesto, balonmano y otros deportes.</w:t>
            </w:r>
          </w:p>
          <w:p w14:paraId="0773BBDB" w14:textId="6715815A" w:rsidR="00133E1A" w:rsidRPr="006F1F63" w:rsidRDefault="3286FC21" w:rsidP="3286FC21">
            <w:pPr>
              <w:pStyle w:val="Prrafodelista"/>
              <w:numPr>
                <w:ilvl w:val="0"/>
                <w:numId w:val="28"/>
              </w:numPr>
              <w:rPr>
                <w:rFonts w:ascii="New Baskerville" w:hAnsi="New Baskerville" w:cs="Arial"/>
                <w:sz w:val="20"/>
                <w:szCs w:val="20"/>
              </w:rPr>
            </w:pPr>
            <w:r w:rsidRPr="3286FC21">
              <w:rPr>
                <w:rFonts w:ascii="New Baskerville" w:hAnsi="New Baskerville" w:cs="Arial"/>
                <w:sz w:val="20"/>
                <w:szCs w:val="20"/>
              </w:rPr>
              <w:t xml:space="preserve">Preparar planes de </w:t>
            </w:r>
            <w:proofErr w:type="spellStart"/>
            <w:r w:rsidRPr="3286FC21">
              <w:rPr>
                <w:rFonts w:ascii="New Baskerville" w:hAnsi="New Baskerville" w:cs="Arial"/>
                <w:sz w:val="20"/>
                <w:szCs w:val="20"/>
              </w:rPr>
              <w:t>Responsabilidad</w:t>
            </w:r>
            <w:proofErr w:type="spellEnd"/>
            <w:r w:rsidRPr="3286FC21">
              <w:rPr>
                <w:rFonts w:ascii="New Baskerville" w:hAnsi="New Baskerville" w:cs="Arial"/>
                <w:sz w:val="20"/>
                <w:szCs w:val="20"/>
              </w:rPr>
              <w:t xml:space="preserve"> Social Corporativa (RSC) que </w:t>
            </w:r>
            <w:proofErr w:type="spellStart"/>
            <w:r w:rsidRPr="3286FC21">
              <w:rPr>
                <w:rFonts w:ascii="New Baskerville" w:hAnsi="New Baskerville" w:cs="Arial"/>
                <w:sz w:val="20"/>
                <w:szCs w:val="20"/>
              </w:rPr>
              <w:t>contribuyan</w:t>
            </w:r>
            <w:proofErr w:type="spellEnd"/>
            <w:r w:rsidRPr="3286FC21">
              <w:rPr>
                <w:rFonts w:ascii="New Baskerville" w:hAnsi="New Baskerville" w:cs="Arial"/>
                <w:sz w:val="20"/>
                <w:szCs w:val="20"/>
              </w:rPr>
              <w:t xml:space="preserve"> a la consecución de los </w:t>
            </w:r>
            <w:proofErr w:type="spellStart"/>
            <w:r w:rsidRPr="3286FC21">
              <w:rPr>
                <w:rFonts w:ascii="New Baskerville" w:hAnsi="New Baskerville" w:cs="Arial"/>
                <w:sz w:val="20"/>
                <w:szCs w:val="20"/>
              </w:rPr>
              <w:t>objetivos</w:t>
            </w:r>
            <w:proofErr w:type="spellEnd"/>
            <w:r w:rsidRPr="3286FC21">
              <w:rPr>
                <w:rFonts w:ascii="New Baskerville" w:hAnsi="New Baskerville" w:cs="Arial"/>
                <w:sz w:val="20"/>
                <w:szCs w:val="20"/>
              </w:rPr>
              <w:t xml:space="preserve"> de las </w:t>
            </w:r>
            <w:proofErr w:type="spellStart"/>
            <w:r w:rsidRPr="3286FC21">
              <w:rPr>
                <w:rFonts w:ascii="New Baskerville" w:hAnsi="New Baskerville" w:cs="Arial"/>
                <w:sz w:val="20"/>
                <w:szCs w:val="20"/>
              </w:rPr>
              <w:t>organizaciones</w:t>
            </w:r>
            <w:proofErr w:type="spellEnd"/>
            <w:r w:rsidRPr="3286FC21">
              <w:rPr>
                <w:rFonts w:ascii="New Baskerville" w:hAnsi="New Baskerville" w:cs="Arial"/>
                <w:sz w:val="20"/>
                <w:szCs w:val="20"/>
              </w:rPr>
              <w:t xml:space="preserve"> deportivas.</w:t>
            </w:r>
          </w:p>
        </w:tc>
        <w:tc>
          <w:tcPr>
            <w:tcW w:w="237" w:type="dxa"/>
            <w:shd w:val="clear" w:color="auto" w:fill="auto"/>
          </w:tcPr>
          <w:p w14:paraId="7DFA6293" w14:textId="77777777" w:rsidR="00133E1A" w:rsidRPr="00133E1A" w:rsidRDefault="00133E1A" w:rsidP="00133E1A">
            <w:pPr>
              <w:ind w:firstLine="360"/>
              <w:rPr>
                <w:rFonts w:ascii="New Baskerville" w:hAnsi="New Baskerville" w:cs="Arial"/>
                <w:sz w:val="20"/>
                <w:szCs w:val="20"/>
              </w:rPr>
            </w:pPr>
          </w:p>
        </w:tc>
      </w:tr>
      <w:tr w:rsidR="00133E1A" w:rsidRPr="00133E1A" w14:paraId="30C76857" w14:textId="77777777" w:rsidTr="3286FC21">
        <w:trPr>
          <w:jc w:val="center"/>
        </w:trPr>
        <w:tc>
          <w:tcPr>
            <w:tcW w:w="3582" w:type="dxa"/>
            <w:shd w:val="clear" w:color="auto" w:fill="F2F2F2" w:themeFill="background1" w:themeFillShade="F2"/>
          </w:tcPr>
          <w:p w14:paraId="08C4EC7F"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Contenidos</w:t>
            </w:r>
          </w:p>
        </w:tc>
        <w:tc>
          <w:tcPr>
            <w:tcW w:w="6040" w:type="dxa"/>
            <w:gridSpan w:val="4"/>
            <w:shd w:val="clear" w:color="auto" w:fill="auto"/>
          </w:tcPr>
          <w:p w14:paraId="340401F6" w14:textId="77777777" w:rsidR="006F1F63" w:rsidRPr="006F1F63" w:rsidRDefault="2F13AE19" w:rsidP="2F13AE19">
            <w:pPr>
              <w:ind w:firstLine="360"/>
              <w:rPr>
                <w:rFonts w:ascii="New Baskerville" w:hAnsi="New Baskerville" w:cs="Arial"/>
                <w:sz w:val="20"/>
                <w:szCs w:val="20"/>
              </w:rPr>
            </w:pPr>
            <w:r w:rsidRPr="2F13AE19">
              <w:rPr>
                <w:rFonts w:ascii="New Baskerville" w:hAnsi="New Baskerville" w:cs="Arial"/>
                <w:sz w:val="20"/>
                <w:szCs w:val="20"/>
              </w:rPr>
              <w:t>En esta materia se enseñan pilares básicos sobre los que se tienen que desarrollar los planes estratégicos en las entidades deportivas. Se diseñarán planes estratégicos adecuados a la actividad deportiva.</w:t>
            </w:r>
          </w:p>
          <w:p w14:paraId="18CC0048" w14:textId="77777777" w:rsidR="006F1F63" w:rsidRPr="006F1F63" w:rsidRDefault="2F13AE19" w:rsidP="2F13AE19">
            <w:pPr>
              <w:ind w:firstLine="360"/>
              <w:rPr>
                <w:rFonts w:ascii="New Baskerville" w:hAnsi="New Baskerville" w:cs="Arial"/>
                <w:sz w:val="20"/>
                <w:szCs w:val="20"/>
              </w:rPr>
            </w:pPr>
            <w:r w:rsidRPr="2F13AE19">
              <w:rPr>
                <w:rFonts w:ascii="New Baskerville" w:hAnsi="New Baskerville" w:cs="Arial"/>
                <w:sz w:val="20"/>
                <w:szCs w:val="20"/>
              </w:rPr>
              <w:t>Además, se hará un enfoque especializado para diferentes deportes, mostrando cuales pueden ser las estrategias a desarrollar en ellos para alcanzar sus objetivos.</w:t>
            </w:r>
          </w:p>
          <w:p w14:paraId="65338054" w14:textId="77777777" w:rsidR="006F1F63" w:rsidRPr="006F1F63" w:rsidRDefault="2F13AE19" w:rsidP="2F13AE19">
            <w:pPr>
              <w:ind w:firstLine="360"/>
              <w:rPr>
                <w:rFonts w:ascii="New Baskerville" w:hAnsi="New Baskerville" w:cs="Arial"/>
                <w:sz w:val="20"/>
                <w:szCs w:val="20"/>
              </w:rPr>
            </w:pPr>
            <w:r w:rsidRPr="2F13AE19">
              <w:rPr>
                <w:rFonts w:ascii="New Baskerville" w:hAnsi="New Baskerville" w:cs="Arial"/>
                <w:sz w:val="20"/>
                <w:szCs w:val="20"/>
              </w:rPr>
              <w:t>Finalmente, se mostrará como emplear la RSC para llevar a cabo los planes de las entidades deportivas.</w:t>
            </w:r>
          </w:p>
          <w:p w14:paraId="03CEFCDF" w14:textId="77777777" w:rsidR="006F1F63" w:rsidRPr="006F1F63" w:rsidRDefault="2F13AE19" w:rsidP="2F13AE19">
            <w:pPr>
              <w:ind w:firstLine="360"/>
              <w:rPr>
                <w:rFonts w:ascii="New Baskerville" w:hAnsi="New Baskerville" w:cs="Arial"/>
                <w:sz w:val="20"/>
                <w:szCs w:val="20"/>
              </w:rPr>
            </w:pPr>
            <w:r w:rsidRPr="2F13AE19">
              <w:rPr>
                <w:rFonts w:ascii="New Baskerville" w:hAnsi="New Baskerville" w:cs="Arial"/>
                <w:sz w:val="20"/>
                <w:szCs w:val="20"/>
              </w:rPr>
              <w:t>Para ello se dividirá la materia en los siguientes bloques temáticos:</w:t>
            </w:r>
          </w:p>
          <w:p w14:paraId="25968711" w14:textId="77777777" w:rsidR="006F1F63" w:rsidRPr="006F1F63" w:rsidRDefault="2F13AE19" w:rsidP="2F13AE19">
            <w:pPr>
              <w:ind w:firstLine="360"/>
              <w:rPr>
                <w:rFonts w:ascii="New Baskerville" w:hAnsi="New Baskerville" w:cs="Arial"/>
                <w:sz w:val="20"/>
                <w:szCs w:val="20"/>
              </w:rPr>
            </w:pPr>
            <w:r w:rsidRPr="2F13AE19">
              <w:rPr>
                <w:rFonts w:ascii="New Baskerville" w:hAnsi="New Baskerville" w:cs="Arial"/>
                <w:sz w:val="20"/>
                <w:szCs w:val="20"/>
              </w:rPr>
              <w:t>I.  Planes estratégicos en las organizaciones deportivas</w:t>
            </w:r>
          </w:p>
          <w:p w14:paraId="1AC8573E" w14:textId="77777777" w:rsidR="006F1F63" w:rsidRPr="006F1F63" w:rsidRDefault="2F13AE19" w:rsidP="2F13AE19">
            <w:pPr>
              <w:ind w:firstLine="360"/>
              <w:rPr>
                <w:rFonts w:ascii="New Baskerville" w:hAnsi="New Baskerville" w:cs="Arial"/>
                <w:sz w:val="20"/>
                <w:szCs w:val="20"/>
              </w:rPr>
            </w:pPr>
            <w:r w:rsidRPr="2F13AE19">
              <w:rPr>
                <w:rFonts w:ascii="New Baskerville" w:hAnsi="New Baskerville" w:cs="Arial"/>
                <w:sz w:val="20"/>
                <w:szCs w:val="20"/>
              </w:rPr>
              <w:lastRenderedPageBreak/>
              <w:t>II. Líneas estratégicas en diferentes deportes: fútbol, baloncesto, balonmano y otros deportes</w:t>
            </w:r>
          </w:p>
          <w:p w14:paraId="05B16868" w14:textId="12C7A49E"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III. Responsabilidad Social Corporativa en entidades deportivas</w:t>
            </w:r>
          </w:p>
        </w:tc>
        <w:tc>
          <w:tcPr>
            <w:tcW w:w="237" w:type="dxa"/>
            <w:shd w:val="clear" w:color="auto" w:fill="auto"/>
          </w:tcPr>
          <w:p w14:paraId="01FF0DF7" w14:textId="77777777" w:rsidR="00133E1A" w:rsidRPr="00133E1A" w:rsidRDefault="00133E1A" w:rsidP="00133E1A">
            <w:pPr>
              <w:ind w:firstLine="360"/>
              <w:rPr>
                <w:rFonts w:ascii="New Baskerville" w:hAnsi="New Baskerville" w:cs="Arial"/>
                <w:sz w:val="20"/>
                <w:szCs w:val="20"/>
              </w:rPr>
            </w:pPr>
          </w:p>
        </w:tc>
      </w:tr>
      <w:tr w:rsidR="00133E1A" w:rsidRPr="00133E1A" w14:paraId="50E7C387" w14:textId="77777777" w:rsidTr="3286FC21">
        <w:trPr>
          <w:jc w:val="center"/>
        </w:trPr>
        <w:tc>
          <w:tcPr>
            <w:tcW w:w="3582" w:type="dxa"/>
            <w:shd w:val="clear" w:color="auto" w:fill="F2F2F2" w:themeFill="background1" w:themeFillShade="F2"/>
          </w:tcPr>
          <w:p w14:paraId="6CFAA081"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lastRenderedPageBreak/>
              <w:t>Observaciones</w:t>
            </w:r>
          </w:p>
        </w:tc>
        <w:tc>
          <w:tcPr>
            <w:tcW w:w="6040" w:type="dxa"/>
            <w:gridSpan w:val="4"/>
            <w:shd w:val="clear" w:color="auto" w:fill="auto"/>
          </w:tcPr>
          <w:p w14:paraId="65EC6FF8" w14:textId="77777777" w:rsidR="00133E1A" w:rsidRPr="00133E1A" w:rsidRDefault="00133E1A" w:rsidP="00133E1A">
            <w:pPr>
              <w:ind w:firstLine="360"/>
              <w:rPr>
                <w:rFonts w:ascii="New Baskerville" w:hAnsi="New Baskerville" w:cs="Arial"/>
                <w:sz w:val="20"/>
                <w:szCs w:val="20"/>
              </w:rPr>
            </w:pPr>
          </w:p>
        </w:tc>
        <w:tc>
          <w:tcPr>
            <w:tcW w:w="237" w:type="dxa"/>
            <w:shd w:val="clear" w:color="auto" w:fill="auto"/>
          </w:tcPr>
          <w:p w14:paraId="3A9067B8" w14:textId="77777777" w:rsidR="00133E1A" w:rsidRPr="00133E1A" w:rsidRDefault="00133E1A" w:rsidP="00133E1A">
            <w:pPr>
              <w:ind w:firstLine="360"/>
              <w:rPr>
                <w:rFonts w:ascii="New Baskerville" w:hAnsi="New Baskerville" w:cs="Arial"/>
                <w:sz w:val="20"/>
                <w:szCs w:val="20"/>
              </w:rPr>
            </w:pPr>
          </w:p>
        </w:tc>
      </w:tr>
      <w:tr w:rsidR="00133E1A" w:rsidRPr="00133E1A" w14:paraId="33C07F63" w14:textId="77777777" w:rsidTr="3286FC21">
        <w:trPr>
          <w:jc w:val="center"/>
        </w:trPr>
        <w:tc>
          <w:tcPr>
            <w:tcW w:w="3582" w:type="dxa"/>
            <w:tcBorders>
              <w:bottom w:val="single" w:sz="4" w:space="0" w:color="auto"/>
            </w:tcBorders>
            <w:shd w:val="clear" w:color="auto" w:fill="F2F2F2" w:themeFill="background1" w:themeFillShade="F2"/>
          </w:tcPr>
          <w:p w14:paraId="6644E908"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Metodologías docentes (incluir listado)</w:t>
            </w:r>
          </w:p>
        </w:tc>
        <w:tc>
          <w:tcPr>
            <w:tcW w:w="6040" w:type="dxa"/>
            <w:gridSpan w:val="4"/>
            <w:tcBorders>
              <w:bottom w:val="single" w:sz="4" w:space="0" w:color="auto"/>
            </w:tcBorders>
            <w:shd w:val="clear" w:color="auto" w:fill="auto"/>
          </w:tcPr>
          <w:p w14:paraId="4A7C9714" w14:textId="77777777" w:rsidR="00B13A37" w:rsidRPr="00DF1207" w:rsidRDefault="00B13A37" w:rsidP="00B13A37">
            <w:pPr>
              <w:pStyle w:val="Prrafodelista"/>
              <w:numPr>
                <w:ilvl w:val="0"/>
                <w:numId w:val="43"/>
              </w:numPr>
              <w:rPr>
                <w:rFonts w:ascii="Baskerville Old Face" w:hAnsi="Baskerville Old Face"/>
                <w:color w:val="FF0000"/>
                <w:sz w:val="20"/>
                <w:szCs w:val="20"/>
                <w:lang w:val="es-ES_tradnl"/>
              </w:rPr>
            </w:pPr>
            <w:r w:rsidRPr="00DF1207">
              <w:rPr>
                <w:rFonts w:ascii="Baskerville Old Face" w:hAnsi="Baskerville Old Face"/>
                <w:color w:val="FF0000"/>
                <w:sz w:val="20"/>
                <w:szCs w:val="20"/>
                <w:lang w:val="es-ES_tradnl"/>
              </w:rPr>
              <w:t>Sesión magistral: Exposición por parte del profesor/a de los contenidos sobre la materia objeto de estudio, bases teóricas y/o directrices de un trabajo, ejercicio que el estudiante tiene que desarrollar.</w:t>
            </w:r>
          </w:p>
          <w:p w14:paraId="28BCA592" w14:textId="77777777" w:rsidR="00B13A37" w:rsidRPr="00DF1207" w:rsidRDefault="00B13A37" w:rsidP="00B13A37">
            <w:pPr>
              <w:pStyle w:val="Prrafodelista"/>
              <w:numPr>
                <w:ilvl w:val="0"/>
                <w:numId w:val="43"/>
              </w:numPr>
              <w:rPr>
                <w:rFonts w:ascii="Baskerville Old Face" w:hAnsi="Baskerville Old Face"/>
                <w:color w:val="FF0000"/>
                <w:sz w:val="20"/>
                <w:szCs w:val="20"/>
                <w:lang w:val="es-ES_tradnl"/>
              </w:rPr>
            </w:pPr>
            <w:r w:rsidRPr="00DF1207">
              <w:rPr>
                <w:rFonts w:ascii="Baskerville Old Face" w:hAnsi="Baskerville Old Face"/>
                <w:color w:val="FF0000"/>
                <w:sz w:val="20"/>
                <w:szCs w:val="20"/>
                <w:lang w:val="es-ES_tradnl"/>
              </w:rPr>
              <w:t>Estudio de casos: Análisis de un caso, problema o suceso real con la finalidad de conocerlo, interpretarlo, resolverlo, plantear hipótesis, contrastar datos, reflexionar, completar conocimientos, diagnosticarlo y adiestrarse en procedimientos alternativos de solución.</w:t>
            </w:r>
          </w:p>
          <w:p w14:paraId="68289A91" w14:textId="77777777" w:rsidR="00B13A37" w:rsidRPr="00DF1207" w:rsidRDefault="00B13A37" w:rsidP="00B13A37">
            <w:pPr>
              <w:pStyle w:val="Prrafodelista"/>
              <w:numPr>
                <w:ilvl w:val="0"/>
                <w:numId w:val="43"/>
              </w:numPr>
              <w:rPr>
                <w:rFonts w:ascii="Baskerville Old Face" w:hAnsi="Baskerville Old Face"/>
                <w:color w:val="FF0000"/>
                <w:sz w:val="20"/>
                <w:szCs w:val="20"/>
                <w:lang w:val="es-ES_tradnl"/>
              </w:rPr>
            </w:pPr>
            <w:r w:rsidRPr="00DF1207">
              <w:rPr>
                <w:rFonts w:ascii="Baskerville Old Face" w:hAnsi="Baskerville Old Face"/>
                <w:color w:val="FF0000"/>
                <w:sz w:val="20"/>
                <w:szCs w:val="20"/>
                <w:lang w:val="es-ES_tradnl"/>
              </w:rPr>
              <w:t>Resolución de problemas: Actividad en la que se formulan problemas y/o ejercicios relacionados con la materia. El/la alumno/a debe desarrollar las soluciones adecuadas o correctas mediante la ejercitación de rutinas, a aplicación de fórmulas o algoritmos, la aplicación de procedimientos de transformación de la información disponible y la interpretación de los resultados. Se suele emplear como complemento de la lección magistral.</w:t>
            </w:r>
          </w:p>
          <w:p w14:paraId="78BEA648" w14:textId="77777777" w:rsidR="00B13A37" w:rsidRPr="00DF1207" w:rsidRDefault="00B13A37" w:rsidP="00B13A37">
            <w:pPr>
              <w:pStyle w:val="Prrafodelista"/>
              <w:numPr>
                <w:ilvl w:val="0"/>
                <w:numId w:val="43"/>
              </w:numPr>
              <w:rPr>
                <w:rFonts w:ascii="Baskerville Old Face" w:hAnsi="Baskerville Old Face"/>
                <w:color w:val="FF0000"/>
                <w:sz w:val="20"/>
                <w:szCs w:val="20"/>
                <w:lang w:val="es-ES_tradnl"/>
              </w:rPr>
            </w:pPr>
            <w:r w:rsidRPr="00DF1207">
              <w:rPr>
                <w:rFonts w:ascii="Baskerville Old Face" w:hAnsi="Baskerville Old Face"/>
                <w:color w:val="FF0000"/>
                <w:sz w:val="20"/>
                <w:szCs w:val="20"/>
                <w:lang w:val="es-ES_tradnl"/>
              </w:rPr>
              <w:t>Debate: Charla abierta entre un grupo de estudiantes. Puede centrarse en un tema de los contenidos de la materia, en el análisis de un caso, en el resultado de un proyecto, ejercicio o problema desarrollado previamente en una lección magistral...</w:t>
            </w:r>
          </w:p>
          <w:p w14:paraId="44FE10CA" w14:textId="77777777" w:rsidR="00B13A37" w:rsidRPr="00DF1207" w:rsidRDefault="00B13A37" w:rsidP="00B13A37">
            <w:pPr>
              <w:pStyle w:val="Prrafodelista"/>
              <w:numPr>
                <w:ilvl w:val="0"/>
                <w:numId w:val="43"/>
              </w:numPr>
              <w:rPr>
                <w:rFonts w:ascii="Baskerville Old Face" w:hAnsi="Baskerville Old Face"/>
                <w:color w:val="FF0000"/>
                <w:sz w:val="20"/>
                <w:szCs w:val="20"/>
                <w:lang w:val="es-ES_tradnl"/>
              </w:rPr>
            </w:pPr>
            <w:r w:rsidRPr="00DF1207">
              <w:rPr>
                <w:rFonts w:ascii="Baskerville Old Face" w:hAnsi="Baskerville Old Face"/>
                <w:color w:val="FF0000"/>
                <w:sz w:val="20"/>
                <w:szCs w:val="20"/>
                <w:lang w:val="es-ES_tradnl"/>
              </w:rPr>
              <w:t>Eventos científicos: Conferencias, charlas, exposiciones, mesas redondas, debates... realizados por relatores/as de prestigio, que permiten profundizar o complementar los contenidos de la materia.</w:t>
            </w:r>
          </w:p>
          <w:p w14:paraId="7CACD3AF" w14:textId="2DA2EDD2" w:rsidR="00133E1A" w:rsidRPr="00DF1207" w:rsidRDefault="00B13A37" w:rsidP="00A1412F">
            <w:pPr>
              <w:pStyle w:val="Prrafodelista"/>
              <w:numPr>
                <w:ilvl w:val="0"/>
                <w:numId w:val="43"/>
              </w:numPr>
              <w:rPr>
                <w:rFonts w:ascii="New Baskerville" w:hAnsi="New Baskerville" w:cs="Arial"/>
                <w:color w:val="FF0000"/>
                <w:sz w:val="20"/>
                <w:szCs w:val="20"/>
              </w:rPr>
            </w:pPr>
            <w:r w:rsidRPr="00DF1207">
              <w:rPr>
                <w:rFonts w:ascii="Baskerville Old Face" w:hAnsi="Baskerville Old Face"/>
                <w:color w:val="FF0000"/>
                <w:sz w:val="20"/>
                <w:szCs w:val="20"/>
                <w:lang w:val="es-ES_tradnl"/>
              </w:rPr>
              <w:t xml:space="preserve">Resolución de problemas de forma autónoma: Actividad en la que el alumnado analiza y resuelve problemas y/o ejercicios relacionados con la materia de forma autónoma. </w:t>
            </w:r>
          </w:p>
        </w:tc>
        <w:tc>
          <w:tcPr>
            <w:tcW w:w="237" w:type="dxa"/>
            <w:tcBorders>
              <w:bottom w:val="single" w:sz="4" w:space="0" w:color="auto"/>
            </w:tcBorders>
            <w:shd w:val="clear" w:color="auto" w:fill="auto"/>
          </w:tcPr>
          <w:p w14:paraId="0D41E37A" w14:textId="77777777" w:rsidR="00133E1A" w:rsidRPr="00133E1A" w:rsidRDefault="00133E1A" w:rsidP="00133E1A">
            <w:pPr>
              <w:ind w:firstLine="360"/>
              <w:rPr>
                <w:rFonts w:ascii="New Baskerville" w:hAnsi="New Baskerville" w:cs="Arial"/>
                <w:sz w:val="20"/>
                <w:szCs w:val="20"/>
              </w:rPr>
            </w:pPr>
          </w:p>
        </w:tc>
      </w:tr>
      <w:tr w:rsidR="00133E1A" w:rsidRPr="00133E1A" w14:paraId="0D18C8AE" w14:textId="77777777" w:rsidTr="3286FC21">
        <w:trPr>
          <w:jc w:val="center"/>
        </w:trPr>
        <w:tc>
          <w:tcPr>
            <w:tcW w:w="9859" w:type="dxa"/>
            <w:gridSpan w:val="6"/>
            <w:shd w:val="clear" w:color="auto" w:fill="F2F2F2" w:themeFill="background1" w:themeFillShade="F2"/>
          </w:tcPr>
          <w:p w14:paraId="7AE3B80D"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Actividades formativas</w:t>
            </w:r>
          </w:p>
        </w:tc>
      </w:tr>
      <w:tr w:rsidR="00133E1A" w:rsidRPr="00133E1A" w14:paraId="13CA6852" w14:textId="77777777" w:rsidTr="3286FC21">
        <w:trPr>
          <w:jc w:val="center"/>
        </w:trPr>
        <w:tc>
          <w:tcPr>
            <w:tcW w:w="4649" w:type="dxa"/>
            <w:gridSpan w:val="2"/>
            <w:shd w:val="clear" w:color="auto" w:fill="F2F2F2" w:themeFill="background1" w:themeFillShade="F2"/>
          </w:tcPr>
          <w:p w14:paraId="0AD77BBA"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Denominación de la actividad formativa</w:t>
            </w:r>
          </w:p>
        </w:tc>
        <w:tc>
          <w:tcPr>
            <w:tcW w:w="1936" w:type="dxa"/>
            <w:shd w:val="clear" w:color="auto" w:fill="F2F2F2" w:themeFill="background1" w:themeFillShade="F2"/>
          </w:tcPr>
          <w:p w14:paraId="07B2511C"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 xml:space="preserve">Horas </w:t>
            </w:r>
          </w:p>
        </w:tc>
        <w:tc>
          <w:tcPr>
            <w:tcW w:w="3274" w:type="dxa"/>
            <w:gridSpan w:val="3"/>
            <w:shd w:val="clear" w:color="auto" w:fill="F2F2F2" w:themeFill="background1" w:themeFillShade="F2"/>
          </w:tcPr>
          <w:p w14:paraId="5EDE5E09" w14:textId="77777777" w:rsidR="00133E1A" w:rsidRPr="00133E1A" w:rsidRDefault="2F13AE19" w:rsidP="2F13AE19">
            <w:pPr>
              <w:ind w:firstLine="360"/>
              <w:rPr>
                <w:rFonts w:ascii="New Baskerville" w:hAnsi="New Baskerville" w:cs="Arial"/>
                <w:sz w:val="20"/>
                <w:szCs w:val="20"/>
              </w:rPr>
            </w:pPr>
            <w:proofErr w:type="spellStart"/>
            <w:r w:rsidRPr="2F13AE19">
              <w:rPr>
                <w:rFonts w:ascii="New Baskerville" w:hAnsi="New Baskerville" w:cs="Arial"/>
                <w:sz w:val="20"/>
                <w:szCs w:val="20"/>
              </w:rPr>
              <w:t>Presencialidad</w:t>
            </w:r>
            <w:proofErr w:type="spellEnd"/>
            <w:r w:rsidRPr="2F13AE19">
              <w:rPr>
                <w:rFonts w:ascii="New Baskerville" w:hAnsi="New Baskerville" w:cs="Arial"/>
                <w:sz w:val="20"/>
                <w:szCs w:val="20"/>
              </w:rPr>
              <w:t xml:space="preserve"> (%)</w:t>
            </w:r>
          </w:p>
        </w:tc>
      </w:tr>
      <w:tr w:rsidR="00133E1A" w:rsidRPr="00133E1A" w14:paraId="456C1A77" w14:textId="77777777" w:rsidTr="3286FC21">
        <w:trPr>
          <w:jc w:val="center"/>
        </w:trPr>
        <w:tc>
          <w:tcPr>
            <w:tcW w:w="4649" w:type="dxa"/>
            <w:gridSpan w:val="2"/>
            <w:shd w:val="clear" w:color="auto" w:fill="auto"/>
          </w:tcPr>
          <w:p w14:paraId="5710DE97"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Sesión magistral (presencial)</w:t>
            </w:r>
          </w:p>
        </w:tc>
        <w:tc>
          <w:tcPr>
            <w:tcW w:w="1936" w:type="dxa"/>
            <w:shd w:val="clear" w:color="auto" w:fill="auto"/>
            <w:vAlign w:val="center"/>
          </w:tcPr>
          <w:p w14:paraId="3D3827AA" w14:textId="41772FD6" w:rsidR="00133E1A" w:rsidRPr="00190F85" w:rsidRDefault="3286FC21" w:rsidP="3286FC21">
            <w:pPr>
              <w:ind w:firstLine="360"/>
              <w:rPr>
                <w:rFonts w:ascii="New Baskerville" w:hAnsi="New Baskerville" w:cs="Arial"/>
                <w:color w:val="FF0000"/>
                <w:sz w:val="20"/>
                <w:szCs w:val="20"/>
              </w:rPr>
            </w:pPr>
            <w:r w:rsidRPr="00190F85">
              <w:rPr>
                <w:rFonts w:ascii="New Baskerville" w:hAnsi="New Baskerville" w:cs="Arial"/>
                <w:color w:val="FF0000"/>
                <w:sz w:val="20"/>
                <w:szCs w:val="20"/>
              </w:rPr>
              <w:t>1</w:t>
            </w:r>
            <w:r w:rsidR="00190F85" w:rsidRPr="00190F85">
              <w:rPr>
                <w:rFonts w:ascii="New Baskerville" w:hAnsi="New Baskerville" w:cs="Arial"/>
                <w:color w:val="FF0000"/>
                <w:sz w:val="20"/>
                <w:szCs w:val="20"/>
              </w:rPr>
              <w:t>7</w:t>
            </w:r>
          </w:p>
        </w:tc>
        <w:tc>
          <w:tcPr>
            <w:tcW w:w="3274" w:type="dxa"/>
            <w:gridSpan w:val="3"/>
            <w:shd w:val="clear" w:color="auto" w:fill="auto"/>
            <w:vAlign w:val="center"/>
          </w:tcPr>
          <w:p w14:paraId="2E56724F"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100%</w:t>
            </w:r>
          </w:p>
        </w:tc>
      </w:tr>
      <w:tr w:rsidR="00133E1A" w:rsidRPr="00133E1A" w14:paraId="4BE2A7FE" w14:textId="77777777" w:rsidTr="3286FC21">
        <w:trPr>
          <w:jc w:val="center"/>
        </w:trPr>
        <w:tc>
          <w:tcPr>
            <w:tcW w:w="4649" w:type="dxa"/>
            <w:gridSpan w:val="2"/>
            <w:shd w:val="clear" w:color="auto" w:fill="auto"/>
          </w:tcPr>
          <w:p w14:paraId="5F4011EF"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Estudio de casos/análisis de situaciones (presencial)</w:t>
            </w:r>
          </w:p>
        </w:tc>
        <w:tc>
          <w:tcPr>
            <w:tcW w:w="1936" w:type="dxa"/>
            <w:shd w:val="clear" w:color="auto" w:fill="auto"/>
            <w:vAlign w:val="center"/>
          </w:tcPr>
          <w:p w14:paraId="37FCDB56" w14:textId="07E1832C" w:rsidR="00133E1A" w:rsidRPr="00190F85" w:rsidRDefault="3286FC21" w:rsidP="3286FC21">
            <w:pPr>
              <w:ind w:firstLine="360"/>
              <w:rPr>
                <w:rFonts w:ascii="New Baskerville" w:hAnsi="New Baskerville" w:cs="Arial"/>
                <w:color w:val="FF0000"/>
                <w:sz w:val="20"/>
                <w:szCs w:val="20"/>
              </w:rPr>
            </w:pPr>
            <w:r w:rsidRPr="00190F85">
              <w:rPr>
                <w:rFonts w:ascii="New Baskerville" w:hAnsi="New Baskerville" w:cs="Arial"/>
                <w:color w:val="FF0000"/>
                <w:sz w:val="20"/>
                <w:szCs w:val="20"/>
              </w:rPr>
              <w:t>2</w:t>
            </w:r>
            <w:r w:rsidR="00190F85" w:rsidRPr="00190F85">
              <w:rPr>
                <w:rFonts w:ascii="New Baskerville" w:hAnsi="New Baskerville" w:cs="Arial"/>
                <w:color w:val="FF0000"/>
                <w:sz w:val="20"/>
                <w:szCs w:val="20"/>
              </w:rPr>
              <w:t>4</w:t>
            </w:r>
          </w:p>
        </w:tc>
        <w:tc>
          <w:tcPr>
            <w:tcW w:w="3274" w:type="dxa"/>
            <w:gridSpan w:val="3"/>
            <w:shd w:val="clear" w:color="auto" w:fill="auto"/>
          </w:tcPr>
          <w:p w14:paraId="7A774017"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100%</w:t>
            </w:r>
          </w:p>
        </w:tc>
      </w:tr>
      <w:tr w:rsidR="00133E1A" w:rsidRPr="00133E1A" w14:paraId="2BA19FD3" w14:textId="77777777" w:rsidTr="3286FC21">
        <w:trPr>
          <w:jc w:val="center"/>
        </w:trPr>
        <w:tc>
          <w:tcPr>
            <w:tcW w:w="4649" w:type="dxa"/>
            <w:gridSpan w:val="2"/>
            <w:tcBorders>
              <w:bottom w:val="single" w:sz="4" w:space="0" w:color="auto"/>
            </w:tcBorders>
            <w:shd w:val="clear" w:color="auto" w:fill="auto"/>
          </w:tcPr>
          <w:p w14:paraId="51539C01"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Resolución de problemas y/o ejercicios (presencial)</w:t>
            </w:r>
          </w:p>
        </w:tc>
        <w:tc>
          <w:tcPr>
            <w:tcW w:w="1936" w:type="dxa"/>
            <w:tcBorders>
              <w:bottom w:val="single" w:sz="4" w:space="0" w:color="auto"/>
            </w:tcBorders>
            <w:shd w:val="clear" w:color="auto" w:fill="auto"/>
            <w:vAlign w:val="center"/>
          </w:tcPr>
          <w:p w14:paraId="0F94BF50" w14:textId="6AAFEF4A" w:rsidR="00133E1A" w:rsidRPr="00190F85" w:rsidRDefault="00190F85" w:rsidP="3286FC21">
            <w:pPr>
              <w:ind w:firstLine="360"/>
              <w:rPr>
                <w:rFonts w:ascii="New Baskerville" w:hAnsi="New Baskerville" w:cs="Arial"/>
                <w:color w:val="FF0000"/>
                <w:sz w:val="20"/>
                <w:szCs w:val="20"/>
              </w:rPr>
            </w:pPr>
            <w:r w:rsidRPr="00190F85">
              <w:rPr>
                <w:rFonts w:ascii="New Baskerville" w:hAnsi="New Baskerville" w:cs="Arial"/>
                <w:color w:val="FF0000"/>
                <w:sz w:val="20"/>
                <w:szCs w:val="20"/>
              </w:rPr>
              <w:t>8</w:t>
            </w:r>
          </w:p>
        </w:tc>
        <w:tc>
          <w:tcPr>
            <w:tcW w:w="3274" w:type="dxa"/>
            <w:gridSpan w:val="3"/>
            <w:tcBorders>
              <w:bottom w:val="single" w:sz="4" w:space="0" w:color="auto"/>
            </w:tcBorders>
            <w:shd w:val="clear" w:color="auto" w:fill="auto"/>
          </w:tcPr>
          <w:p w14:paraId="587C1795"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100%</w:t>
            </w:r>
          </w:p>
        </w:tc>
      </w:tr>
      <w:tr w:rsidR="00133E1A" w:rsidRPr="00133E1A" w14:paraId="7DF74073" w14:textId="77777777" w:rsidTr="3286FC21">
        <w:trPr>
          <w:jc w:val="center"/>
        </w:trPr>
        <w:tc>
          <w:tcPr>
            <w:tcW w:w="4649" w:type="dxa"/>
            <w:gridSpan w:val="2"/>
            <w:tcBorders>
              <w:bottom w:val="single" w:sz="4" w:space="0" w:color="auto"/>
            </w:tcBorders>
            <w:shd w:val="clear" w:color="auto" w:fill="auto"/>
          </w:tcPr>
          <w:p w14:paraId="727D1C52"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 xml:space="preserve">Trabajo autónomo del alumno (preparación de lecturas y materiales diversos, resolución de problemas y/o ejercicios de forma autónoma, preparación del examen) </w:t>
            </w:r>
          </w:p>
        </w:tc>
        <w:tc>
          <w:tcPr>
            <w:tcW w:w="1936" w:type="dxa"/>
            <w:tcBorders>
              <w:bottom w:val="single" w:sz="4" w:space="0" w:color="auto"/>
            </w:tcBorders>
            <w:shd w:val="clear" w:color="auto" w:fill="auto"/>
            <w:vAlign w:val="center"/>
          </w:tcPr>
          <w:p w14:paraId="44B4583F" w14:textId="0456DC30" w:rsidR="00133E1A" w:rsidRPr="00190F85" w:rsidRDefault="00190F85" w:rsidP="3286FC21">
            <w:pPr>
              <w:ind w:firstLine="360"/>
              <w:rPr>
                <w:rFonts w:ascii="New Baskerville" w:hAnsi="New Baskerville" w:cs="Arial"/>
                <w:color w:val="FF0000"/>
                <w:sz w:val="20"/>
                <w:szCs w:val="20"/>
              </w:rPr>
            </w:pPr>
            <w:r w:rsidRPr="00190F85">
              <w:rPr>
                <w:rFonts w:ascii="New Baskerville" w:hAnsi="New Baskerville" w:cs="Arial"/>
                <w:color w:val="FF0000"/>
                <w:sz w:val="20"/>
                <w:szCs w:val="20"/>
              </w:rPr>
              <w:t>101</w:t>
            </w:r>
          </w:p>
        </w:tc>
        <w:tc>
          <w:tcPr>
            <w:tcW w:w="3274" w:type="dxa"/>
            <w:gridSpan w:val="3"/>
            <w:tcBorders>
              <w:bottom w:val="single" w:sz="4" w:space="0" w:color="auto"/>
            </w:tcBorders>
            <w:shd w:val="clear" w:color="auto" w:fill="auto"/>
            <w:vAlign w:val="center"/>
          </w:tcPr>
          <w:p w14:paraId="55AA3670"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0%</w:t>
            </w:r>
          </w:p>
        </w:tc>
      </w:tr>
      <w:tr w:rsidR="00133E1A" w:rsidRPr="00133E1A" w14:paraId="766685E7" w14:textId="77777777" w:rsidTr="3286FC21">
        <w:trPr>
          <w:jc w:val="center"/>
        </w:trPr>
        <w:tc>
          <w:tcPr>
            <w:tcW w:w="9859" w:type="dxa"/>
            <w:gridSpan w:val="6"/>
            <w:shd w:val="clear" w:color="auto" w:fill="F2F2F2" w:themeFill="background1" w:themeFillShade="F2"/>
          </w:tcPr>
          <w:p w14:paraId="11706CD9" w14:textId="77777777" w:rsidR="00133E1A" w:rsidRPr="00133E1A" w:rsidRDefault="00133E1A" w:rsidP="00133E1A">
            <w:pPr>
              <w:ind w:firstLine="360"/>
              <w:rPr>
                <w:rFonts w:ascii="New Baskerville" w:hAnsi="New Baskerville" w:cs="Arial"/>
                <w:sz w:val="20"/>
                <w:szCs w:val="20"/>
              </w:rPr>
            </w:pPr>
          </w:p>
          <w:p w14:paraId="210C780E"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Sistemas de evaluación</w:t>
            </w:r>
          </w:p>
        </w:tc>
      </w:tr>
      <w:tr w:rsidR="00133E1A" w:rsidRPr="00133E1A" w14:paraId="4A3F2181" w14:textId="77777777" w:rsidTr="3286FC21">
        <w:trPr>
          <w:jc w:val="center"/>
        </w:trPr>
        <w:tc>
          <w:tcPr>
            <w:tcW w:w="4649" w:type="dxa"/>
            <w:gridSpan w:val="2"/>
            <w:shd w:val="clear" w:color="auto" w:fill="F2F2F2" w:themeFill="background1" w:themeFillShade="F2"/>
          </w:tcPr>
          <w:p w14:paraId="562BE06F"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Denominación del sistema de evaluación</w:t>
            </w:r>
          </w:p>
        </w:tc>
        <w:tc>
          <w:tcPr>
            <w:tcW w:w="1969" w:type="dxa"/>
            <w:gridSpan w:val="2"/>
            <w:shd w:val="clear" w:color="auto" w:fill="F2F2F2" w:themeFill="background1" w:themeFillShade="F2"/>
          </w:tcPr>
          <w:p w14:paraId="6C4DE35B"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Ponderación mínima (%)</w:t>
            </w:r>
          </w:p>
        </w:tc>
        <w:tc>
          <w:tcPr>
            <w:tcW w:w="3241" w:type="dxa"/>
            <w:gridSpan w:val="2"/>
            <w:shd w:val="clear" w:color="auto" w:fill="F2F2F2" w:themeFill="background1" w:themeFillShade="F2"/>
          </w:tcPr>
          <w:p w14:paraId="0317FC85"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Ponderación máxima (%)</w:t>
            </w:r>
          </w:p>
        </w:tc>
      </w:tr>
      <w:tr w:rsidR="00133E1A" w:rsidRPr="00133E1A" w14:paraId="4F9C6259" w14:textId="77777777" w:rsidTr="3286FC21">
        <w:trPr>
          <w:jc w:val="center"/>
        </w:trPr>
        <w:tc>
          <w:tcPr>
            <w:tcW w:w="4649" w:type="dxa"/>
            <w:gridSpan w:val="2"/>
            <w:shd w:val="clear" w:color="auto" w:fill="auto"/>
          </w:tcPr>
          <w:p w14:paraId="74424B8A" w14:textId="77777777" w:rsidR="008F3DD3" w:rsidRPr="00190F85" w:rsidRDefault="008F3DD3" w:rsidP="008F3DD3">
            <w:pPr>
              <w:spacing w:before="0" w:after="0"/>
              <w:jc w:val="left"/>
              <w:rPr>
                <w:ins w:id="40" w:author="Elena" w:date="2018-06-07T18:56:00Z"/>
                <w:rFonts w:ascii="New Baskerville" w:hAnsi="New Baskerville" w:cs="Arial"/>
                <w:color w:val="FF0000"/>
                <w:sz w:val="20"/>
                <w:szCs w:val="20"/>
                <w:lang w:val="es-ES"/>
              </w:rPr>
            </w:pPr>
            <w:ins w:id="41" w:author="Elena" w:date="2018-06-07T18:56:00Z">
              <w:r w:rsidRPr="00190F85">
                <w:rPr>
                  <w:rFonts w:ascii="New Baskerville" w:hAnsi="New Baskerville" w:cs="Arial"/>
                  <w:color w:val="FF0000"/>
                  <w:sz w:val="20"/>
                  <w:szCs w:val="20"/>
                </w:rPr>
                <w:lastRenderedPageBreak/>
                <w:t xml:space="preserve">Examen de preguntas objetivas: </w:t>
              </w:r>
              <w:r w:rsidRPr="00190F85">
                <w:rPr>
                  <w:rFonts w:ascii="New Baskerville" w:hAnsi="New Baskerville" w:cs="Arial"/>
                  <w:color w:val="FF0000"/>
                  <w:sz w:val="20"/>
                  <w:szCs w:val="20"/>
                  <w:lang w:val="es-ES"/>
                </w:rPr>
                <w:t>Pruebas que evalúan el conocimiento que incluyen preguntas cerradas con diferentes alternativas de respuesta (verdadero/falso, elección múltiple, relación de elementos...). Los alumnos/as seleccionan una respuesta entre un número limitado de posibilidades</w:t>
              </w:r>
            </w:ins>
          </w:p>
          <w:p w14:paraId="72F52BA0" w14:textId="740CC5FC" w:rsidR="00133E1A" w:rsidRPr="00190F85" w:rsidRDefault="00133E1A" w:rsidP="2F13AE19">
            <w:pPr>
              <w:ind w:firstLine="360"/>
              <w:rPr>
                <w:rFonts w:ascii="New Baskerville" w:hAnsi="New Baskerville" w:cs="Arial"/>
                <w:color w:val="FF0000"/>
                <w:sz w:val="20"/>
                <w:szCs w:val="20"/>
              </w:rPr>
            </w:pPr>
          </w:p>
        </w:tc>
        <w:tc>
          <w:tcPr>
            <w:tcW w:w="1969" w:type="dxa"/>
            <w:gridSpan w:val="2"/>
            <w:shd w:val="clear" w:color="auto" w:fill="auto"/>
            <w:vAlign w:val="center"/>
          </w:tcPr>
          <w:p w14:paraId="4297A132" w14:textId="7C08BB27" w:rsidR="00133E1A" w:rsidRPr="00133E1A" w:rsidRDefault="004E1EC1" w:rsidP="2F13AE19">
            <w:pPr>
              <w:ind w:firstLine="360"/>
              <w:rPr>
                <w:rFonts w:ascii="New Baskerville" w:hAnsi="New Baskerville" w:cs="Arial"/>
                <w:sz w:val="20"/>
                <w:szCs w:val="20"/>
              </w:rPr>
            </w:pPr>
            <w:ins w:id="42" w:author="Elena" w:date="2018-06-19T10:42:00Z">
              <w:r w:rsidRPr="00190F85">
                <w:rPr>
                  <w:rFonts w:ascii="New Baskerville" w:hAnsi="New Baskerville" w:cs="Arial"/>
                  <w:color w:val="FF0000"/>
                  <w:sz w:val="20"/>
                  <w:szCs w:val="20"/>
                </w:rPr>
                <w:t>2</w:t>
              </w:r>
            </w:ins>
            <w:r w:rsidR="2F13AE19" w:rsidRPr="00190F85">
              <w:rPr>
                <w:rFonts w:ascii="New Baskerville" w:hAnsi="New Baskerville" w:cs="Arial"/>
                <w:color w:val="FF0000"/>
                <w:sz w:val="20"/>
                <w:szCs w:val="20"/>
              </w:rPr>
              <w:t>0</w:t>
            </w:r>
            <w:r w:rsidR="2F13AE19" w:rsidRPr="2F13AE19">
              <w:rPr>
                <w:rFonts w:ascii="New Baskerville" w:hAnsi="New Baskerville" w:cs="Arial"/>
                <w:sz w:val="20"/>
                <w:szCs w:val="20"/>
              </w:rPr>
              <w:t>%</w:t>
            </w:r>
          </w:p>
        </w:tc>
        <w:tc>
          <w:tcPr>
            <w:tcW w:w="3241" w:type="dxa"/>
            <w:gridSpan w:val="2"/>
            <w:shd w:val="clear" w:color="auto" w:fill="auto"/>
            <w:vAlign w:val="center"/>
          </w:tcPr>
          <w:p w14:paraId="4E0FCF9C" w14:textId="00E966A9" w:rsidR="00133E1A" w:rsidRPr="00133E1A" w:rsidRDefault="004E1EC1" w:rsidP="2F13AE19">
            <w:pPr>
              <w:ind w:firstLine="360"/>
              <w:rPr>
                <w:rFonts w:ascii="New Baskerville" w:hAnsi="New Baskerville" w:cs="Arial"/>
                <w:sz w:val="20"/>
                <w:szCs w:val="20"/>
              </w:rPr>
            </w:pPr>
            <w:ins w:id="43" w:author="Elena" w:date="2018-06-19T10:42:00Z">
              <w:r w:rsidRPr="00190F85">
                <w:rPr>
                  <w:rFonts w:ascii="New Baskerville" w:hAnsi="New Baskerville" w:cs="Arial"/>
                  <w:color w:val="FF0000"/>
                  <w:sz w:val="20"/>
                  <w:szCs w:val="20"/>
                </w:rPr>
                <w:t>4</w:t>
              </w:r>
            </w:ins>
            <w:r w:rsidR="2F13AE19" w:rsidRPr="00190F85">
              <w:rPr>
                <w:rFonts w:ascii="New Baskerville" w:hAnsi="New Baskerville" w:cs="Arial"/>
                <w:color w:val="FF0000"/>
                <w:sz w:val="20"/>
                <w:szCs w:val="20"/>
              </w:rPr>
              <w:t>0</w:t>
            </w:r>
            <w:r w:rsidR="2F13AE19" w:rsidRPr="2F13AE19">
              <w:rPr>
                <w:rFonts w:ascii="New Baskerville" w:hAnsi="New Baskerville" w:cs="Arial"/>
                <w:sz w:val="20"/>
                <w:szCs w:val="20"/>
              </w:rPr>
              <w:t>%</w:t>
            </w:r>
          </w:p>
        </w:tc>
      </w:tr>
      <w:tr w:rsidR="00133E1A" w:rsidRPr="00133E1A" w14:paraId="6D5C11AA" w14:textId="77777777" w:rsidTr="3286FC21">
        <w:trPr>
          <w:jc w:val="center"/>
        </w:trPr>
        <w:tc>
          <w:tcPr>
            <w:tcW w:w="4649" w:type="dxa"/>
            <w:gridSpan w:val="2"/>
            <w:shd w:val="clear" w:color="auto" w:fill="auto"/>
          </w:tcPr>
          <w:p w14:paraId="4073AAA7" w14:textId="72277801" w:rsidR="00011288" w:rsidRPr="00190F85" w:rsidRDefault="00E6724B" w:rsidP="00011288">
            <w:pPr>
              <w:rPr>
                <w:ins w:id="44" w:author="Elena" w:date="2018-06-11T12:02:00Z"/>
                <w:rFonts w:ascii="New Baskerville" w:hAnsi="New Baskerville" w:cs="Arial"/>
                <w:color w:val="FF0000"/>
                <w:sz w:val="20"/>
                <w:szCs w:val="20"/>
                <w:lang w:val="es-ES"/>
              </w:rPr>
            </w:pPr>
            <w:ins w:id="45" w:author="Elena" w:date="2018-06-08T13:09:00Z">
              <w:r w:rsidRPr="00190F85">
                <w:rPr>
                  <w:rFonts w:ascii="New Baskerville" w:hAnsi="New Baskerville" w:cs="Arial"/>
                  <w:color w:val="FF0000"/>
                  <w:sz w:val="20"/>
                  <w:szCs w:val="20"/>
                </w:rPr>
                <w:t>Trabajo</w:t>
              </w:r>
            </w:ins>
            <w:ins w:id="46" w:author="Elena" w:date="2018-06-11T12:02:00Z">
              <w:r w:rsidR="00011288" w:rsidRPr="00190F85">
                <w:rPr>
                  <w:rFonts w:ascii="New Baskerville" w:hAnsi="New Baskerville" w:cs="Arial"/>
                  <w:color w:val="FF0000"/>
                  <w:sz w:val="20"/>
                  <w:szCs w:val="20"/>
                </w:rPr>
                <w:t xml:space="preserve">: </w:t>
              </w:r>
              <w:r w:rsidR="00011288" w:rsidRPr="00190F85">
                <w:rPr>
                  <w:rFonts w:ascii="New Baskerville" w:hAnsi="New Baskerville" w:cs="Arial"/>
                  <w:color w:val="FF0000"/>
                  <w:sz w:val="20"/>
                  <w:szCs w:val="20"/>
                  <w:lang w:val="es-ES"/>
                </w:rPr>
                <w:t>es un texto elaborado sobre un tema que debe redactarse siguiendo unas normas establecidas</w:t>
              </w:r>
            </w:ins>
          </w:p>
          <w:p w14:paraId="3D75BF88" w14:textId="15EF588A" w:rsidR="00133E1A" w:rsidRPr="00190F85" w:rsidRDefault="00133E1A" w:rsidP="2F13AE19">
            <w:pPr>
              <w:ind w:firstLine="360"/>
              <w:rPr>
                <w:rFonts w:ascii="New Baskerville" w:hAnsi="New Baskerville" w:cs="Arial"/>
                <w:color w:val="FF0000"/>
                <w:sz w:val="20"/>
                <w:szCs w:val="20"/>
              </w:rPr>
            </w:pPr>
          </w:p>
        </w:tc>
        <w:tc>
          <w:tcPr>
            <w:tcW w:w="1969" w:type="dxa"/>
            <w:gridSpan w:val="2"/>
            <w:shd w:val="clear" w:color="auto" w:fill="auto"/>
            <w:vAlign w:val="center"/>
          </w:tcPr>
          <w:p w14:paraId="69419E05" w14:textId="78DF1D8A" w:rsidR="00133E1A" w:rsidRPr="00133E1A" w:rsidRDefault="007301D8" w:rsidP="2F13AE19">
            <w:pPr>
              <w:ind w:firstLine="360"/>
              <w:rPr>
                <w:rFonts w:ascii="New Baskerville" w:hAnsi="New Baskerville" w:cs="Arial"/>
                <w:sz w:val="20"/>
                <w:szCs w:val="20"/>
              </w:rPr>
            </w:pPr>
            <w:ins w:id="47" w:author="Elena" w:date="2018-06-19T10:42:00Z">
              <w:r w:rsidRPr="00190F85">
                <w:rPr>
                  <w:rFonts w:ascii="New Baskerville" w:hAnsi="New Baskerville" w:cs="Arial"/>
                  <w:color w:val="FF0000"/>
                  <w:sz w:val="20"/>
                  <w:szCs w:val="20"/>
                </w:rPr>
                <w:t>6</w:t>
              </w:r>
            </w:ins>
            <w:r w:rsidR="2F13AE19" w:rsidRPr="00190F85">
              <w:rPr>
                <w:rFonts w:ascii="New Baskerville" w:hAnsi="New Baskerville" w:cs="Arial"/>
                <w:color w:val="FF0000"/>
                <w:sz w:val="20"/>
                <w:szCs w:val="20"/>
              </w:rPr>
              <w:t>0</w:t>
            </w:r>
            <w:r w:rsidR="2F13AE19" w:rsidRPr="2F13AE19">
              <w:rPr>
                <w:rFonts w:ascii="New Baskerville" w:hAnsi="New Baskerville" w:cs="Arial"/>
                <w:sz w:val="20"/>
                <w:szCs w:val="20"/>
              </w:rPr>
              <w:t>%</w:t>
            </w:r>
          </w:p>
        </w:tc>
        <w:tc>
          <w:tcPr>
            <w:tcW w:w="3241" w:type="dxa"/>
            <w:gridSpan w:val="2"/>
            <w:shd w:val="clear" w:color="auto" w:fill="auto"/>
            <w:vAlign w:val="center"/>
          </w:tcPr>
          <w:p w14:paraId="155808F3"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80%</w:t>
            </w:r>
          </w:p>
        </w:tc>
      </w:tr>
    </w:tbl>
    <w:p w14:paraId="4D088531" w14:textId="7A0C9DDD" w:rsidR="00133E1A" w:rsidRDefault="00133E1A" w:rsidP="00720AF8">
      <w:pPr>
        <w:ind w:firstLine="360"/>
        <w:rPr>
          <w:rFonts w:ascii="New Baskerville" w:hAnsi="New Baskerville" w:cs="Arial"/>
          <w:sz w:val="20"/>
          <w:szCs w:val="20"/>
        </w:rPr>
      </w:pPr>
    </w:p>
    <w:p w14:paraId="51111102" w14:textId="5FF55380" w:rsidR="00133E1A" w:rsidRDefault="00133E1A" w:rsidP="00720AF8">
      <w:pPr>
        <w:ind w:firstLine="360"/>
        <w:rPr>
          <w:rFonts w:ascii="New Baskerville" w:hAnsi="New Baskerville" w:cs="Arial"/>
          <w:sz w:val="20"/>
          <w:szCs w:val="20"/>
        </w:rPr>
      </w:pPr>
    </w:p>
    <w:p w14:paraId="61912D64" w14:textId="335C7BAE" w:rsidR="00133E1A" w:rsidRDefault="00133E1A" w:rsidP="00720AF8">
      <w:pPr>
        <w:ind w:firstLine="360"/>
        <w:rPr>
          <w:rFonts w:ascii="New Baskerville" w:hAnsi="New Baskerville" w:cs="Arial"/>
          <w:sz w:val="20"/>
          <w:szCs w:val="20"/>
        </w:rPr>
      </w:pPr>
    </w:p>
    <w:p w14:paraId="7E0183B2" w14:textId="1E10F948" w:rsidR="0077438E" w:rsidRDefault="0077438E" w:rsidP="00720AF8">
      <w:pPr>
        <w:ind w:firstLine="360"/>
        <w:rPr>
          <w:rFonts w:ascii="New Baskerville" w:hAnsi="New Baskerville" w:cs="Arial"/>
          <w:sz w:val="20"/>
          <w:szCs w:val="20"/>
        </w:rPr>
      </w:pPr>
    </w:p>
    <w:p w14:paraId="21711CE5" w14:textId="77777777" w:rsidR="0077438E" w:rsidRDefault="0077438E" w:rsidP="00720AF8">
      <w:pPr>
        <w:ind w:firstLine="360"/>
        <w:rPr>
          <w:rFonts w:ascii="New Baskerville" w:hAnsi="New Baskerville" w:cs="Arial"/>
          <w:sz w:val="20"/>
          <w:szCs w:val="20"/>
        </w:rPr>
      </w:pPr>
      <w:bookmarkStart w:id="48" w:name="_GoBack"/>
      <w:bookmarkEnd w:id="48"/>
    </w:p>
    <w:tbl>
      <w:tblPr>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2"/>
        <w:gridCol w:w="1067"/>
        <w:gridCol w:w="1936"/>
        <w:gridCol w:w="33"/>
        <w:gridCol w:w="3004"/>
        <w:gridCol w:w="237"/>
      </w:tblGrid>
      <w:tr w:rsidR="00133E1A" w:rsidRPr="00133E1A" w14:paraId="73FCD7BF" w14:textId="77777777" w:rsidTr="3286FC21">
        <w:trPr>
          <w:jc w:val="center"/>
        </w:trPr>
        <w:tc>
          <w:tcPr>
            <w:tcW w:w="3582" w:type="dxa"/>
            <w:shd w:val="clear" w:color="auto" w:fill="F2F2F2" w:themeFill="background1" w:themeFillShade="F2"/>
          </w:tcPr>
          <w:p w14:paraId="4F1761DC" w14:textId="11A8DD19" w:rsidR="00133E1A" w:rsidRPr="00133E1A" w:rsidRDefault="00133E1A" w:rsidP="00190F85">
            <w:pPr>
              <w:rPr>
                <w:rFonts w:ascii="New Baskerville" w:hAnsi="New Baskerville" w:cs="Arial"/>
                <w:b/>
                <w:bCs/>
                <w:sz w:val="20"/>
                <w:szCs w:val="20"/>
              </w:rPr>
            </w:pPr>
          </w:p>
          <w:p w14:paraId="4F121295" w14:textId="77777777" w:rsidR="00133E1A" w:rsidRPr="00133E1A" w:rsidRDefault="00133E1A" w:rsidP="00133E1A">
            <w:pPr>
              <w:ind w:firstLine="360"/>
              <w:rPr>
                <w:rFonts w:ascii="New Baskerville" w:hAnsi="New Baskerville" w:cs="Arial"/>
                <w:b/>
                <w:sz w:val="20"/>
                <w:szCs w:val="20"/>
              </w:rPr>
            </w:pPr>
          </w:p>
        </w:tc>
        <w:tc>
          <w:tcPr>
            <w:tcW w:w="6040" w:type="dxa"/>
            <w:gridSpan w:val="4"/>
            <w:shd w:val="clear" w:color="auto" w:fill="F2F2F2" w:themeFill="background1" w:themeFillShade="F2"/>
          </w:tcPr>
          <w:p w14:paraId="035FB9EC" w14:textId="3B0577F2" w:rsidR="00133E1A" w:rsidRPr="00133E1A" w:rsidRDefault="2F13AE19" w:rsidP="2F13AE19">
            <w:pPr>
              <w:ind w:firstLine="360"/>
              <w:rPr>
                <w:rFonts w:ascii="New Baskerville" w:hAnsi="New Baskerville" w:cs="Arial"/>
                <w:b/>
                <w:bCs/>
                <w:sz w:val="20"/>
                <w:szCs w:val="20"/>
              </w:rPr>
            </w:pPr>
            <w:r w:rsidRPr="2F13AE19">
              <w:rPr>
                <w:rFonts w:ascii="New Baskerville" w:hAnsi="New Baskerville" w:cs="Arial"/>
                <w:b/>
                <w:bCs/>
                <w:sz w:val="20"/>
                <w:szCs w:val="20"/>
              </w:rPr>
              <w:t xml:space="preserve"> PATROCINIO Y MARKETING DEPORTIVO</w:t>
            </w:r>
          </w:p>
        </w:tc>
        <w:tc>
          <w:tcPr>
            <w:tcW w:w="237" w:type="dxa"/>
            <w:shd w:val="clear" w:color="auto" w:fill="F2F2F2" w:themeFill="background1" w:themeFillShade="F2"/>
          </w:tcPr>
          <w:p w14:paraId="0A6C3368" w14:textId="77777777" w:rsidR="00133E1A" w:rsidRPr="00133E1A" w:rsidRDefault="00133E1A" w:rsidP="00133E1A">
            <w:pPr>
              <w:ind w:firstLine="360"/>
              <w:rPr>
                <w:rFonts w:ascii="New Baskerville" w:hAnsi="New Baskerville" w:cs="Arial"/>
                <w:b/>
                <w:sz w:val="20"/>
                <w:szCs w:val="20"/>
              </w:rPr>
            </w:pPr>
          </w:p>
        </w:tc>
      </w:tr>
      <w:tr w:rsidR="00133E1A" w:rsidRPr="00133E1A" w14:paraId="5625D743" w14:textId="77777777" w:rsidTr="3286FC21">
        <w:trPr>
          <w:trHeight w:val="190"/>
          <w:jc w:val="center"/>
        </w:trPr>
        <w:tc>
          <w:tcPr>
            <w:tcW w:w="3582" w:type="dxa"/>
            <w:shd w:val="clear" w:color="auto" w:fill="F2F2F2" w:themeFill="background1" w:themeFillShade="F2"/>
          </w:tcPr>
          <w:p w14:paraId="45EDB8B7"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Curso</w:t>
            </w:r>
          </w:p>
        </w:tc>
        <w:tc>
          <w:tcPr>
            <w:tcW w:w="6040" w:type="dxa"/>
            <w:gridSpan w:val="4"/>
            <w:shd w:val="clear" w:color="auto" w:fill="auto"/>
          </w:tcPr>
          <w:p w14:paraId="4BD427E9" w14:textId="221C999D"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1º</w:t>
            </w:r>
          </w:p>
        </w:tc>
        <w:tc>
          <w:tcPr>
            <w:tcW w:w="237" w:type="dxa"/>
            <w:shd w:val="clear" w:color="auto" w:fill="auto"/>
          </w:tcPr>
          <w:p w14:paraId="250BF0E9" w14:textId="77777777" w:rsidR="00133E1A" w:rsidRPr="00133E1A" w:rsidRDefault="00133E1A" w:rsidP="00133E1A">
            <w:pPr>
              <w:ind w:firstLine="360"/>
              <w:rPr>
                <w:rFonts w:ascii="New Baskerville" w:hAnsi="New Baskerville" w:cs="Arial"/>
                <w:sz w:val="20"/>
                <w:szCs w:val="20"/>
              </w:rPr>
            </w:pPr>
          </w:p>
        </w:tc>
      </w:tr>
      <w:tr w:rsidR="00133E1A" w:rsidRPr="00133E1A" w14:paraId="0F26B207" w14:textId="77777777" w:rsidTr="3286FC21">
        <w:trPr>
          <w:jc w:val="center"/>
        </w:trPr>
        <w:tc>
          <w:tcPr>
            <w:tcW w:w="3582" w:type="dxa"/>
            <w:shd w:val="clear" w:color="auto" w:fill="F2F2F2" w:themeFill="background1" w:themeFillShade="F2"/>
          </w:tcPr>
          <w:p w14:paraId="04BFFD29"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ECTS</w:t>
            </w:r>
          </w:p>
        </w:tc>
        <w:tc>
          <w:tcPr>
            <w:tcW w:w="6040" w:type="dxa"/>
            <w:gridSpan w:val="4"/>
            <w:shd w:val="clear" w:color="auto" w:fill="auto"/>
          </w:tcPr>
          <w:p w14:paraId="545FBCE0" w14:textId="77777777" w:rsidR="00133E1A" w:rsidRPr="00133E1A" w:rsidRDefault="3286FC21" w:rsidP="3286FC21">
            <w:pPr>
              <w:ind w:firstLine="360"/>
              <w:rPr>
                <w:rFonts w:ascii="New Baskerville" w:hAnsi="New Baskerville" w:cs="Arial"/>
                <w:sz w:val="20"/>
                <w:szCs w:val="20"/>
              </w:rPr>
            </w:pPr>
            <w:r w:rsidRPr="3286FC21">
              <w:rPr>
                <w:rFonts w:ascii="New Baskerville" w:hAnsi="New Baskerville" w:cs="Arial"/>
                <w:sz w:val="20"/>
                <w:szCs w:val="20"/>
              </w:rPr>
              <w:t>5</w:t>
            </w:r>
          </w:p>
        </w:tc>
        <w:tc>
          <w:tcPr>
            <w:tcW w:w="237" w:type="dxa"/>
            <w:shd w:val="clear" w:color="auto" w:fill="auto"/>
          </w:tcPr>
          <w:p w14:paraId="77DDB2F1" w14:textId="77777777" w:rsidR="00133E1A" w:rsidRPr="00133E1A" w:rsidRDefault="00133E1A" w:rsidP="00133E1A">
            <w:pPr>
              <w:ind w:firstLine="360"/>
              <w:rPr>
                <w:rFonts w:ascii="New Baskerville" w:hAnsi="New Baskerville" w:cs="Arial"/>
                <w:sz w:val="20"/>
                <w:szCs w:val="20"/>
              </w:rPr>
            </w:pPr>
          </w:p>
        </w:tc>
      </w:tr>
      <w:tr w:rsidR="00133E1A" w:rsidRPr="00133E1A" w14:paraId="0B146176" w14:textId="77777777" w:rsidTr="3286FC21">
        <w:trPr>
          <w:jc w:val="center"/>
        </w:trPr>
        <w:tc>
          <w:tcPr>
            <w:tcW w:w="3582" w:type="dxa"/>
            <w:shd w:val="clear" w:color="auto" w:fill="F2F2F2" w:themeFill="background1" w:themeFillShade="F2"/>
          </w:tcPr>
          <w:p w14:paraId="5A886E5D"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Carácter</w:t>
            </w:r>
          </w:p>
        </w:tc>
        <w:tc>
          <w:tcPr>
            <w:tcW w:w="6040" w:type="dxa"/>
            <w:gridSpan w:val="4"/>
            <w:shd w:val="clear" w:color="auto" w:fill="auto"/>
          </w:tcPr>
          <w:p w14:paraId="3EFECBFD"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 xml:space="preserve">Obligatoria </w:t>
            </w:r>
          </w:p>
        </w:tc>
        <w:tc>
          <w:tcPr>
            <w:tcW w:w="237" w:type="dxa"/>
            <w:shd w:val="clear" w:color="auto" w:fill="auto"/>
          </w:tcPr>
          <w:p w14:paraId="4FE47975" w14:textId="77777777" w:rsidR="00133E1A" w:rsidRPr="00133E1A" w:rsidRDefault="00133E1A" w:rsidP="00133E1A">
            <w:pPr>
              <w:ind w:firstLine="360"/>
              <w:rPr>
                <w:rFonts w:ascii="New Baskerville" w:hAnsi="New Baskerville" w:cs="Arial"/>
                <w:sz w:val="20"/>
                <w:szCs w:val="20"/>
              </w:rPr>
            </w:pPr>
          </w:p>
        </w:tc>
      </w:tr>
      <w:tr w:rsidR="00133E1A" w:rsidRPr="00133E1A" w14:paraId="30E5985B" w14:textId="77777777" w:rsidTr="3286FC21">
        <w:trPr>
          <w:jc w:val="center"/>
        </w:trPr>
        <w:tc>
          <w:tcPr>
            <w:tcW w:w="3582" w:type="dxa"/>
            <w:shd w:val="clear" w:color="auto" w:fill="F2F2F2" w:themeFill="background1" w:themeFillShade="F2"/>
          </w:tcPr>
          <w:p w14:paraId="27EBAB2F"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Semestre</w:t>
            </w:r>
          </w:p>
        </w:tc>
        <w:tc>
          <w:tcPr>
            <w:tcW w:w="6040" w:type="dxa"/>
            <w:gridSpan w:val="4"/>
            <w:shd w:val="clear" w:color="auto" w:fill="auto"/>
          </w:tcPr>
          <w:p w14:paraId="1712F036" w14:textId="42D92130"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2º</w:t>
            </w:r>
          </w:p>
        </w:tc>
        <w:tc>
          <w:tcPr>
            <w:tcW w:w="237" w:type="dxa"/>
            <w:shd w:val="clear" w:color="auto" w:fill="auto"/>
          </w:tcPr>
          <w:p w14:paraId="4C95FBB1" w14:textId="77777777" w:rsidR="00133E1A" w:rsidRPr="00133E1A" w:rsidRDefault="00133E1A" w:rsidP="00133E1A">
            <w:pPr>
              <w:ind w:firstLine="360"/>
              <w:rPr>
                <w:rFonts w:ascii="New Baskerville" w:hAnsi="New Baskerville" w:cs="Arial"/>
                <w:sz w:val="20"/>
                <w:szCs w:val="20"/>
              </w:rPr>
            </w:pPr>
          </w:p>
        </w:tc>
      </w:tr>
      <w:tr w:rsidR="00133E1A" w:rsidRPr="00133E1A" w14:paraId="6E1D2179" w14:textId="77777777" w:rsidTr="3286FC21">
        <w:trPr>
          <w:jc w:val="center"/>
        </w:trPr>
        <w:tc>
          <w:tcPr>
            <w:tcW w:w="3582" w:type="dxa"/>
            <w:shd w:val="clear" w:color="auto" w:fill="F2F2F2" w:themeFill="background1" w:themeFillShade="F2"/>
          </w:tcPr>
          <w:p w14:paraId="7312B9D7"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Lenguas en las que se imparte</w:t>
            </w:r>
          </w:p>
        </w:tc>
        <w:tc>
          <w:tcPr>
            <w:tcW w:w="6040" w:type="dxa"/>
            <w:gridSpan w:val="4"/>
            <w:shd w:val="clear" w:color="auto" w:fill="auto"/>
          </w:tcPr>
          <w:p w14:paraId="307064B1"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Español/Gallego</w:t>
            </w:r>
          </w:p>
        </w:tc>
        <w:tc>
          <w:tcPr>
            <w:tcW w:w="237" w:type="dxa"/>
            <w:shd w:val="clear" w:color="auto" w:fill="auto"/>
          </w:tcPr>
          <w:p w14:paraId="62D3B03E" w14:textId="77777777" w:rsidR="00133E1A" w:rsidRPr="00133E1A" w:rsidRDefault="00133E1A" w:rsidP="00133E1A">
            <w:pPr>
              <w:ind w:firstLine="360"/>
              <w:rPr>
                <w:rFonts w:ascii="New Baskerville" w:hAnsi="New Baskerville" w:cs="Arial"/>
                <w:sz w:val="20"/>
                <w:szCs w:val="20"/>
              </w:rPr>
            </w:pPr>
          </w:p>
        </w:tc>
      </w:tr>
      <w:tr w:rsidR="00133E1A" w:rsidRPr="00133E1A" w14:paraId="6AA317ED" w14:textId="77777777" w:rsidTr="3286FC21">
        <w:trPr>
          <w:jc w:val="center"/>
        </w:trPr>
        <w:tc>
          <w:tcPr>
            <w:tcW w:w="3582" w:type="dxa"/>
            <w:shd w:val="clear" w:color="auto" w:fill="F2F2F2" w:themeFill="background1" w:themeFillShade="F2"/>
          </w:tcPr>
          <w:p w14:paraId="6E9A0ED3"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Competencias básicas y generales</w:t>
            </w:r>
          </w:p>
        </w:tc>
        <w:tc>
          <w:tcPr>
            <w:tcW w:w="6040" w:type="dxa"/>
            <w:gridSpan w:val="4"/>
            <w:shd w:val="clear" w:color="auto" w:fill="auto"/>
          </w:tcPr>
          <w:p w14:paraId="273795D6" w14:textId="3BB58BF0" w:rsidR="00133E1A" w:rsidRPr="00145C45" w:rsidRDefault="2F13AE19" w:rsidP="2F13AE19">
            <w:pPr>
              <w:ind w:firstLine="360"/>
              <w:rPr>
                <w:rFonts w:ascii="New Baskerville" w:hAnsi="New Baskerville" w:cs="Arial"/>
                <w:color w:val="FF0000"/>
                <w:sz w:val="20"/>
                <w:szCs w:val="20"/>
              </w:rPr>
            </w:pPr>
            <w:r w:rsidRPr="00145C45">
              <w:rPr>
                <w:rFonts w:ascii="New Baskerville" w:hAnsi="New Baskerville" w:cs="Arial"/>
                <w:color w:val="FF0000"/>
                <w:sz w:val="20"/>
                <w:szCs w:val="20"/>
              </w:rPr>
              <w:t>CB6,</w:t>
            </w:r>
            <w:r w:rsidR="00145C45" w:rsidRPr="00145C45">
              <w:rPr>
                <w:rFonts w:ascii="New Baskerville" w:hAnsi="New Baskerville" w:cs="Arial"/>
                <w:color w:val="FF0000"/>
                <w:sz w:val="20"/>
                <w:szCs w:val="20"/>
              </w:rPr>
              <w:t xml:space="preserve"> </w:t>
            </w:r>
            <w:r w:rsidRPr="00145C45">
              <w:rPr>
                <w:rFonts w:ascii="New Baskerville" w:hAnsi="New Baskerville" w:cs="Arial"/>
                <w:color w:val="FF0000"/>
                <w:sz w:val="20"/>
                <w:szCs w:val="20"/>
              </w:rPr>
              <w:t>CB9, CB10</w:t>
            </w:r>
          </w:p>
          <w:p w14:paraId="1A7BFCD9" w14:textId="4824D019" w:rsidR="00133E1A" w:rsidRPr="00145C45" w:rsidRDefault="2F13AE19" w:rsidP="2F13AE19">
            <w:pPr>
              <w:ind w:firstLine="360"/>
              <w:rPr>
                <w:rFonts w:ascii="New Baskerville" w:hAnsi="New Baskerville" w:cs="Arial"/>
                <w:color w:val="FF0000"/>
                <w:sz w:val="20"/>
                <w:szCs w:val="20"/>
              </w:rPr>
            </w:pPr>
            <w:r w:rsidRPr="00145C45">
              <w:rPr>
                <w:rFonts w:ascii="New Baskerville" w:hAnsi="New Baskerville" w:cs="Arial"/>
                <w:color w:val="FF0000"/>
                <w:sz w:val="20"/>
                <w:szCs w:val="20"/>
              </w:rPr>
              <w:t>CG1, CG2, CG</w:t>
            </w:r>
            <w:ins w:id="49" w:author="Elena" w:date="2018-06-06T18:44:00Z">
              <w:r w:rsidR="00ED34BE" w:rsidRPr="00145C45">
                <w:rPr>
                  <w:rFonts w:ascii="New Baskerville" w:hAnsi="New Baskerville" w:cs="Arial"/>
                  <w:color w:val="FF0000"/>
                  <w:sz w:val="20"/>
                  <w:szCs w:val="20"/>
                </w:rPr>
                <w:t>4</w:t>
              </w:r>
            </w:ins>
          </w:p>
          <w:p w14:paraId="219FDCF6" w14:textId="77777777" w:rsidR="00133E1A" w:rsidRPr="00145C45" w:rsidRDefault="00133E1A" w:rsidP="00133E1A">
            <w:pPr>
              <w:ind w:firstLine="360"/>
              <w:rPr>
                <w:rFonts w:ascii="New Baskerville" w:hAnsi="New Baskerville" w:cs="Arial"/>
                <w:color w:val="FF0000"/>
                <w:sz w:val="20"/>
                <w:szCs w:val="20"/>
              </w:rPr>
            </w:pPr>
          </w:p>
        </w:tc>
        <w:tc>
          <w:tcPr>
            <w:tcW w:w="237" w:type="dxa"/>
            <w:shd w:val="clear" w:color="auto" w:fill="auto"/>
          </w:tcPr>
          <w:p w14:paraId="0CEC91D4" w14:textId="77777777" w:rsidR="00133E1A" w:rsidRPr="00133E1A" w:rsidRDefault="00133E1A" w:rsidP="00133E1A">
            <w:pPr>
              <w:ind w:firstLine="360"/>
              <w:rPr>
                <w:rFonts w:ascii="New Baskerville" w:hAnsi="New Baskerville" w:cs="Arial"/>
                <w:sz w:val="20"/>
                <w:szCs w:val="20"/>
              </w:rPr>
            </w:pPr>
          </w:p>
        </w:tc>
      </w:tr>
      <w:tr w:rsidR="00133E1A" w:rsidRPr="00133E1A" w14:paraId="62A356DA" w14:textId="77777777" w:rsidTr="3286FC21">
        <w:trPr>
          <w:jc w:val="center"/>
        </w:trPr>
        <w:tc>
          <w:tcPr>
            <w:tcW w:w="3582" w:type="dxa"/>
            <w:shd w:val="clear" w:color="auto" w:fill="F2F2F2" w:themeFill="background1" w:themeFillShade="F2"/>
          </w:tcPr>
          <w:p w14:paraId="0DD9DBDB"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Competencias específicas</w:t>
            </w:r>
          </w:p>
        </w:tc>
        <w:tc>
          <w:tcPr>
            <w:tcW w:w="6040" w:type="dxa"/>
            <w:gridSpan w:val="4"/>
            <w:shd w:val="clear" w:color="auto" w:fill="auto"/>
          </w:tcPr>
          <w:p w14:paraId="79D42497" w14:textId="2ED65964" w:rsidR="00133E1A" w:rsidRPr="00145C45" w:rsidRDefault="2F13AE19" w:rsidP="0045412E">
            <w:pPr>
              <w:ind w:firstLine="360"/>
              <w:rPr>
                <w:rFonts w:ascii="New Baskerville" w:hAnsi="New Baskerville" w:cs="Arial"/>
                <w:color w:val="FF0000"/>
                <w:sz w:val="20"/>
                <w:szCs w:val="20"/>
              </w:rPr>
            </w:pPr>
            <w:r w:rsidRPr="00145C45">
              <w:rPr>
                <w:rFonts w:ascii="New Baskerville" w:hAnsi="New Baskerville" w:cs="Arial"/>
                <w:color w:val="FF0000"/>
                <w:sz w:val="20"/>
                <w:szCs w:val="20"/>
              </w:rPr>
              <w:t>CE</w:t>
            </w:r>
            <w:ins w:id="50" w:author="Elena" w:date="2018-06-06T18:46:00Z">
              <w:r w:rsidR="0045412E" w:rsidRPr="00145C45">
                <w:rPr>
                  <w:rFonts w:ascii="New Baskerville" w:hAnsi="New Baskerville" w:cs="Arial"/>
                  <w:color w:val="FF0000"/>
                  <w:sz w:val="20"/>
                  <w:szCs w:val="20"/>
                </w:rPr>
                <w:t>3</w:t>
              </w:r>
            </w:ins>
            <w:r w:rsidRPr="00145C45">
              <w:rPr>
                <w:rFonts w:ascii="New Baskerville" w:hAnsi="New Baskerville" w:cs="Arial"/>
                <w:color w:val="FF0000"/>
                <w:sz w:val="20"/>
                <w:szCs w:val="20"/>
              </w:rPr>
              <w:t>, CE5, CE</w:t>
            </w:r>
            <w:ins w:id="51" w:author="Elena" w:date="2018-06-06T18:46:00Z">
              <w:r w:rsidR="0045412E" w:rsidRPr="00145C45">
                <w:rPr>
                  <w:rFonts w:ascii="New Baskerville" w:hAnsi="New Baskerville" w:cs="Arial"/>
                  <w:color w:val="FF0000"/>
                  <w:sz w:val="20"/>
                  <w:szCs w:val="20"/>
                </w:rPr>
                <w:t>9</w:t>
              </w:r>
            </w:ins>
          </w:p>
        </w:tc>
        <w:tc>
          <w:tcPr>
            <w:tcW w:w="237" w:type="dxa"/>
            <w:shd w:val="clear" w:color="auto" w:fill="auto"/>
          </w:tcPr>
          <w:p w14:paraId="5A8CB25C" w14:textId="77777777" w:rsidR="00133E1A" w:rsidRPr="00133E1A" w:rsidRDefault="00133E1A" w:rsidP="00133E1A">
            <w:pPr>
              <w:ind w:firstLine="360"/>
              <w:rPr>
                <w:rFonts w:ascii="New Baskerville" w:hAnsi="New Baskerville" w:cs="Arial"/>
                <w:sz w:val="20"/>
                <w:szCs w:val="20"/>
              </w:rPr>
            </w:pPr>
          </w:p>
        </w:tc>
      </w:tr>
      <w:tr w:rsidR="00133E1A" w:rsidRPr="00E315A3" w14:paraId="3E0806A1" w14:textId="77777777" w:rsidTr="3286FC21">
        <w:trPr>
          <w:jc w:val="center"/>
        </w:trPr>
        <w:tc>
          <w:tcPr>
            <w:tcW w:w="3582" w:type="dxa"/>
            <w:shd w:val="clear" w:color="auto" w:fill="F2F2F2" w:themeFill="background1" w:themeFillShade="F2"/>
          </w:tcPr>
          <w:p w14:paraId="2F47C476"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Competencias transversales</w:t>
            </w:r>
          </w:p>
        </w:tc>
        <w:tc>
          <w:tcPr>
            <w:tcW w:w="6040" w:type="dxa"/>
            <w:gridSpan w:val="4"/>
            <w:shd w:val="clear" w:color="auto" w:fill="auto"/>
          </w:tcPr>
          <w:p w14:paraId="6F489F7B" w14:textId="26E4802E" w:rsidR="00133E1A" w:rsidRPr="00145C45" w:rsidRDefault="2F13AE19" w:rsidP="2F13AE19">
            <w:pPr>
              <w:ind w:firstLine="360"/>
              <w:rPr>
                <w:rFonts w:ascii="New Baskerville" w:hAnsi="New Baskerville" w:cs="Arial"/>
                <w:color w:val="FF0000"/>
                <w:sz w:val="20"/>
                <w:szCs w:val="20"/>
                <w:lang w:val="en-US"/>
              </w:rPr>
            </w:pPr>
            <w:r w:rsidRPr="00145C45">
              <w:rPr>
                <w:rFonts w:ascii="New Baskerville" w:hAnsi="New Baskerville" w:cs="Arial"/>
                <w:color w:val="FF0000"/>
                <w:sz w:val="20"/>
                <w:szCs w:val="20"/>
                <w:lang w:val="en-US"/>
              </w:rPr>
              <w:t>CT2, CT4</w:t>
            </w:r>
          </w:p>
        </w:tc>
        <w:tc>
          <w:tcPr>
            <w:tcW w:w="237" w:type="dxa"/>
            <w:shd w:val="clear" w:color="auto" w:fill="auto"/>
          </w:tcPr>
          <w:p w14:paraId="501B2FDD" w14:textId="77777777" w:rsidR="00133E1A" w:rsidRPr="00A46F57" w:rsidRDefault="00133E1A" w:rsidP="00133E1A">
            <w:pPr>
              <w:ind w:firstLine="360"/>
              <w:rPr>
                <w:rFonts w:ascii="New Baskerville" w:hAnsi="New Baskerville" w:cs="Arial"/>
                <w:sz w:val="20"/>
                <w:szCs w:val="20"/>
                <w:lang w:val="en-US"/>
              </w:rPr>
            </w:pPr>
          </w:p>
        </w:tc>
      </w:tr>
      <w:tr w:rsidR="00133E1A" w:rsidRPr="00133E1A" w14:paraId="67ACC9AE" w14:textId="77777777" w:rsidTr="3286FC21">
        <w:trPr>
          <w:jc w:val="center"/>
        </w:trPr>
        <w:tc>
          <w:tcPr>
            <w:tcW w:w="3582" w:type="dxa"/>
            <w:shd w:val="clear" w:color="auto" w:fill="F2F2F2" w:themeFill="background1" w:themeFillShade="F2"/>
          </w:tcPr>
          <w:p w14:paraId="54F3240E"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Resultados de aprendizaje</w:t>
            </w:r>
          </w:p>
        </w:tc>
        <w:tc>
          <w:tcPr>
            <w:tcW w:w="6040" w:type="dxa"/>
            <w:gridSpan w:val="4"/>
            <w:shd w:val="clear" w:color="auto" w:fill="auto"/>
          </w:tcPr>
          <w:p w14:paraId="222B0463" w14:textId="77777777" w:rsidR="003D4958" w:rsidRPr="003D4958" w:rsidRDefault="2F13AE19" w:rsidP="2F13AE19">
            <w:pPr>
              <w:numPr>
                <w:ilvl w:val="0"/>
                <w:numId w:val="29"/>
              </w:numPr>
              <w:rPr>
                <w:rFonts w:ascii="New Baskerville" w:hAnsi="New Baskerville" w:cs="Arial"/>
                <w:sz w:val="20"/>
                <w:szCs w:val="20"/>
              </w:rPr>
            </w:pPr>
            <w:r w:rsidRPr="2F13AE19">
              <w:rPr>
                <w:rFonts w:ascii="New Baskerville" w:hAnsi="New Baskerville" w:cs="Arial"/>
                <w:sz w:val="20"/>
                <w:szCs w:val="20"/>
              </w:rPr>
              <w:t xml:space="preserve">Adquirir conocimiento de patrocinio deportivo desde el punto de vista económico y jurídico. </w:t>
            </w:r>
          </w:p>
          <w:p w14:paraId="675402D5" w14:textId="77777777" w:rsidR="003D4958" w:rsidRPr="003D4958" w:rsidRDefault="3286FC21" w:rsidP="3286FC21">
            <w:pPr>
              <w:numPr>
                <w:ilvl w:val="0"/>
                <w:numId w:val="29"/>
              </w:numPr>
              <w:rPr>
                <w:rFonts w:ascii="New Baskerville" w:hAnsi="New Baskerville" w:cs="Arial"/>
                <w:sz w:val="20"/>
                <w:szCs w:val="20"/>
              </w:rPr>
            </w:pPr>
            <w:r w:rsidRPr="3286FC21">
              <w:rPr>
                <w:rFonts w:ascii="New Baskerville" w:hAnsi="New Baskerville" w:cs="Arial"/>
                <w:sz w:val="20"/>
                <w:szCs w:val="20"/>
              </w:rPr>
              <w:t xml:space="preserve">Adquirir conocimiento del </w:t>
            </w:r>
            <w:proofErr w:type="spellStart"/>
            <w:r w:rsidRPr="3286FC21">
              <w:rPr>
                <w:rFonts w:ascii="New Baskerville" w:hAnsi="New Baskerville" w:cs="Arial"/>
                <w:sz w:val="20"/>
                <w:szCs w:val="20"/>
              </w:rPr>
              <w:t>márketing</w:t>
            </w:r>
            <w:proofErr w:type="spellEnd"/>
            <w:r w:rsidRPr="3286FC21">
              <w:rPr>
                <w:rFonts w:ascii="New Baskerville" w:hAnsi="New Baskerville" w:cs="Arial"/>
                <w:sz w:val="20"/>
                <w:szCs w:val="20"/>
              </w:rPr>
              <w:t xml:space="preserve"> deportivo. </w:t>
            </w:r>
          </w:p>
          <w:p w14:paraId="1CFDA06A" w14:textId="77777777" w:rsidR="003D4958" w:rsidRPr="003D4958" w:rsidRDefault="3286FC21" w:rsidP="3286FC21">
            <w:pPr>
              <w:numPr>
                <w:ilvl w:val="0"/>
                <w:numId w:val="29"/>
              </w:numPr>
              <w:rPr>
                <w:rFonts w:ascii="New Baskerville" w:hAnsi="New Baskerville" w:cs="Arial"/>
                <w:sz w:val="20"/>
                <w:szCs w:val="20"/>
              </w:rPr>
            </w:pPr>
            <w:r w:rsidRPr="3286FC21">
              <w:rPr>
                <w:rFonts w:ascii="New Baskerville" w:hAnsi="New Baskerville" w:cs="Arial"/>
                <w:sz w:val="20"/>
                <w:szCs w:val="20"/>
              </w:rPr>
              <w:t xml:space="preserve">Adquirir conocimiento de </w:t>
            </w:r>
            <w:proofErr w:type="spellStart"/>
            <w:r w:rsidRPr="3286FC21">
              <w:rPr>
                <w:rFonts w:ascii="New Baskerville" w:hAnsi="New Baskerville" w:cs="Arial"/>
                <w:sz w:val="20"/>
                <w:szCs w:val="20"/>
              </w:rPr>
              <w:t>merchandaising</w:t>
            </w:r>
            <w:proofErr w:type="spellEnd"/>
            <w:r w:rsidRPr="3286FC21">
              <w:rPr>
                <w:rFonts w:ascii="New Baskerville" w:hAnsi="New Baskerville" w:cs="Arial"/>
                <w:sz w:val="20"/>
                <w:szCs w:val="20"/>
              </w:rPr>
              <w:t xml:space="preserve"> deportivo </w:t>
            </w:r>
          </w:p>
          <w:p w14:paraId="0EBB1790" w14:textId="48FFBFB9" w:rsidR="00133E1A" w:rsidRPr="00ED34BE" w:rsidRDefault="2F13AE19" w:rsidP="00ED34BE">
            <w:pPr>
              <w:pStyle w:val="Prrafodelista"/>
              <w:numPr>
                <w:ilvl w:val="0"/>
                <w:numId w:val="29"/>
              </w:numPr>
              <w:rPr>
                <w:rFonts w:ascii="New Baskerville" w:hAnsi="New Baskerville" w:cs="Arial"/>
                <w:sz w:val="20"/>
                <w:szCs w:val="20"/>
              </w:rPr>
            </w:pPr>
            <w:r w:rsidRPr="00ED34BE">
              <w:rPr>
                <w:rFonts w:ascii="New Baskerville" w:hAnsi="New Baskerville" w:cs="Arial"/>
                <w:sz w:val="20"/>
                <w:szCs w:val="20"/>
              </w:rPr>
              <w:t xml:space="preserve">Adquirir habilidades para la </w:t>
            </w:r>
            <w:proofErr w:type="spellStart"/>
            <w:r w:rsidRPr="00ED34BE">
              <w:rPr>
                <w:rFonts w:ascii="New Baskerville" w:hAnsi="New Baskerville" w:cs="Arial"/>
                <w:sz w:val="20"/>
                <w:szCs w:val="20"/>
              </w:rPr>
              <w:t>gestión</w:t>
            </w:r>
            <w:proofErr w:type="spellEnd"/>
            <w:r w:rsidRPr="00ED34BE">
              <w:rPr>
                <w:rFonts w:ascii="New Baskerville" w:hAnsi="New Baskerville" w:cs="Arial"/>
                <w:sz w:val="20"/>
                <w:szCs w:val="20"/>
              </w:rPr>
              <w:t xml:space="preserve"> de patrocinios</w:t>
            </w:r>
          </w:p>
        </w:tc>
        <w:tc>
          <w:tcPr>
            <w:tcW w:w="237" w:type="dxa"/>
            <w:shd w:val="clear" w:color="auto" w:fill="auto"/>
          </w:tcPr>
          <w:p w14:paraId="3A83A70F" w14:textId="77777777" w:rsidR="00133E1A" w:rsidRPr="00133E1A" w:rsidRDefault="00133E1A" w:rsidP="00133E1A">
            <w:pPr>
              <w:ind w:firstLine="360"/>
              <w:rPr>
                <w:rFonts w:ascii="New Baskerville" w:hAnsi="New Baskerville" w:cs="Arial"/>
                <w:sz w:val="20"/>
                <w:szCs w:val="20"/>
              </w:rPr>
            </w:pPr>
          </w:p>
        </w:tc>
      </w:tr>
      <w:tr w:rsidR="00133E1A" w:rsidRPr="00133E1A" w14:paraId="42D6E7AE" w14:textId="77777777" w:rsidTr="3286FC21">
        <w:trPr>
          <w:jc w:val="center"/>
        </w:trPr>
        <w:tc>
          <w:tcPr>
            <w:tcW w:w="3582" w:type="dxa"/>
            <w:shd w:val="clear" w:color="auto" w:fill="F2F2F2" w:themeFill="background1" w:themeFillShade="F2"/>
          </w:tcPr>
          <w:p w14:paraId="6AC2133E"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Contenidos</w:t>
            </w:r>
          </w:p>
        </w:tc>
        <w:tc>
          <w:tcPr>
            <w:tcW w:w="6040" w:type="dxa"/>
            <w:gridSpan w:val="4"/>
            <w:shd w:val="clear" w:color="auto" w:fill="auto"/>
          </w:tcPr>
          <w:p w14:paraId="09EBBFCE" w14:textId="77777777" w:rsidR="003D4958" w:rsidRPr="003D4958" w:rsidRDefault="3286FC21" w:rsidP="3286FC21">
            <w:pPr>
              <w:ind w:firstLine="360"/>
              <w:rPr>
                <w:rFonts w:ascii="New Baskerville" w:hAnsi="New Baskerville" w:cs="Arial"/>
                <w:sz w:val="20"/>
                <w:szCs w:val="20"/>
              </w:rPr>
            </w:pPr>
            <w:r w:rsidRPr="3286FC21">
              <w:rPr>
                <w:rFonts w:ascii="New Baskerville" w:hAnsi="New Baskerville" w:cs="Arial"/>
                <w:sz w:val="20"/>
                <w:szCs w:val="20"/>
              </w:rPr>
              <w:t xml:space="preserve">En esta materia se muestran las vías de obtención de ingresos más ligados a la imagen de marca de deportistas, clubes, federaciones, etc. Se hará especial hincapié en la negociación de los derechos de retransmisiones deportivas, el patrocinio, el marketing y el </w:t>
            </w:r>
            <w:proofErr w:type="spellStart"/>
            <w:r w:rsidRPr="3286FC21">
              <w:rPr>
                <w:rFonts w:ascii="New Baskerville" w:hAnsi="New Baskerville" w:cs="Arial"/>
                <w:sz w:val="20"/>
                <w:szCs w:val="20"/>
              </w:rPr>
              <w:t>merchandising</w:t>
            </w:r>
            <w:proofErr w:type="spellEnd"/>
            <w:r w:rsidRPr="3286FC21">
              <w:rPr>
                <w:rFonts w:ascii="New Baskerville" w:hAnsi="New Baskerville" w:cs="Arial"/>
                <w:sz w:val="20"/>
                <w:szCs w:val="20"/>
              </w:rPr>
              <w:t xml:space="preserve">.  </w:t>
            </w:r>
          </w:p>
          <w:p w14:paraId="3429F4F0" w14:textId="77777777" w:rsidR="003D4958" w:rsidRPr="003D4958" w:rsidRDefault="2F13AE19" w:rsidP="2F13AE19">
            <w:pPr>
              <w:ind w:firstLine="360"/>
              <w:rPr>
                <w:rFonts w:ascii="New Baskerville" w:hAnsi="New Baskerville" w:cs="Arial"/>
                <w:sz w:val="20"/>
                <w:szCs w:val="20"/>
              </w:rPr>
            </w:pPr>
            <w:r w:rsidRPr="2F13AE19">
              <w:rPr>
                <w:rFonts w:ascii="New Baskerville" w:hAnsi="New Baskerville" w:cs="Arial"/>
                <w:sz w:val="20"/>
                <w:szCs w:val="20"/>
              </w:rPr>
              <w:t>Para ello se dividirá la materia en los siguientes bloques temáticos:</w:t>
            </w:r>
          </w:p>
          <w:p w14:paraId="48A67061" w14:textId="77777777" w:rsidR="003D4958" w:rsidRPr="003D4958" w:rsidRDefault="003D4958" w:rsidP="003D4958">
            <w:pPr>
              <w:ind w:firstLine="360"/>
              <w:rPr>
                <w:rFonts w:ascii="New Baskerville" w:hAnsi="New Baskerville" w:cs="Arial"/>
                <w:sz w:val="20"/>
                <w:szCs w:val="20"/>
              </w:rPr>
            </w:pPr>
          </w:p>
          <w:p w14:paraId="3432273C" w14:textId="77777777" w:rsidR="003D4958" w:rsidRPr="003D4958" w:rsidRDefault="2F13AE19" w:rsidP="2F13AE19">
            <w:pPr>
              <w:ind w:firstLine="360"/>
              <w:rPr>
                <w:rFonts w:ascii="New Baskerville" w:hAnsi="New Baskerville" w:cs="Arial"/>
                <w:sz w:val="20"/>
                <w:szCs w:val="20"/>
              </w:rPr>
            </w:pPr>
            <w:r w:rsidRPr="2F13AE19">
              <w:rPr>
                <w:rFonts w:ascii="New Baskerville" w:hAnsi="New Baskerville" w:cs="Arial"/>
                <w:sz w:val="20"/>
                <w:szCs w:val="20"/>
              </w:rPr>
              <w:lastRenderedPageBreak/>
              <w:t>I.  Gestión de derechos de imagen</w:t>
            </w:r>
          </w:p>
          <w:p w14:paraId="0317F527" w14:textId="77777777" w:rsidR="003D4958" w:rsidRPr="003D4958" w:rsidRDefault="2F13AE19" w:rsidP="2F13AE19">
            <w:pPr>
              <w:ind w:firstLine="360"/>
              <w:rPr>
                <w:rFonts w:ascii="New Baskerville" w:hAnsi="New Baskerville" w:cs="Arial"/>
                <w:sz w:val="20"/>
                <w:szCs w:val="20"/>
              </w:rPr>
            </w:pPr>
            <w:r w:rsidRPr="2F13AE19">
              <w:rPr>
                <w:rFonts w:ascii="New Baskerville" w:hAnsi="New Baskerville" w:cs="Arial"/>
                <w:sz w:val="20"/>
                <w:szCs w:val="20"/>
              </w:rPr>
              <w:t>II. Patrocinio deportivo</w:t>
            </w:r>
          </w:p>
          <w:p w14:paraId="4924902A" w14:textId="77777777" w:rsidR="003D4958" w:rsidRPr="003D4958" w:rsidRDefault="2F13AE19" w:rsidP="2F13AE19">
            <w:pPr>
              <w:ind w:firstLine="360"/>
              <w:rPr>
                <w:rFonts w:ascii="New Baskerville" w:hAnsi="New Baskerville" w:cs="Arial"/>
                <w:sz w:val="20"/>
                <w:szCs w:val="20"/>
              </w:rPr>
            </w:pPr>
            <w:r w:rsidRPr="2F13AE19">
              <w:rPr>
                <w:rFonts w:ascii="New Baskerville" w:hAnsi="New Baskerville" w:cs="Arial"/>
                <w:sz w:val="20"/>
                <w:szCs w:val="20"/>
              </w:rPr>
              <w:t>III. Marketing deportivo</w:t>
            </w:r>
          </w:p>
          <w:p w14:paraId="1ABB818A" w14:textId="77777777" w:rsidR="003D4958" w:rsidRPr="003D4958" w:rsidRDefault="3286FC21" w:rsidP="3286FC21">
            <w:pPr>
              <w:ind w:firstLine="360"/>
              <w:rPr>
                <w:rFonts w:ascii="New Baskerville" w:hAnsi="New Baskerville" w:cs="Arial"/>
                <w:sz w:val="20"/>
                <w:szCs w:val="20"/>
              </w:rPr>
            </w:pPr>
            <w:r w:rsidRPr="3286FC21">
              <w:rPr>
                <w:rFonts w:ascii="New Baskerville" w:hAnsi="New Baskerville" w:cs="Arial"/>
                <w:sz w:val="20"/>
                <w:szCs w:val="20"/>
              </w:rPr>
              <w:t xml:space="preserve">IV. </w:t>
            </w:r>
            <w:proofErr w:type="spellStart"/>
            <w:r w:rsidRPr="3286FC21">
              <w:rPr>
                <w:rFonts w:ascii="New Baskerville" w:hAnsi="New Baskerville" w:cs="Arial"/>
                <w:sz w:val="20"/>
                <w:szCs w:val="20"/>
              </w:rPr>
              <w:t>Merchandising</w:t>
            </w:r>
            <w:proofErr w:type="spellEnd"/>
            <w:r w:rsidRPr="3286FC21">
              <w:rPr>
                <w:rFonts w:ascii="New Baskerville" w:hAnsi="New Baskerville" w:cs="Arial"/>
                <w:sz w:val="20"/>
                <w:szCs w:val="20"/>
              </w:rPr>
              <w:t xml:space="preserve"> deportivo</w:t>
            </w:r>
          </w:p>
          <w:p w14:paraId="3269151B" w14:textId="77777777" w:rsidR="00133E1A" w:rsidRPr="00133E1A" w:rsidRDefault="00133E1A" w:rsidP="00133E1A">
            <w:pPr>
              <w:ind w:firstLine="360"/>
              <w:rPr>
                <w:rFonts w:ascii="New Baskerville" w:hAnsi="New Baskerville" w:cs="Arial"/>
                <w:sz w:val="20"/>
                <w:szCs w:val="20"/>
              </w:rPr>
            </w:pPr>
          </w:p>
        </w:tc>
        <w:tc>
          <w:tcPr>
            <w:tcW w:w="237" w:type="dxa"/>
            <w:shd w:val="clear" w:color="auto" w:fill="auto"/>
          </w:tcPr>
          <w:p w14:paraId="045B6FA6" w14:textId="77777777" w:rsidR="00133E1A" w:rsidRPr="00133E1A" w:rsidRDefault="00133E1A" w:rsidP="00133E1A">
            <w:pPr>
              <w:ind w:firstLine="360"/>
              <w:rPr>
                <w:rFonts w:ascii="New Baskerville" w:hAnsi="New Baskerville" w:cs="Arial"/>
                <w:sz w:val="20"/>
                <w:szCs w:val="20"/>
              </w:rPr>
            </w:pPr>
          </w:p>
        </w:tc>
      </w:tr>
      <w:tr w:rsidR="00133E1A" w:rsidRPr="00133E1A" w14:paraId="752B4867" w14:textId="77777777" w:rsidTr="3286FC21">
        <w:trPr>
          <w:jc w:val="center"/>
        </w:trPr>
        <w:tc>
          <w:tcPr>
            <w:tcW w:w="3582" w:type="dxa"/>
            <w:shd w:val="clear" w:color="auto" w:fill="F2F2F2" w:themeFill="background1" w:themeFillShade="F2"/>
          </w:tcPr>
          <w:p w14:paraId="4982D6C7"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lastRenderedPageBreak/>
              <w:t>Observaciones</w:t>
            </w:r>
          </w:p>
        </w:tc>
        <w:tc>
          <w:tcPr>
            <w:tcW w:w="6040" w:type="dxa"/>
            <w:gridSpan w:val="4"/>
            <w:shd w:val="clear" w:color="auto" w:fill="auto"/>
          </w:tcPr>
          <w:p w14:paraId="3B765E98" w14:textId="77777777" w:rsidR="00133E1A" w:rsidRPr="00133E1A" w:rsidRDefault="00133E1A" w:rsidP="00133E1A">
            <w:pPr>
              <w:ind w:firstLine="360"/>
              <w:rPr>
                <w:rFonts w:ascii="New Baskerville" w:hAnsi="New Baskerville" w:cs="Arial"/>
                <w:sz w:val="20"/>
                <w:szCs w:val="20"/>
              </w:rPr>
            </w:pPr>
          </w:p>
        </w:tc>
        <w:tc>
          <w:tcPr>
            <w:tcW w:w="237" w:type="dxa"/>
            <w:shd w:val="clear" w:color="auto" w:fill="auto"/>
          </w:tcPr>
          <w:p w14:paraId="4717BFF1" w14:textId="77777777" w:rsidR="00133E1A" w:rsidRPr="00133E1A" w:rsidRDefault="00133E1A" w:rsidP="00133E1A">
            <w:pPr>
              <w:ind w:firstLine="360"/>
              <w:rPr>
                <w:rFonts w:ascii="New Baskerville" w:hAnsi="New Baskerville" w:cs="Arial"/>
                <w:sz w:val="20"/>
                <w:szCs w:val="20"/>
              </w:rPr>
            </w:pPr>
          </w:p>
        </w:tc>
      </w:tr>
      <w:tr w:rsidR="00133E1A" w:rsidRPr="00133E1A" w14:paraId="3E5A4190" w14:textId="77777777" w:rsidTr="3286FC21">
        <w:trPr>
          <w:jc w:val="center"/>
        </w:trPr>
        <w:tc>
          <w:tcPr>
            <w:tcW w:w="3582" w:type="dxa"/>
            <w:tcBorders>
              <w:bottom w:val="single" w:sz="4" w:space="0" w:color="auto"/>
            </w:tcBorders>
            <w:shd w:val="clear" w:color="auto" w:fill="F2F2F2" w:themeFill="background1" w:themeFillShade="F2"/>
          </w:tcPr>
          <w:p w14:paraId="18859F0A"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Metodologías docentes (incluir listado)</w:t>
            </w:r>
          </w:p>
        </w:tc>
        <w:tc>
          <w:tcPr>
            <w:tcW w:w="6040" w:type="dxa"/>
            <w:gridSpan w:val="4"/>
            <w:tcBorders>
              <w:bottom w:val="single" w:sz="4" w:space="0" w:color="auto"/>
            </w:tcBorders>
            <w:shd w:val="clear" w:color="auto" w:fill="auto"/>
          </w:tcPr>
          <w:p w14:paraId="280A1F57" w14:textId="77777777" w:rsidR="00B13A37" w:rsidRPr="00DF1207" w:rsidRDefault="00B13A37" w:rsidP="00B13A37">
            <w:pPr>
              <w:numPr>
                <w:ilvl w:val="0"/>
                <w:numId w:val="43"/>
              </w:numPr>
              <w:tabs>
                <w:tab w:val="left" w:pos="2760"/>
              </w:tabs>
              <w:spacing w:before="0" w:after="160" w:line="259" w:lineRule="auto"/>
              <w:rPr>
                <w:rFonts w:ascii="Baskerville Old Face" w:hAnsi="Baskerville Old Face"/>
                <w:color w:val="FF0000"/>
                <w:sz w:val="20"/>
                <w:szCs w:val="20"/>
              </w:rPr>
            </w:pPr>
            <w:r w:rsidRPr="00DF1207">
              <w:rPr>
                <w:rFonts w:ascii="Baskerville Old Face" w:hAnsi="Baskerville Old Face"/>
                <w:color w:val="FF0000"/>
                <w:sz w:val="20"/>
                <w:szCs w:val="20"/>
              </w:rPr>
              <w:t>Sesión magistral: Exposición por parte del profesor/a de los contenidos sobre la materia objeto de estudio, bases teóricas y/o directrices de un trabajo, ejercicio que el estudiante tiene que desarrollar.</w:t>
            </w:r>
          </w:p>
          <w:p w14:paraId="27610CAC" w14:textId="77777777" w:rsidR="00B13A37" w:rsidRPr="00DF1207" w:rsidRDefault="00B13A37" w:rsidP="00B13A37">
            <w:pPr>
              <w:numPr>
                <w:ilvl w:val="0"/>
                <w:numId w:val="43"/>
              </w:numPr>
              <w:tabs>
                <w:tab w:val="left" w:pos="2760"/>
              </w:tabs>
              <w:spacing w:before="0" w:after="160" w:line="259" w:lineRule="auto"/>
              <w:rPr>
                <w:rFonts w:ascii="Baskerville Old Face" w:hAnsi="Baskerville Old Face"/>
                <w:color w:val="FF0000"/>
                <w:sz w:val="20"/>
                <w:szCs w:val="20"/>
              </w:rPr>
            </w:pPr>
            <w:r w:rsidRPr="00DF1207">
              <w:rPr>
                <w:rFonts w:ascii="Baskerville Old Face" w:hAnsi="Baskerville Old Face"/>
                <w:color w:val="FF0000"/>
                <w:sz w:val="20"/>
                <w:szCs w:val="20"/>
              </w:rPr>
              <w:t>Estudio de casos: Análisis de un caso, problema o suceso real con la finalidad de conocerlo, interpretarlo, resolverlo, plantear hipótesis, contrastar datos, reflexionar, completar conocimientos, diagnosticarlo y adiestrarse en procedimientos alternativos de solución.</w:t>
            </w:r>
          </w:p>
          <w:p w14:paraId="512FE193" w14:textId="77777777" w:rsidR="00B13A37" w:rsidRPr="00DF1207" w:rsidRDefault="00B13A37" w:rsidP="00B13A37">
            <w:pPr>
              <w:numPr>
                <w:ilvl w:val="0"/>
                <w:numId w:val="43"/>
              </w:numPr>
              <w:tabs>
                <w:tab w:val="left" w:pos="2760"/>
              </w:tabs>
              <w:spacing w:before="0" w:after="160" w:line="259" w:lineRule="auto"/>
              <w:rPr>
                <w:rFonts w:ascii="Baskerville Old Face" w:hAnsi="Baskerville Old Face"/>
                <w:color w:val="FF0000"/>
                <w:sz w:val="20"/>
                <w:szCs w:val="20"/>
              </w:rPr>
            </w:pPr>
            <w:r w:rsidRPr="00DF1207">
              <w:rPr>
                <w:rFonts w:ascii="Baskerville Old Face" w:hAnsi="Baskerville Old Face"/>
                <w:color w:val="FF0000"/>
                <w:sz w:val="20"/>
                <w:szCs w:val="20"/>
              </w:rPr>
              <w:t>Resolución de problemas: Actividad en la que se formulan problemas y/o ejercicios relacionados con la materia. El/la alumno/a debe desarrollar las soluciones adecuadas o correctas mediante la ejercitación de rutinas, a aplicación de fórmulas o algoritmos, la aplicación de procedimientos de transformación de la información disponible y la interpretación de los resultados. Se suele emplear como complemento de la lección magistral.</w:t>
            </w:r>
          </w:p>
          <w:p w14:paraId="34ED9BFF" w14:textId="77777777" w:rsidR="00B13A37" w:rsidRPr="00DF1207" w:rsidRDefault="00B13A37" w:rsidP="00B13A37">
            <w:pPr>
              <w:numPr>
                <w:ilvl w:val="0"/>
                <w:numId w:val="43"/>
              </w:numPr>
              <w:tabs>
                <w:tab w:val="left" w:pos="2760"/>
              </w:tabs>
              <w:spacing w:before="0" w:after="160" w:line="259" w:lineRule="auto"/>
              <w:rPr>
                <w:rFonts w:ascii="Baskerville Old Face" w:hAnsi="Baskerville Old Face"/>
                <w:color w:val="FF0000"/>
                <w:sz w:val="20"/>
                <w:szCs w:val="20"/>
              </w:rPr>
            </w:pPr>
            <w:r w:rsidRPr="00DF1207">
              <w:rPr>
                <w:rFonts w:ascii="Baskerville Old Face" w:hAnsi="Baskerville Old Face"/>
                <w:color w:val="FF0000"/>
                <w:sz w:val="20"/>
                <w:szCs w:val="20"/>
              </w:rPr>
              <w:t xml:space="preserve">Resolución de problemas de forma autónoma: Actividad en la que el alumnado analiza y resuelve problemas y/o ejercicios relacionados con la materia de forma autónoma. </w:t>
            </w:r>
          </w:p>
          <w:p w14:paraId="593313C7" w14:textId="0C8F590B" w:rsidR="00133E1A" w:rsidRPr="00DF1207" w:rsidRDefault="00133E1A" w:rsidP="00B13A37">
            <w:pPr>
              <w:pStyle w:val="Prrafodelista"/>
              <w:rPr>
                <w:rFonts w:ascii="New Baskerville" w:hAnsi="New Baskerville" w:cs="Arial"/>
                <w:color w:val="FF0000"/>
                <w:sz w:val="20"/>
                <w:szCs w:val="20"/>
              </w:rPr>
            </w:pPr>
          </w:p>
        </w:tc>
        <w:tc>
          <w:tcPr>
            <w:tcW w:w="237" w:type="dxa"/>
            <w:tcBorders>
              <w:bottom w:val="single" w:sz="4" w:space="0" w:color="auto"/>
            </w:tcBorders>
            <w:shd w:val="clear" w:color="auto" w:fill="auto"/>
          </w:tcPr>
          <w:p w14:paraId="178AAEA2" w14:textId="77777777" w:rsidR="00133E1A" w:rsidRPr="00133E1A" w:rsidRDefault="00133E1A" w:rsidP="00133E1A">
            <w:pPr>
              <w:ind w:firstLine="360"/>
              <w:rPr>
                <w:rFonts w:ascii="New Baskerville" w:hAnsi="New Baskerville" w:cs="Arial"/>
                <w:sz w:val="20"/>
                <w:szCs w:val="20"/>
              </w:rPr>
            </w:pPr>
          </w:p>
        </w:tc>
      </w:tr>
      <w:tr w:rsidR="00133E1A" w:rsidRPr="00133E1A" w14:paraId="2641A5AE" w14:textId="77777777" w:rsidTr="3286FC21">
        <w:trPr>
          <w:jc w:val="center"/>
        </w:trPr>
        <w:tc>
          <w:tcPr>
            <w:tcW w:w="9859" w:type="dxa"/>
            <w:gridSpan w:val="6"/>
            <w:shd w:val="clear" w:color="auto" w:fill="F2F2F2" w:themeFill="background1" w:themeFillShade="F2"/>
          </w:tcPr>
          <w:p w14:paraId="2791FA72"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Actividades formativas</w:t>
            </w:r>
          </w:p>
        </w:tc>
      </w:tr>
      <w:tr w:rsidR="00133E1A" w:rsidRPr="00133E1A" w14:paraId="2A2EA3FA" w14:textId="77777777" w:rsidTr="3286FC21">
        <w:trPr>
          <w:jc w:val="center"/>
        </w:trPr>
        <w:tc>
          <w:tcPr>
            <w:tcW w:w="4649" w:type="dxa"/>
            <w:gridSpan w:val="2"/>
            <w:shd w:val="clear" w:color="auto" w:fill="F2F2F2" w:themeFill="background1" w:themeFillShade="F2"/>
          </w:tcPr>
          <w:p w14:paraId="3F7DDBE1"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Denominación de la actividad formativa</w:t>
            </w:r>
          </w:p>
        </w:tc>
        <w:tc>
          <w:tcPr>
            <w:tcW w:w="1936" w:type="dxa"/>
            <w:shd w:val="clear" w:color="auto" w:fill="F2F2F2" w:themeFill="background1" w:themeFillShade="F2"/>
          </w:tcPr>
          <w:p w14:paraId="5A690E25"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 xml:space="preserve">Horas </w:t>
            </w:r>
          </w:p>
        </w:tc>
        <w:tc>
          <w:tcPr>
            <w:tcW w:w="3274" w:type="dxa"/>
            <w:gridSpan w:val="3"/>
            <w:shd w:val="clear" w:color="auto" w:fill="F2F2F2" w:themeFill="background1" w:themeFillShade="F2"/>
          </w:tcPr>
          <w:p w14:paraId="0B507F41" w14:textId="77777777" w:rsidR="00133E1A" w:rsidRPr="00133E1A" w:rsidRDefault="2F13AE19" w:rsidP="2F13AE19">
            <w:pPr>
              <w:ind w:firstLine="360"/>
              <w:rPr>
                <w:rFonts w:ascii="New Baskerville" w:hAnsi="New Baskerville" w:cs="Arial"/>
                <w:sz w:val="20"/>
                <w:szCs w:val="20"/>
              </w:rPr>
            </w:pPr>
            <w:proofErr w:type="spellStart"/>
            <w:r w:rsidRPr="2F13AE19">
              <w:rPr>
                <w:rFonts w:ascii="New Baskerville" w:hAnsi="New Baskerville" w:cs="Arial"/>
                <w:sz w:val="20"/>
                <w:szCs w:val="20"/>
              </w:rPr>
              <w:t>Presencialidad</w:t>
            </w:r>
            <w:proofErr w:type="spellEnd"/>
            <w:r w:rsidRPr="2F13AE19">
              <w:rPr>
                <w:rFonts w:ascii="New Baskerville" w:hAnsi="New Baskerville" w:cs="Arial"/>
                <w:sz w:val="20"/>
                <w:szCs w:val="20"/>
              </w:rPr>
              <w:t xml:space="preserve"> (%)</w:t>
            </w:r>
          </w:p>
        </w:tc>
      </w:tr>
      <w:tr w:rsidR="00133E1A" w:rsidRPr="00133E1A" w14:paraId="0182D0B5" w14:textId="77777777" w:rsidTr="3286FC21">
        <w:trPr>
          <w:jc w:val="center"/>
        </w:trPr>
        <w:tc>
          <w:tcPr>
            <w:tcW w:w="4649" w:type="dxa"/>
            <w:gridSpan w:val="2"/>
            <w:shd w:val="clear" w:color="auto" w:fill="auto"/>
          </w:tcPr>
          <w:p w14:paraId="5A556C9C"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Sesión magistral (presencial)</w:t>
            </w:r>
          </w:p>
        </w:tc>
        <w:tc>
          <w:tcPr>
            <w:tcW w:w="1936" w:type="dxa"/>
            <w:shd w:val="clear" w:color="auto" w:fill="auto"/>
            <w:vAlign w:val="center"/>
          </w:tcPr>
          <w:p w14:paraId="1A347EC1" w14:textId="77777777" w:rsidR="00133E1A" w:rsidRPr="00133E1A" w:rsidRDefault="3286FC21" w:rsidP="3286FC21">
            <w:pPr>
              <w:ind w:firstLine="360"/>
              <w:rPr>
                <w:rFonts w:ascii="New Baskerville" w:hAnsi="New Baskerville" w:cs="Arial"/>
                <w:sz w:val="20"/>
                <w:szCs w:val="20"/>
              </w:rPr>
            </w:pPr>
            <w:r w:rsidRPr="3286FC21">
              <w:rPr>
                <w:rFonts w:ascii="New Baskerville" w:hAnsi="New Baskerville" w:cs="Arial"/>
                <w:sz w:val="20"/>
                <w:szCs w:val="20"/>
              </w:rPr>
              <w:t>9</w:t>
            </w:r>
          </w:p>
        </w:tc>
        <w:tc>
          <w:tcPr>
            <w:tcW w:w="3274" w:type="dxa"/>
            <w:gridSpan w:val="3"/>
            <w:shd w:val="clear" w:color="auto" w:fill="auto"/>
            <w:vAlign w:val="center"/>
          </w:tcPr>
          <w:p w14:paraId="6AEF8309"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100%</w:t>
            </w:r>
          </w:p>
        </w:tc>
      </w:tr>
      <w:tr w:rsidR="00133E1A" w:rsidRPr="00133E1A" w14:paraId="393C286B" w14:textId="77777777" w:rsidTr="3286FC21">
        <w:trPr>
          <w:jc w:val="center"/>
        </w:trPr>
        <w:tc>
          <w:tcPr>
            <w:tcW w:w="4649" w:type="dxa"/>
            <w:gridSpan w:val="2"/>
            <w:shd w:val="clear" w:color="auto" w:fill="auto"/>
          </w:tcPr>
          <w:p w14:paraId="128D5A8B"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Estudio de casos/análisis de situaciones (presencial)</w:t>
            </w:r>
          </w:p>
        </w:tc>
        <w:tc>
          <w:tcPr>
            <w:tcW w:w="1936" w:type="dxa"/>
            <w:shd w:val="clear" w:color="auto" w:fill="auto"/>
            <w:vAlign w:val="center"/>
          </w:tcPr>
          <w:p w14:paraId="53D72F1C" w14:textId="77777777" w:rsidR="00133E1A" w:rsidRPr="00133E1A" w:rsidRDefault="3286FC21" w:rsidP="3286FC21">
            <w:pPr>
              <w:ind w:firstLine="360"/>
              <w:rPr>
                <w:rFonts w:ascii="New Baskerville" w:hAnsi="New Baskerville" w:cs="Arial"/>
                <w:sz w:val="20"/>
                <w:szCs w:val="20"/>
              </w:rPr>
            </w:pPr>
            <w:r w:rsidRPr="3286FC21">
              <w:rPr>
                <w:rFonts w:ascii="New Baskerville" w:hAnsi="New Baskerville" w:cs="Arial"/>
                <w:sz w:val="20"/>
                <w:szCs w:val="20"/>
              </w:rPr>
              <w:t>15</w:t>
            </w:r>
          </w:p>
        </w:tc>
        <w:tc>
          <w:tcPr>
            <w:tcW w:w="3274" w:type="dxa"/>
            <w:gridSpan w:val="3"/>
            <w:shd w:val="clear" w:color="auto" w:fill="auto"/>
          </w:tcPr>
          <w:p w14:paraId="01371563"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100%</w:t>
            </w:r>
          </w:p>
        </w:tc>
      </w:tr>
      <w:tr w:rsidR="00133E1A" w:rsidRPr="00133E1A" w14:paraId="6344FE69" w14:textId="77777777" w:rsidTr="3286FC21">
        <w:trPr>
          <w:jc w:val="center"/>
        </w:trPr>
        <w:tc>
          <w:tcPr>
            <w:tcW w:w="4649" w:type="dxa"/>
            <w:gridSpan w:val="2"/>
            <w:tcBorders>
              <w:bottom w:val="single" w:sz="4" w:space="0" w:color="auto"/>
            </w:tcBorders>
            <w:shd w:val="clear" w:color="auto" w:fill="auto"/>
          </w:tcPr>
          <w:p w14:paraId="53E76637"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Resolución de problemas y/o ejercicios (presencial)</w:t>
            </w:r>
          </w:p>
        </w:tc>
        <w:tc>
          <w:tcPr>
            <w:tcW w:w="1936" w:type="dxa"/>
            <w:tcBorders>
              <w:bottom w:val="single" w:sz="4" w:space="0" w:color="auto"/>
            </w:tcBorders>
            <w:shd w:val="clear" w:color="auto" w:fill="auto"/>
            <w:vAlign w:val="center"/>
          </w:tcPr>
          <w:p w14:paraId="6F492D03" w14:textId="77777777" w:rsidR="00133E1A" w:rsidRPr="00133E1A" w:rsidRDefault="3286FC21" w:rsidP="3286FC21">
            <w:pPr>
              <w:ind w:firstLine="360"/>
              <w:rPr>
                <w:rFonts w:ascii="New Baskerville" w:hAnsi="New Baskerville" w:cs="Arial"/>
                <w:sz w:val="20"/>
                <w:szCs w:val="20"/>
              </w:rPr>
            </w:pPr>
            <w:r w:rsidRPr="3286FC21">
              <w:rPr>
                <w:rFonts w:ascii="New Baskerville" w:hAnsi="New Baskerville" w:cs="Arial"/>
                <w:sz w:val="20"/>
                <w:szCs w:val="20"/>
              </w:rPr>
              <w:t>16</w:t>
            </w:r>
          </w:p>
        </w:tc>
        <w:tc>
          <w:tcPr>
            <w:tcW w:w="3274" w:type="dxa"/>
            <w:gridSpan w:val="3"/>
            <w:tcBorders>
              <w:bottom w:val="single" w:sz="4" w:space="0" w:color="auto"/>
            </w:tcBorders>
            <w:shd w:val="clear" w:color="auto" w:fill="auto"/>
          </w:tcPr>
          <w:p w14:paraId="6550AE8B"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100%</w:t>
            </w:r>
          </w:p>
        </w:tc>
      </w:tr>
      <w:tr w:rsidR="00133E1A" w:rsidRPr="00133E1A" w14:paraId="2BD61752" w14:textId="77777777" w:rsidTr="3286FC21">
        <w:trPr>
          <w:jc w:val="center"/>
        </w:trPr>
        <w:tc>
          <w:tcPr>
            <w:tcW w:w="4649" w:type="dxa"/>
            <w:gridSpan w:val="2"/>
            <w:tcBorders>
              <w:bottom w:val="single" w:sz="4" w:space="0" w:color="auto"/>
            </w:tcBorders>
            <w:shd w:val="clear" w:color="auto" w:fill="auto"/>
          </w:tcPr>
          <w:p w14:paraId="68E0DBE8"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 xml:space="preserve">Trabajo autónomo del alumno (preparación de lecturas y materiales diversos, resolución de problemas y/o ejercicios de forma autónoma, preparación del examen) </w:t>
            </w:r>
          </w:p>
        </w:tc>
        <w:tc>
          <w:tcPr>
            <w:tcW w:w="1936" w:type="dxa"/>
            <w:tcBorders>
              <w:bottom w:val="single" w:sz="4" w:space="0" w:color="auto"/>
            </w:tcBorders>
            <w:shd w:val="clear" w:color="auto" w:fill="auto"/>
            <w:vAlign w:val="center"/>
          </w:tcPr>
          <w:p w14:paraId="1561445A" w14:textId="77777777" w:rsidR="00133E1A" w:rsidRPr="00133E1A" w:rsidRDefault="3286FC21" w:rsidP="3286FC21">
            <w:pPr>
              <w:ind w:firstLine="360"/>
              <w:rPr>
                <w:rFonts w:ascii="New Baskerville" w:hAnsi="New Baskerville" w:cs="Arial"/>
                <w:sz w:val="20"/>
                <w:szCs w:val="20"/>
              </w:rPr>
            </w:pPr>
            <w:r w:rsidRPr="3286FC21">
              <w:rPr>
                <w:rFonts w:ascii="New Baskerville" w:hAnsi="New Baskerville" w:cs="Arial"/>
                <w:sz w:val="20"/>
                <w:szCs w:val="20"/>
              </w:rPr>
              <w:t>85</w:t>
            </w:r>
          </w:p>
        </w:tc>
        <w:tc>
          <w:tcPr>
            <w:tcW w:w="3274" w:type="dxa"/>
            <w:gridSpan w:val="3"/>
            <w:tcBorders>
              <w:bottom w:val="single" w:sz="4" w:space="0" w:color="auto"/>
            </w:tcBorders>
            <w:shd w:val="clear" w:color="auto" w:fill="auto"/>
            <w:vAlign w:val="center"/>
          </w:tcPr>
          <w:p w14:paraId="4F87E7D8"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0%</w:t>
            </w:r>
          </w:p>
        </w:tc>
      </w:tr>
      <w:tr w:rsidR="00133E1A" w:rsidRPr="00133E1A" w14:paraId="3B5C83B3" w14:textId="77777777" w:rsidTr="3286FC21">
        <w:trPr>
          <w:jc w:val="center"/>
        </w:trPr>
        <w:tc>
          <w:tcPr>
            <w:tcW w:w="9859" w:type="dxa"/>
            <w:gridSpan w:val="6"/>
            <w:shd w:val="clear" w:color="auto" w:fill="F2F2F2" w:themeFill="background1" w:themeFillShade="F2"/>
          </w:tcPr>
          <w:p w14:paraId="4F497410" w14:textId="77777777" w:rsidR="00133E1A" w:rsidRPr="00133E1A" w:rsidRDefault="00133E1A" w:rsidP="00133E1A">
            <w:pPr>
              <w:ind w:firstLine="360"/>
              <w:rPr>
                <w:rFonts w:ascii="New Baskerville" w:hAnsi="New Baskerville" w:cs="Arial"/>
                <w:sz w:val="20"/>
                <w:szCs w:val="20"/>
              </w:rPr>
            </w:pPr>
          </w:p>
          <w:p w14:paraId="4FF66A65"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Sistemas de evaluación</w:t>
            </w:r>
          </w:p>
        </w:tc>
      </w:tr>
      <w:tr w:rsidR="00133E1A" w:rsidRPr="00133E1A" w14:paraId="6C1A6031" w14:textId="77777777" w:rsidTr="3286FC21">
        <w:trPr>
          <w:jc w:val="center"/>
        </w:trPr>
        <w:tc>
          <w:tcPr>
            <w:tcW w:w="4649" w:type="dxa"/>
            <w:gridSpan w:val="2"/>
            <w:shd w:val="clear" w:color="auto" w:fill="F2F2F2" w:themeFill="background1" w:themeFillShade="F2"/>
          </w:tcPr>
          <w:p w14:paraId="67355027"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Denominación del sistema de evaluación</w:t>
            </w:r>
          </w:p>
        </w:tc>
        <w:tc>
          <w:tcPr>
            <w:tcW w:w="1969" w:type="dxa"/>
            <w:gridSpan w:val="2"/>
            <w:shd w:val="clear" w:color="auto" w:fill="F2F2F2" w:themeFill="background1" w:themeFillShade="F2"/>
          </w:tcPr>
          <w:p w14:paraId="0350D81D"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Ponderación mínima (%)</w:t>
            </w:r>
          </w:p>
        </w:tc>
        <w:tc>
          <w:tcPr>
            <w:tcW w:w="3241" w:type="dxa"/>
            <w:gridSpan w:val="2"/>
            <w:shd w:val="clear" w:color="auto" w:fill="F2F2F2" w:themeFill="background1" w:themeFillShade="F2"/>
          </w:tcPr>
          <w:p w14:paraId="4F7F923F"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Ponderación máxima (%)</w:t>
            </w:r>
          </w:p>
        </w:tc>
      </w:tr>
      <w:tr w:rsidR="00133E1A" w:rsidRPr="00133E1A" w14:paraId="255C0A30" w14:textId="77777777" w:rsidTr="3286FC21">
        <w:trPr>
          <w:jc w:val="center"/>
        </w:trPr>
        <w:tc>
          <w:tcPr>
            <w:tcW w:w="4649" w:type="dxa"/>
            <w:gridSpan w:val="2"/>
            <w:shd w:val="clear" w:color="auto" w:fill="auto"/>
          </w:tcPr>
          <w:p w14:paraId="4AE91875" w14:textId="627E11BD" w:rsidR="00133E1A" w:rsidRPr="004343F8" w:rsidRDefault="008F3DD3" w:rsidP="00011288">
            <w:pPr>
              <w:spacing w:before="0" w:after="0"/>
              <w:jc w:val="left"/>
              <w:rPr>
                <w:rFonts w:ascii="New Baskerville" w:hAnsi="New Baskerville" w:cs="Arial"/>
                <w:color w:val="FF0000"/>
                <w:sz w:val="20"/>
                <w:szCs w:val="20"/>
              </w:rPr>
            </w:pPr>
            <w:r w:rsidRPr="004343F8">
              <w:rPr>
                <w:rFonts w:ascii="New Baskerville" w:hAnsi="New Baskerville" w:cs="Arial"/>
                <w:color w:val="FF0000"/>
                <w:sz w:val="20"/>
                <w:szCs w:val="20"/>
              </w:rPr>
              <w:t xml:space="preserve">Examen de preguntas objetivas: </w:t>
            </w:r>
            <w:r w:rsidRPr="004343F8">
              <w:rPr>
                <w:rFonts w:ascii="New Baskerville" w:hAnsi="New Baskerville" w:cs="Arial"/>
                <w:color w:val="FF0000"/>
                <w:sz w:val="20"/>
                <w:szCs w:val="20"/>
                <w:lang w:val="es-ES"/>
              </w:rPr>
              <w:t xml:space="preserve">Pruebas que evalúan el conocimiento que incluyen preguntas </w:t>
            </w:r>
            <w:r w:rsidRPr="004343F8">
              <w:rPr>
                <w:rFonts w:ascii="New Baskerville" w:hAnsi="New Baskerville" w:cs="Arial"/>
                <w:color w:val="FF0000"/>
                <w:sz w:val="20"/>
                <w:szCs w:val="20"/>
                <w:lang w:val="es-ES"/>
              </w:rPr>
              <w:lastRenderedPageBreak/>
              <w:t>cerradas con diferentes alternativas de respuesta (verdadero/falso, elección múltiple, relación de elementos...). Los alumnos/as seleccionan una respuesta entre un número limitado de posibilidades</w:t>
            </w:r>
          </w:p>
        </w:tc>
        <w:tc>
          <w:tcPr>
            <w:tcW w:w="1969" w:type="dxa"/>
            <w:gridSpan w:val="2"/>
            <w:shd w:val="clear" w:color="auto" w:fill="auto"/>
            <w:vAlign w:val="center"/>
          </w:tcPr>
          <w:p w14:paraId="6B5C26A1" w14:textId="5676E02D" w:rsidR="00133E1A" w:rsidRPr="00133E1A" w:rsidRDefault="007301D8" w:rsidP="2F13AE19">
            <w:pPr>
              <w:ind w:firstLine="360"/>
              <w:rPr>
                <w:rFonts w:ascii="New Baskerville" w:hAnsi="New Baskerville" w:cs="Arial"/>
                <w:sz w:val="20"/>
                <w:szCs w:val="20"/>
              </w:rPr>
            </w:pPr>
            <w:ins w:id="52" w:author="Elena" w:date="2018-06-19T10:42:00Z">
              <w:r>
                <w:rPr>
                  <w:rFonts w:ascii="New Baskerville" w:hAnsi="New Baskerville" w:cs="Arial"/>
                  <w:sz w:val="20"/>
                  <w:szCs w:val="20"/>
                </w:rPr>
                <w:lastRenderedPageBreak/>
                <w:t>2</w:t>
              </w:r>
            </w:ins>
            <w:r w:rsidR="2F13AE19" w:rsidRPr="2F13AE19">
              <w:rPr>
                <w:rFonts w:ascii="New Baskerville" w:hAnsi="New Baskerville" w:cs="Arial"/>
                <w:sz w:val="20"/>
                <w:szCs w:val="20"/>
              </w:rPr>
              <w:t>0%</w:t>
            </w:r>
          </w:p>
        </w:tc>
        <w:tc>
          <w:tcPr>
            <w:tcW w:w="3241" w:type="dxa"/>
            <w:gridSpan w:val="2"/>
            <w:shd w:val="clear" w:color="auto" w:fill="auto"/>
            <w:vAlign w:val="center"/>
          </w:tcPr>
          <w:p w14:paraId="4942DE6E" w14:textId="6266FE5F" w:rsidR="00133E1A" w:rsidRPr="004343F8" w:rsidRDefault="007301D8" w:rsidP="2F13AE19">
            <w:pPr>
              <w:ind w:firstLine="360"/>
              <w:rPr>
                <w:rFonts w:ascii="New Baskerville" w:hAnsi="New Baskerville" w:cs="Arial"/>
                <w:color w:val="FF0000"/>
                <w:sz w:val="20"/>
                <w:szCs w:val="20"/>
              </w:rPr>
            </w:pPr>
            <w:ins w:id="53" w:author="Elena" w:date="2018-06-19T10:42:00Z">
              <w:r>
                <w:rPr>
                  <w:rFonts w:ascii="New Baskerville" w:hAnsi="New Baskerville" w:cs="Arial"/>
                  <w:color w:val="FF0000"/>
                  <w:sz w:val="20"/>
                  <w:szCs w:val="20"/>
                </w:rPr>
                <w:t>4</w:t>
              </w:r>
            </w:ins>
            <w:r w:rsidR="2F13AE19" w:rsidRPr="004343F8">
              <w:rPr>
                <w:rFonts w:ascii="New Baskerville" w:hAnsi="New Baskerville" w:cs="Arial"/>
                <w:color w:val="FF0000"/>
                <w:sz w:val="20"/>
                <w:szCs w:val="20"/>
              </w:rPr>
              <w:t>0%</w:t>
            </w:r>
          </w:p>
        </w:tc>
      </w:tr>
      <w:tr w:rsidR="00133E1A" w:rsidRPr="00133E1A" w14:paraId="337DE2E9" w14:textId="77777777" w:rsidTr="3286FC21">
        <w:trPr>
          <w:jc w:val="center"/>
        </w:trPr>
        <w:tc>
          <w:tcPr>
            <w:tcW w:w="4649" w:type="dxa"/>
            <w:gridSpan w:val="2"/>
            <w:shd w:val="clear" w:color="auto" w:fill="auto"/>
          </w:tcPr>
          <w:p w14:paraId="56FFA050" w14:textId="171C7BD6" w:rsidR="00133E1A" w:rsidRPr="004343F8" w:rsidRDefault="00E6724B" w:rsidP="00011288">
            <w:pPr>
              <w:ind w:firstLine="360"/>
              <w:rPr>
                <w:rFonts w:ascii="New Baskerville" w:hAnsi="New Baskerville" w:cs="Arial"/>
                <w:color w:val="FF0000"/>
                <w:sz w:val="20"/>
                <w:szCs w:val="20"/>
              </w:rPr>
            </w:pPr>
            <w:r w:rsidRPr="004343F8">
              <w:rPr>
                <w:rFonts w:ascii="New Baskerville" w:hAnsi="New Baskerville" w:cs="Arial"/>
                <w:color w:val="FF0000"/>
                <w:sz w:val="20"/>
                <w:szCs w:val="20"/>
              </w:rPr>
              <w:lastRenderedPageBreak/>
              <w:t>Estudio de casos</w:t>
            </w:r>
            <w:r w:rsidR="00785336" w:rsidRPr="004343F8">
              <w:rPr>
                <w:rFonts w:ascii="New Baskerville" w:hAnsi="New Baskerville" w:cs="Arial"/>
                <w:color w:val="FF0000"/>
                <w:sz w:val="20"/>
                <w:szCs w:val="20"/>
              </w:rPr>
              <w:t>: Análisis de un caso, problema o suceso real con la finalidad de conocerlo, interpretarlo, resolverlo, plantear hipótesis, contrastar datos, reflexionar, completar conocimientos, diagnosticarlo y adiestrarse en procedim</w:t>
            </w:r>
            <w:r w:rsidR="00011288" w:rsidRPr="004343F8">
              <w:rPr>
                <w:rFonts w:ascii="New Baskerville" w:hAnsi="New Baskerville" w:cs="Arial"/>
                <w:color w:val="FF0000"/>
                <w:sz w:val="20"/>
                <w:szCs w:val="20"/>
              </w:rPr>
              <w:t>ientos alternativos de solución</w:t>
            </w:r>
          </w:p>
        </w:tc>
        <w:tc>
          <w:tcPr>
            <w:tcW w:w="1969" w:type="dxa"/>
            <w:gridSpan w:val="2"/>
            <w:shd w:val="clear" w:color="auto" w:fill="auto"/>
            <w:vAlign w:val="center"/>
          </w:tcPr>
          <w:p w14:paraId="27B604D7" w14:textId="2322BB21" w:rsidR="00133E1A" w:rsidRPr="004343F8" w:rsidRDefault="007301D8" w:rsidP="2F13AE19">
            <w:pPr>
              <w:ind w:firstLine="360"/>
              <w:rPr>
                <w:rFonts w:ascii="New Baskerville" w:hAnsi="New Baskerville" w:cs="Arial"/>
                <w:color w:val="FF0000"/>
                <w:sz w:val="20"/>
                <w:szCs w:val="20"/>
              </w:rPr>
            </w:pPr>
            <w:ins w:id="54" w:author="Elena" w:date="2018-06-19T10:42:00Z">
              <w:r>
                <w:rPr>
                  <w:rFonts w:ascii="New Baskerville" w:hAnsi="New Baskerville" w:cs="Arial"/>
                  <w:color w:val="FF0000"/>
                  <w:sz w:val="20"/>
                  <w:szCs w:val="20"/>
                </w:rPr>
                <w:t>3</w:t>
              </w:r>
            </w:ins>
            <w:r w:rsidR="2F13AE19" w:rsidRPr="004343F8">
              <w:rPr>
                <w:rFonts w:ascii="New Baskerville" w:hAnsi="New Baskerville" w:cs="Arial"/>
                <w:color w:val="FF0000"/>
                <w:sz w:val="20"/>
                <w:szCs w:val="20"/>
              </w:rPr>
              <w:t>0%</w:t>
            </w:r>
          </w:p>
        </w:tc>
        <w:tc>
          <w:tcPr>
            <w:tcW w:w="3241" w:type="dxa"/>
            <w:gridSpan w:val="2"/>
            <w:shd w:val="clear" w:color="auto" w:fill="auto"/>
            <w:vAlign w:val="center"/>
          </w:tcPr>
          <w:p w14:paraId="0CE4758A" w14:textId="04A0913C" w:rsidR="00133E1A" w:rsidRPr="004343F8" w:rsidRDefault="00011288" w:rsidP="2F13AE19">
            <w:pPr>
              <w:ind w:firstLine="360"/>
              <w:rPr>
                <w:rFonts w:ascii="New Baskerville" w:hAnsi="New Baskerville" w:cs="Arial"/>
                <w:color w:val="FF0000"/>
                <w:sz w:val="20"/>
                <w:szCs w:val="20"/>
              </w:rPr>
            </w:pPr>
            <w:r w:rsidRPr="004343F8">
              <w:rPr>
                <w:rFonts w:ascii="New Baskerville" w:hAnsi="New Baskerville" w:cs="Arial"/>
                <w:color w:val="FF0000"/>
                <w:sz w:val="20"/>
                <w:szCs w:val="20"/>
              </w:rPr>
              <w:t>40</w:t>
            </w:r>
            <w:r w:rsidR="2F13AE19" w:rsidRPr="004343F8">
              <w:rPr>
                <w:rFonts w:ascii="New Baskerville" w:hAnsi="New Baskerville" w:cs="Arial"/>
                <w:color w:val="FF0000"/>
                <w:sz w:val="20"/>
                <w:szCs w:val="20"/>
              </w:rPr>
              <w:t>%</w:t>
            </w:r>
          </w:p>
        </w:tc>
      </w:tr>
      <w:tr w:rsidR="00E6724B" w:rsidRPr="00133E1A" w14:paraId="17B4444A" w14:textId="77777777" w:rsidTr="3286FC21">
        <w:trPr>
          <w:jc w:val="center"/>
        </w:trPr>
        <w:tc>
          <w:tcPr>
            <w:tcW w:w="4649" w:type="dxa"/>
            <w:gridSpan w:val="2"/>
            <w:shd w:val="clear" w:color="auto" w:fill="auto"/>
          </w:tcPr>
          <w:p w14:paraId="27BB58F7" w14:textId="419EEE75" w:rsidR="00E6724B" w:rsidRPr="004343F8" w:rsidDel="00E6724B" w:rsidRDefault="00E6724B" w:rsidP="00011288">
            <w:pPr>
              <w:rPr>
                <w:rFonts w:ascii="New Baskerville" w:hAnsi="New Baskerville" w:cs="Arial"/>
                <w:color w:val="FF0000"/>
                <w:sz w:val="20"/>
                <w:szCs w:val="20"/>
              </w:rPr>
            </w:pPr>
            <w:r w:rsidRPr="004343F8">
              <w:rPr>
                <w:rFonts w:ascii="New Baskerville" w:hAnsi="New Baskerville" w:cs="Arial"/>
                <w:color w:val="FF0000"/>
                <w:sz w:val="20"/>
                <w:szCs w:val="20"/>
              </w:rPr>
              <w:t>Trabajo</w:t>
            </w:r>
            <w:r w:rsidR="00011288" w:rsidRPr="004343F8">
              <w:rPr>
                <w:rFonts w:ascii="New Baskerville" w:hAnsi="New Baskerville" w:cs="Arial"/>
                <w:color w:val="FF0000"/>
                <w:sz w:val="20"/>
                <w:szCs w:val="20"/>
              </w:rPr>
              <w:t xml:space="preserve">: </w:t>
            </w:r>
            <w:r w:rsidR="00011288" w:rsidRPr="004343F8">
              <w:rPr>
                <w:rFonts w:ascii="New Baskerville" w:hAnsi="New Baskerville" w:cs="Arial"/>
                <w:color w:val="FF0000"/>
                <w:sz w:val="20"/>
                <w:szCs w:val="20"/>
                <w:lang w:val="es-ES"/>
              </w:rPr>
              <w:t>es un texto elaborado sobre un tema que debe redactarse siguiendo unas normas establecidas</w:t>
            </w:r>
          </w:p>
        </w:tc>
        <w:tc>
          <w:tcPr>
            <w:tcW w:w="1969" w:type="dxa"/>
            <w:gridSpan w:val="2"/>
            <w:shd w:val="clear" w:color="auto" w:fill="auto"/>
            <w:vAlign w:val="center"/>
          </w:tcPr>
          <w:p w14:paraId="5950B4D3" w14:textId="55F848A4" w:rsidR="00E6724B" w:rsidRPr="004343F8" w:rsidRDefault="007301D8" w:rsidP="2F13AE19">
            <w:pPr>
              <w:ind w:firstLine="360"/>
              <w:rPr>
                <w:rFonts w:ascii="New Baskerville" w:hAnsi="New Baskerville" w:cs="Arial"/>
                <w:color w:val="FF0000"/>
                <w:sz w:val="20"/>
                <w:szCs w:val="20"/>
              </w:rPr>
            </w:pPr>
            <w:ins w:id="55" w:author="Elena" w:date="2018-06-19T10:42:00Z">
              <w:r>
                <w:rPr>
                  <w:rFonts w:ascii="New Baskerville" w:hAnsi="New Baskerville" w:cs="Arial"/>
                  <w:color w:val="FF0000"/>
                  <w:sz w:val="20"/>
                  <w:szCs w:val="20"/>
                </w:rPr>
                <w:t>3</w:t>
              </w:r>
            </w:ins>
            <w:r w:rsidR="00011288" w:rsidRPr="004343F8">
              <w:rPr>
                <w:rFonts w:ascii="New Baskerville" w:hAnsi="New Baskerville" w:cs="Arial"/>
                <w:color w:val="FF0000"/>
                <w:sz w:val="20"/>
                <w:szCs w:val="20"/>
              </w:rPr>
              <w:t>0</w:t>
            </w:r>
            <w:r w:rsidR="00E6724B" w:rsidRPr="004343F8">
              <w:rPr>
                <w:rFonts w:ascii="New Baskerville" w:hAnsi="New Baskerville" w:cs="Arial"/>
                <w:color w:val="FF0000"/>
                <w:sz w:val="20"/>
                <w:szCs w:val="20"/>
              </w:rPr>
              <w:t>%</w:t>
            </w:r>
          </w:p>
        </w:tc>
        <w:tc>
          <w:tcPr>
            <w:tcW w:w="3241" w:type="dxa"/>
            <w:gridSpan w:val="2"/>
            <w:shd w:val="clear" w:color="auto" w:fill="auto"/>
            <w:vAlign w:val="center"/>
          </w:tcPr>
          <w:p w14:paraId="0835EC3B" w14:textId="2481B589" w:rsidR="00E6724B" w:rsidRPr="004343F8" w:rsidRDefault="007301D8" w:rsidP="2F13AE19">
            <w:pPr>
              <w:ind w:firstLine="360"/>
              <w:rPr>
                <w:rFonts w:ascii="New Baskerville" w:hAnsi="New Baskerville" w:cs="Arial"/>
                <w:color w:val="FF0000"/>
                <w:sz w:val="20"/>
                <w:szCs w:val="20"/>
              </w:rPr>
            </w:pPr>
            <w:ins w:id="56" w:author="Elena" w:date="2018-06-19T10:42:00Z">
              <w:r>
                <w:rPr>
                  <w:rFonts w:ascii="New Baskerville" w:hAnsi="New Baskerville" w:cs="Arial"/>
                  <w:color w:val="FF0000"/>
                  <w:sz w:val="20"/>
                  <w:szCs w:val="20"/>
                </w:rPr>
                <w:t>4</w:t>
              </w:r>
            </w:ins>
            <w:r w:rsidR="00011288" w:rsidRPr="004343F8">
              <w:rPr>
                <w:rFonts w:ascii="New Baskerville" w:hAnsi="New Baskerville" w:cs="Arial"/>
                <w:color w:val="FF0000"/>
                <w:sz w:val="20"/>
                <w:szCs w:val="20"/>
              </w:rPr>
              <w:t>0%</w:t>
            </w:r>
          </w:p>
        </w:tc>
      </w:tr>
    </w:tbl>
    <w:p w14:paraId="1048D6B2" w14:textId="77777777" w:rsidR="00133E1A" w:rsidRDefault="00133E1A" w:rsidP="00720AF8">
      <w:pPr>
        <w:ind w:firstLine="360"/>
        <w:rPr>
          <w:rFonts w:ascii="New Baskerville" w:hAnsi="New Baskerville" w:cs="Arial"/>
          <w:sz w:val="20"/>
          <w:szCs w:val="20"/>
        </w:rPr>
      </w:pPr>
    </w:p>
    <w:p w14:paraId="1EE2A4E0" w14:textId="544BAEBE" w:rsidR="00133E1A" w:rsidRDefault="00133E1A" w:rsidP="00720AF8">
      <w:pPr>
        <w:ind w:firstLine="360"/>
        <w:rPr>
          <w:rFonts w:ascii="New Baskerville" w:hAnsi="New Baskerville" w:cs="Arial"/>
          <w:sz w:val="20"/>
          <w:szCs w:val="20"/>
        </w:rPr>
      </w:pPr>
    </w:p>
    <w:p w14:paraId="767B997F" w14:textId="55328E21" w:rsidR="009052F6" w:rsidRDefault="00145C45" w:rsidP="00145C45">
      <w:pPr>
        <w:tabs>
          <w:tab w:val="left" w:pos="6270"/>
        </w:tabs>
        <w:ind w:firstLine="360"/>
        <w:rPr>
          <w:rFonts w:ascii="New Baskerville" w:hAnsi="New Baskerville" w:cs="Arial"/>
          <w:sz w:val="20"/>
          <w:szCs w:val="20"/>
        </w:rPr>
      </w:pPr>
      <w:r>
        <w:rPr>
          <w:rFonts w:ascii="New Baskerville" w:hAnsi="New Baskerville" w:cs="Arial"/>
          <w:sz w:val="20"/>
          <w:szCs w:val="20"/>
        </w:rPr>
        <w:tab/>
      </w:r>
    </w:p>
    <w:p w14:paraId="0F836AF9" w14:textId="3CA6724E" w:rsidR="00145C45" w:rsidRDefault="00145C45" w:rsidP="00145C45">
      <w:pPr>
        <w:tabs>
          <w:tab w:val="left" w:pos="6270"/>
        </w:tabs>
        <w:ind w:firstLine="360"/>
        <w:rPr>
          <w:rFonts w:ascii="New Baskerville" w:hAnsi="New Baskerville" w:cs="Arial"/>
          <w:sz w:val="20"/>
          <w:szCs w:val="20"/>
        </w:rPr>
      </w:pPr>
    </w:p>
    <w:tbl>
      <w:tblPr>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2"/>
        <w:gridCol w:w="1067"/>
        <w:gridCol w:w="1936"/>
        <w:gridCol w:w="33"/>
        <w:gridCol w:w="3004"/>
        <w:gridCol w:w="237"/>
      </w:tblGrid>
      <w:tr w:rsidR="00133E1A" w:rsidRPr="00133E1A" w14:paraId="28B88497" w14:textId="77777777" w:rsidTr="3286FC21">
        <w:trPr>
          <w:jc w:val="center"/>
        </w:trPr>
        <w:tc>
          <w:tcPr>
            <w:tcW w:w="3582" w:type="dxa"/>
            <w:shd w:val="clear" w:color="auto" w:fill="F2F2F2" w:themeFill="background1" w:themeFillShade="F2"/>
          </w:tcPr>
          <w:p w14:paraId="6724C66F" w14:textId="72941340" w:rsidR="00133E1A" w:rsidRPr="00133E1A" w:rsidRDefault="00133E1A" w:rsidP="0007727F">
            <w:pPr>
              <w:ind w:firstLine="360"/>
              <w:rPr>
                <w:rFonts w:ascii="New Baskerville" w:hAnsi="New Baskerville" w:cs="Arial"/>
                <w:b/>
                <w:sz w:val="20"/>
                <w:szCs w:val="20"/>
              </w:rPr>
            </w:pPr>
          </w:p>
        </w:tc>
        <w:tc>
          <w:tcPr>
            <w:tcW w:w="6040" w:type="dxa"/>
            <w:gridSpan w:val="4"/>
            <w:shd w:val="clear" w:color="auto" w:fill="F2F2F2" w:themeFill="background1" w:themeFillShade="F2"/>
          </w:tcPr>
          <w:p w14:paraId="08DD71E2" w14:textId="4713276F" w:rsidR="00133E1A" w:rsidRPr="00133E1A" w:rsidRDefault="2F13AE19" w:rsidP="2F13AE19">
            <w:pPr>
              <w:ind w:firstLine="360"/>
              <w:rPr>
                <w:rFonts w:ascii="New Baskerville" w:hAnsi="New Baskerville" w:cs="Arial"/>
                <w:b/>
                <w:bCs/>
                <w:sz w:val="20"/>
                <w:szCs w:val="20"/>
              </w:rPr>
            </w:pPr>
            <w:r w:rsidRPr="2F13AE19">
              <w:rPr>
                <w:rFonts w:ascii="New Baskerville" w:hAnsi="New Baskerville" w:cs="Arial"/>
                <w:b/>
                <w:bCs/>
                <w:sz w:val="20"/>
                <w:szCs w:val="20"/>
              </w:rPr>
              <w:t xml:space="preserve"> INSTALACIONES DEPORTIVAS</w:t>
            </w:r>
          </w:p>
        </w:tc>
        <w:tc>
          <w:tcPr>
            <w:tcW w:w="237" w:type="dxa"/>
            <w:shd w:val="clear" w:color="auto" w:fill="F2F2F2" w:themeFill="background1" w:themeFillShade="F2"/>
          </w:tcPr>
          <w:p w14:paraId="3266B19C" w14:textId="77777777" w:rsidR="00133E1A" w:rsidRPr="00133E1A" w:rsidRDefault="00133E1A" w:rsidP="00133E1A">
            <w:pPr>
              <w:ind w:firstLine="360"/>
              <w:rPr>
                <w:rFonts w:ascii="New Baskerville" w:hAnsi="New Baskerville" w:cs="Arial"/>
                <w:b/>
                <w:sz w:val="20"/>
                <w:szCs w:val="20"/>
              </w:rPr>
            </w:pPr>
          </w:p>
        </w:tc>
      </w:tr>
      <w:tr w:rsidR="00133E1A" w:rsidRPr="00133E1A" w14:paraId="14DFD642" w14:textId="77777777" w:rsidTr="3286FC21">
        <w:trPr>
          <w:trHeight w:val="190"/>
          <w:jc w:val="center"/>
        </w:trPr>
        <w:tc>
          <w:tcPr>
            <w:tcW w:w="3582" w:type="dxa"/>
            <w:shd w:val="clear" w:color="auto" w:fill="F2F2F2" w:themeFill="background1" w:themeFillShade="F2"/>
          </w:tcPr>
          <w:p w14:paraId="49C3634E"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Curso</w:t>
            </w:r>
          </w:p>
        </w:tc>
        <w:tc>
          <w:tcPr>
            <w:tcW w:w="6040" w:type="dxa"/>
            <w:gridSpan w:val="4"/>
            <w:shd w:val="clear" w:color="auto" w:fill="auto"/>
          </w:tcPr>
          <w:p w14:paraId="67C587FE"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1º</w:t>
            </w:r>
          </w:p>
        </w:tc>
        <w:tc>
          <w:tcPr>
            <w:tcW w:w="237" w:type="dxa"/>
            <w:shd w:val="clear" w:color="auto" w:fill="auto"/>
          </w:tcPr>
          <w:p w14:paraId="1FFF0141" w14:textId="77777777" w:rsidR="00133E1A" w:rsidRPr="00133E1A" w:rsidRDefault="00133E1A" w:rsidP="00133E1A">
            <w:pPr>
              <w:ind w:firstLine="360"/>
              <w:rPr>
                <w:rFonts w:ascii="New Baskerville" w:hAnsi="New Baskerville" w:cs="Arial"/>
                <w:sz w:val="20"/>
                <w:szCs w:val="20"/>
              </w:rPr>
            </w:pPr>
          </w:p>
        </w:tc>
      </w:tr>
      <w:tr w:rsidR="00133E1A" w:rsidRPr="00133E1A" w14:paraId="7FD283B1" w14:textId="77777777" w:rsidTr="3286FC21">
        <w:trPr>
          <w:jc w:val="center"/>
        </w:trPr>
        <w:tc>
          <w:tcPr>
            <w:tcW w:w="3582" w:type="dxa"/>
            <w:shd w:val="clear" w:color="auto" w:fill="F2F2F2" w:themeFill="background1" w:themeFillShade="F2"/>
          </w:tcPr>
          <w:p w14:paraId="6A2B6BEE"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ECTS</w:t>
            </w:r>
          </w:p>
        </w:tc>
        <w:tc>
          <w:tcPr>
            <w:tcW w:w="6040" w:type="dxa"/>
            <w:gridSpan w:val="4"/>
            <w:shd w:val="clear" w:color="auto" w:fill="auto"/>
          </w:tcPr>
          <w:p w14:paraId="1ED86E04" w14:textId="77777777" w:rsidR="00133E1A" w:rsidRPr="00133E1A" w:rsidRDefault="3286FC21" w:rsidP="3286FC21">
            <w:pPr>
              <w:ind w:firstLine="360"/>
              <w:rPr>
                <w:rFonts w:ascii="New Baskerville" w:hAnsi="New Baskerville" w:cs="Arial"/>
                <w:sz w:val="20"/>
                <w:szCs w:val="20"/>
              </w:rPr>
            </w:pPr>
            <w:r w:rsidRPr="3286FC21">
              <w:rPr>
                <w:rFonts w:ascii="New Baskerville" w:hAnsi="New Baskerville" w:cs="Arial"/>
                <w:sz w:val="20"/>
                <w:szCs w:val="20"/>
              </w:rPr>
              <w:t>5</w:t>
            </w:r>
          </w:p>
        </w:tc>
        <w:tc>
          <w:tcPr>
            <w:tcW w:w="237" w:type="dxa"/>
            <w:shd w:val="clear" w:color="auto" w:fill="auto"/>
          </w:tcPr>
          <w:p w14:paraId="70016026" w14:textId="77777777" w:rsidR="00133E1A" w:rsidRPr="00133E1A" w:rsidRDefault="00133E1A" w:rsidP="00133E1A">
            <w:pPr>
              <w:ind w:firstLine="360"/>
              <w:rPr>
                <w:rFonts w:ascii="New Baskerville" w:hAnsi="New Baskerville" w:cs="Arial"/>
                <w:sz w:val="20"/>
                <w:szCs w:val="20"/>
              </w:rPr>
            </w:pPr>
          </w:p>
        </w:tc>
      </w:tr>
      <w:tr w:rsidR="00133E1A" w:rsidRPr="00133E1A" w14:paraId="21820ABF" w14:textId="77777777" w:rsidTr="3286FC21">
        <w:trPr>
          <w:jc w:val="center"/>
        </w:trPr>
        <w:tc>
          <w:tcPr>
            <w:tcW w:w="3582" w:type="dxa"/>
            <w:shd w:val="clear" w:color="auto" w:fill="F2F2F2" w:themeFill="background1" w:themeFillShade="F2"/>
          </w:tcPr>
          <w:p w14:paraId="4A132119"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Carácter</w:t>
            </w:r>
          </w:p>
        </w:tc>
        <w:tc>
          <w:tcPr>
            <w:tcW w:w="6040" w:type="dxa"/>
            <w:gridSpan w:val="4"/>
            <w:shd w:val="clear" w:color="auto" w:fill="auto"/>
          </w:tcPr>
          <w:p w14:paraId="5AE9A967"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 xml:space="preserve">Obligatoria </w:t>
            </w:r>
          </w:p>
        </w:tc>
        <w:tc>
          <w:tcPr>
            <w:tcW w:w="237" w:type="dxa"/>
            <w:shd w:val="clear" w:color="auto" w:fill="auto"/>
          </w:tcPr>
          <w:p w14:paraId="5114AEC8" w14:textId="77777777" w:rsidR="00133E1A" w:rsidRPr="00133E1A" w:rsidRDefault="00133E1A" w:rsidP="00133E1A">
            <w:pPr>
              <w:ind w:firstLine="360"/>
              <w:rPr>
                <w:rFonts w:ascii="New Baskerville" w:hAnsi="New Baskerville" w:cs="Arial"/>
                <w:sz w:val="20"/>
                <w:szCs w:val="20"/>
              </w:rPr>
            </w:pPr>
          </w:p>
        </w:tc>
      </w:tr>
      <w:tr w:rsidR="00133E1A" w:rsidRPr="00133E1A" w14:paraId="4B219473" w14:textId="77777777" w:rsidTr="3286FC21">
        <w:trPr>
          <w:jc w:val="center"/>
        </w:trPr>
        <w:tc>
          <w:tcPr>
            <w:tcW w:w="3582" w:type="dxa"/>
            <w:shd w:val="clear" w:color="auto" w:fill="F2F2F2" w:themeFill="background1" w:themeFillShade="F2"/>
          </w:tcPr>
          <w:p w14:paraId="14E2FDEF"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Semestre</w:t>
            </w:r>
          </w:p>
        </w:tc>
        <w:tc>
          <w:tcPr>
            <w:tcW w:w="6040" w:type="dxa"/>
            <w:gridSpan w:val="4"/>
            <w:shd w:val="clear" w:color="auto" w:fill="auto"/>
          </w:tcPr>
          <w:p w14:paraId="6334644F" w14:textId="099428D6"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2º</w:t>
            </w:r>
          </w:p>
        </w:tc>
        <w:tc>
          <w:tcPr>
            <w:tcW w:w="237" w:type="dxa"/>
            <w:shd w:val="clear" w:color="auto" w:fill="auto"/>
          </w:tcPr>
          <w:p w14:paraId="6BF90429" w14:textId="77777777" w:rsidR="00133E1A" w:rsidRPr="00133E1A" w:rsidRDefault="00133E1A" w:rsidP="00133E1A">
            <w:pPr>
              <w:ind w:firstLine="360"/>
              <w:rPr>
                <w:rFonts w:ascii="New Baskerville" w:hAnsi="New Baskerville" w:cs="Arial"/>
                <w:sz w:val="20"/>
                <w:szCs w:val="20"/>
              </w:rPr>
            </w:pPr>
          </w:p>
        </w:tc>
      </w:tr>
      <w:tr w:rsidR="00133E1A" w:rsidRPr="00133E1A" w14:paraId="6B53826E" w14:textId="77777777" w:rsidTr="3286FC21">
        <w:trPr>
          <w:jc w:val="center"/>
        </w:trPr>
        <w:tc>
          <w:tcPr>
            <w:tcW w:w="3582" w:type="dxa"/>
            <w:shd w:val="clear" w:color="auto" w:fill="F2F2F2" w:themeFill="background1" w:themeFillShade="F2"/>
          </w:tcPr>
          <w:p w14:paraId="6248EDD8"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Lenguas en las que se imparte</w:t>
            </w:r>
          </w:p>
        </w:tc>
        <w:tc>
          <w:tcPr>
            <w:tcW w:w="6040" w:type="dxa"/>
            <w:gridSpan w:val="4"/>
            <w:shd w:val="clear" w:color="auto" w:fill="auto"/>
          </w:tcPr>
          <w:p w14:paraId="22D97128" w14:textId="773E3270"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Inglés/Gallego</w:t>
            </w:r>
          </w:p>
        </w:tc>
        <w:tc>
          <w:tcPr>
            <w:tcW w:w="237" w:type="dxa"/>
            <w:shd w:val="clear" w:color="auto" w:fill="auto"/>
          </w:tcPr>
          <w:p w14:paraId="0AD6BE69" w14:textId="77777777" w:rsidR="00133E1A" w:rsidRPr="00133E1A" w:rsidRDefault="00133E1A" w:rsidP="00133E1A">
            <w:pPr>
              <w:ind w:firstLine="360"/>
              <w:rPr>
                <w:rFonts w:ascii="New Baskerville" w:hAnsi="New Baskerville" w:cs="Arial"/>
                <w:sz w:val="20"/>
                <w:szCs w:val="20"/>
              </w:rPr>
            </w:pPr>
          </w:p>
        </w:tc>
      </w:tr>
      <w:tr w:rsidR="00133E1A" w:rsidRPr="00133E1A" w14:paraId="06EF36C3" w14:textId="77777777" w:rsidTr="3286FC21">
        <w:trPr>
          <w:jc w:val="center"/>
        </w:trPr>
        <w:tc>
          <w:tcPr>
            <w:tcW w:w="3582" w:type="dxa"/>
            <w:shd w:val="clear" w:color="auto" w:fill="F2F2F2" w:themeFill="background1" w:themeFillShade="F2"/>
          </w:tcPr>
          <w:p w14:paraId="7DBFB051"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Competencias básicas y generales</w:t>
            </w:r>
          </w:p>
        </w:tc>
        <w:tc>
          <w:tcPr>
            <w:tcW w:w="6040" w:type="dxa"/>
            <w:gridSpan w:val="4"/>
            <w:shd w:val="clear" w:color="auto" w:fill="auto"/>
          </w:tcPr>
          <w:p w14:paraId="3DDC0518" w14:textId="433BD4C6" w:rsidR="00133E1A" w:rsidRPr="002534EF" w:rsidRDefault="2F13AE19" w:rsidP="2F13AE19">
            <w:pPr>
              <w:ind w:firstLine="360"/>
              <w:rPr>
                <w:rFonts w:ascii="New Baskerville" w:hAnsi="New Baskerville" w:cs="Arial"/>
                <w:color w:val="FF0000"/>
                <w:sz w:val="20"/>
                <w:szCs w:val="20"/>
              </w:rPr>
            </w:pPr>
            <w:r w:rsidRPr="002534EF">
              <w:rPr>
                <w:rFonts w:ascii="New Baskerville" w:hAnsi="New Baskerville" w:cs="Arial"/>
                <w:color w:val="FF0000"/>
                <w:sz w:val="20"/>
                <w:szCs w:val="20"/>
              </w:rPr>
              <w:t>CB6, CB7</w:t>
            </w:r>
          </w:p>
          <w:p w14:paraId="1AE3745E" w14:textId="707F20B4" w:rsidR="00133E1A" w:rsidRPr="002534EF" w:rsidRDefault="2F13AE19" w:rsidP="0007727F">
            <w:pPr>
              <w:ind w:firstLine="360"/>
              <w:rPr>
                <w:rFonts w:ascii="New Baskerville" w:hAnsi="New Baskerville" w:cs="Arial"/>
                <w:color w:val="FF0000"/>
                <w:sz w:val="20"/>
                <w:szCs w:val="20"/>
              </w:rPr>
            </w:pPr>
            <w:r w:rsidRPr="002534EF">
              <w:rPr>
                <w:rFonts w:ascii="New Baskerville" w:hAnsi="New Baskerville" w:cs="Arial"/>
                <w:color w:val="FF0000"/>
                <w:sz w:val="20"/>
                <w:szCs w:val="20"/>
              </w:rPr>
              <w:t>CG1, CG2</w:t>
            </w:r>
          </w:p>
        </w:tc>
        <w:tc>
          <w:tcPr>
            <w:tcW w:w="237" w:type="dxa"/>
            <w:shd w:val="clear" w:color="auto" w:fill="auto"/>
          </w:tcPr>
          <w:p w14:paraId="22F4084D" w14:textId="77777777" w:rsidR="00133E1A" w:rsidRPr="00133E1A" w:rsidRDefault="00133E1A" w:rsidP="00133E1A">
            <w:pPr>
              <w:ind w:firstLine="360"/>
              <w:rPr>
                <w:rFonts w:ascii="New Baskerville" w:hAnsi="New Baskerville" w:cs="Arial"/>
                <w:sz w:val="20"/>
                <w:szCs w:val="20"/>
              </w:rPr>
            </w:pPr>
          </w:p>
        </w:tc>
      </w:tr>
      <w:tr w:rsidR="00133E1A" w:rsidRPr="00133E1A" w14:paraId="2CA57CD3" w14:textId="77777777" w:rsidTr="3286FC21">
        <w:trPr>
          <w:jc w:val="center"/>
        </w:trPr>
        <w:tc>
          <w:tcPr>
            <w:tcW w:w="3582" w:type="dxa"/>
            <w:shd w:val="clear" w:color="auto" w:fill="F2F2F2" w:themeFill="background1" w:themeFillShade="F2"/>
          </w:tcPr>
          <w:p w14:paraId="22148094"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Competencias específicas</w:t>
            </w:r>
          </w:p>
        </w:tc>
        <w:tc>
          <w:tcPr>
            <w:tcW w:w="6040" w:type="dxa"/>
            <w:gridSpan w:val="4"/>
            <w:shd w:val="clear" w:color="auto" w:fill="auto"/>
          </w:tcPr>
          <w:p w14:paraId="079567EA" w14:textId="02CE5741" w:rsidR="00133E1A" w:rsidRPr="002534EF" w:rsidRDefault="2F13AE19" w:rsidP="2F13AE19">
            <w:pPr>
              <w:ind w:firstLine="360"/>
              <w:rPr>
                <w:rFonts w:ascii="New Baskerville" w:hAnsi="New Baskerville" w:cs="Arial"/>
                <w:color w:val="FF0000"/>
                <w:sz w:val="20"/>
                <w:szCs w:val="20"/>
              </w:rPr>
            </w:pPr>
            <w:r w:rsidRPr="002534EF">
              <w:rPr>
                <w:rFonts w:ascii="New Baskerville" w:hAnsi="New Baskerville" w:cs="Arial"/>
                <w:color w:val="FF0000"/>
                <w:sz w:val="20"/>
                <w:szCs w:val="20"/>
              </w:rPr>
              <w:t>CE</w:t>
            </w:r>
            <w:r w:rsidR="00145C45" w:rsidRPr="002534EF">
              <w:rPr>
                <w:rFonts w:ascii="New Baskerville" w:hAnsi="New Baskerville" w:cs="Arial"/>
                <w:color w:val="FF0000"/>
                <w:sz w:val="20"/>
                <w:szCs w:val="20"/>
              </w:rPr>
              <w:t>1, CE</w:t>
            </w:r>
            <w:r w:rsidRPr="002534EF">
              <w:rPr>
                <w:rFonts w:ascii="New Baskerville" w:hAnsi="New Baskerville" w:cs="Arial"/>
                <w:color w:val="FF0000"/>
                <w:sz w:val="20"/>
                <w:szCs w:val="20"/>
              </w:rPr>
              <w:t>2, CE4</w:t>
            </w:r>
          </w:p>
        </w:tc>
        <w:tc>
          <w:tcPr>
            <w:tcW w:w="237" w:type="dxa"/>
            <w:shd w:val="clear" w:color="auto" w:fill="auto"/>
          </w:tcPr>
          <w:p w14:paraId="09C02DB0" w14:textId="77777777" w:rsidR="00133E1A" w:rsidRPr="00133E1A" w:rsidRDefault="00133E1A" w:rsidP="00133E1A">
            <w:pPr>
              <w:ind w:firstLine="360"/>
              <w:rPr>
                <w:rFonts w:ascii="New Baskerville" w:hAnsi="New Baskerville" w:cs="Arial"/>
                <w:sz w:val="20"/>
                <w:szCs w:val="20"/>
              </w:rPr>
            </w:pPr>
          </w:p>
        </w:tc>
      </w:tr>
      <w:tr w:rsidR="00133E1A" w:rsidRPr="00133E1A" w14:paraId="7FD8B50B" w14:textId="77777777" w:rsidTr="3286FC21">
        <w:trPr>
          <w:jc w:val="center"/>
        </w:trPr>
        <w:tc>
          <w:tcPr>
            <w:tcW w:w="3582" w:type="dxa"/>
            <w:shd w:val="clear" w:color="auto" w:fill="F2F2F2" w:themeFill="background1" w:themeFillShade="F2"/>
          </w:tcPr>
          <w:p w14:paraId="63B273DB"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Competencias transversales</w:t>
            </w:r>
          </w:p>
        </w:tc>
        <w:tc>
          <w:tcPr>
            <w:tcW w:w="6040" w:type="dxa"/>
            <w:gridSpan w:val="4"/>
            <w:shd w:val="clear" w:color="auto" w:fill="auto"/>
          </w:tcPr>
          <w:p w14:paraId="50138428" w14:textId="2354AB28" w:rsidR="00133E1A" w:rsidRPr="002534EF" w:rsidRDefault="2F13AE19" w:rsidP="2F13AE19">
            <w:pPr>
              <w:ind w:firstLine="360"/>
              <w:rPr>
                <w:rFonts w:ascii="New Baskerville" w:hAnsi="New Baskerville" w:cs="Arial"/>
                <w:color w:val="FF0000"/>
                <w:sz w:val="20"/>
                <w:szCs w:val="20"/>
              </w:rPr>
            </w:pPr>
            <w:r w:rsidRPr="002534EF">
              <w:rPr>
                <w:rFonts w:ascii="New Baskerville" w:hAnsi="New Baskerville" w:cs="Arial"/>
                <w:color w:val="FF0000"/>
                <w:sz w:val="20"/>
                <w:szCs w:val="20"/>
              </w:rPr>
              <w:t>CT3, CT4, CT5</w:t>
            </w:r>
          </w:p>
        </w:tc>
        <w:tc>
          <w:tcPr>
            <w:tcW w:w="237" w:type="dxa"/>
            <w:shd w:val="clear" w:color="auto" w:fill="auto"/>
          </w:tcPr>
          <w:p w14:paraId="17C1C614" w14:textId="77777777" w:rsidR="00133E1A" w:rsidRPr="00133E1A" w:rsidRDefault="00133E1A" w:rsidP="00133E1A">
            <w:pPr>
              <w:ind w:firstLine="360"/>
              <w:rPr>
                <w:rFonts w:ascii="New Baskerville" w:hAnsi="New Baskerville" w:cs="Arial"/>
                <w:sz w:val="20"/>
                <w:szCs w:val="20"/>
              </w:rPr>
            </w:pPr>
          </w:p>
        </w:tc>
      </w:tr>
      <w:tr w:rsidR="00133E1A" w:rsidRPr="00133E1A" w14:paraId="622662B4" w14:textId="77777777" w:rsidTr="3286FC21">
        <w:trPr>
          <w:jc w:val="center"/>
        </w:trPr>
        <w:tc>
          <w:tcPr>
            <w:tcW w:w="3582" w:type="dxa"/>
            <w:shd w:val="clear" w:color="auto" w:fill="F2F2F2" w:themeFill="background1" w:themeFillShade="F2"/>
          </w:tcPr>
          <w:p w14:paraId="37A667A6"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Resultados de aprendizaje</w:t>
            </w:r>
          </w:p>
        </w:tc>
        <w:tc>
          <w:tcPr>
            <w:tcW w:w="6040" w:type="dxa"/>
            <w:gridSpan w:val="4"/>
            <w:shd w:val="clear" w:color="auto" w:fill="auto"/>
          </w:tcPr>
          <w:p w14:paraId="4B21DDE4" w14:textId="77777777" w:rsidR="00FD76C1" w:rsidRPr="00FD76C1" w:rsidRDefault="2F13AE19" w:rsidP="2F13AE19">
            <w:pPr>
              <w:numPr>
                <w:ilvl w:val="0"/>
                <w:numId w:val="30"/>
              </w:numPr>
              <w:rPr>
                <w:rFonts w:ascii="New Baskerville" w:hAnsi="New Baskerville" w:cs="Arial"/>
                <w:sz w:val="20"/>
                <w:szCs w:val="20"/>
              </w:rPr>
            </w:pPr>
            <w:r w:rsidRPr="2F13AE19">
              <w:rPr>
                <w:rFonts w:ascii="New Baskerville" w:hAnsi="New Baskerville" w:cs="Arial"/>
                <w:sz w:val="20"/>
                <w:szCs w:val="20"/>
              </w:rPr>
              <w:t xml:space="preserve">Conocer la tipología de las instalaciones deportivas y su equipamiento </w:t>
            </w:r>
          </w:p>
          <w:p w14:paraId="6D4A3F34" w14:textId="77777777" w:rsidR="00FD76C1" w:rsidRPr="00FD76C1" w:rsidRDefault="2F13AE19" w:rsidP="2F13AE19">
            <w:pPr>
              <w:numPr>
                <w:ilvl w:val="0"/>
                <w:numId w:val="30"/>
              </w:numPr>
              <w:rPr>
                <w:rFonts w:ascii="New Baskerville" w:hAnsi="New Baskerville" w:cs="Arial"/>
                <w:sz w:val="20"/>
                <w:szCs w:val="20"/>
              </w:rPr>
            </w:pPr>
            <w:r w:rsidRPr="2F13AE19">
              <w:rPr>
                <w:rFonts w:ascii="New Baskerville" w:hAnsi="New Baskerville" w:cs="Arial"/>
                <w:sz w:val="20"/>
                <w:szCs w:val="20"/>
              </w:rPr>
              <w:t xml:space="preserve">Saber los diferentes sistemas de gestión pública y privada de las instalaciones deportivas </w:t>
            </w:r>
          </w:p>
          <w:p w14:paraId="5467A3C0" w14:textId="77777777" w:rsidR="00FD76C1" w:rsidRPr="00FD76C1" w:rsidRDefault="00FD76C1" w:rsidP="2F13AE19">
            <w:pPr>
              <w:numPr>
                <w:ilvl w:val="0"/>
                <w:numId w:val="30"/>
              </w:numPr>
              <w:rPr>
                <w:rFonts w:ascii="New Baskerville" w:hAnsi="New Baskerville" w:cs="Arial"/>
                <w:sz w:val="20"/>
                <w:szCs w:val="20"/>
              </w:rPr>
            </w:pPr>
            <w:r w:rsidRPr="00FD76C1">
              <w:rPr>
                <w:rFonts w:ascii="New Baskerville" w:hAnsi="New Baskerville" w:cs="Arial"/>
                <w:sz w:val="20"/>
                <w:szCs w:val="20"/>
              </w:rPr>
              <w:t xml:space="preserve">Analizar los datos de ejecución del presupuesto para la toma de decisiones </w:t>
            </w:r>
            <w:r w:rsidRPr="00FD76C1">
              <w:rPr>
                <w:rFonts w:ascii="New Baskerville" w:hAnsi="New Baskerville" w:cs="Arial"/>
                <w:sz w:val="20"/>
                <w:szCs w:val="20"/>
              </w:rPr>
              <w:tab/>
            </w:r>
          </w:p>
          <w:p w14:paraId="05E32081" w14:textId="2701F250" w:rsidR="00133E1A" w:rsidRPr="00FD76C1" w:rsidRDefault="3286FC21" w:rsidP="3286FC21">
            <w:pPr>
              <w:pStyle w:val="Prrafodelista"/>
              <w:numPr>
                <w:ilvl w:val="0"/>
                <w:numId w:val="30"/>
              </w:numPr>
              <w:rPr>
                <w:rFonts w:ascii="New Baskerville" w:hAnsi="New Baskerville" w:cs="Arial"/>
                <w:sz w:val="20"/>
                <w:szCs w:val="20"/>
              </w:rPr>
            </w:pPr>
            <w:r w:rsidRPr="3286FC21">
              <w:rPr>
                <w:rFonts w:ascii="New Baskerville" w:hAnsi="New Baskerville" w:cs="Arial"/>
                <w:sz w:val="20"/>
                <w:szCs w:val="20"/>
              </w:rPr>
              <w:t xml:space="preserve">Saber tramitar distintos tipos de expediente de contratación en la </w:t>
            </w:r>
            <w:proofErr w:type="spellStart"/>
            <w:r w:rsidRPr="3286FC21">
              <w:rPr>
                <w:rFonts w:ascii="New Baskerville" w:hAnsi="New Baskerville" w:cs="Arial"/>
                <w:sz w:val="20"/>
                <w:szCs w:val="20"/>
              </w:rPr>
              <w:t>gestión</w:t>
            </w:r>
            <w:proofErr w:type="spellEnd"/>
            <w:r w:rsidRPr="3286FC21">
              <w:rPr>
                <w:rFonts w:ascii="New Baskerville" w:hAnsi="New Baskerville" w:cs="Arial"/>
                <w:sz w:val="20"/>
                <w:szCs w:val="20"/>
              </w:rPr>
              <w:t xml:space="preserve"> pública del deporte</w:t>
            </w:r>
          </w:p>
        </w:tc>
        <w:tc>
          <w:tcPr>
            <w:tcW w:w="237" w:type="dxa"/>
            <w:shd w:val="clear" w:color="auto" w:fill="auto"/>
          </w:tcPr>
          <w:p w14:paraId="75629621" w14:textId="77777777" w:rsidR="00133E1A" w:rsidRPr="00133E1A" w:rsidRDefault="00133E1A" w:rsidP="00133E1A">
            <w:pPr>
              <w:ind w:firstLine="360"/>
              <w:rPr>
                <w:rFonts w:ascii="New Baskerville" w:hAnsi="New Baskerville" w:cs="Arial"/>
                <w:sz w:val="20"/>
                <w:szCs w:val="20"/>
              </w:rPr>
            </w:pPr>
          </w:p>
        </w:tc>
      </w:tr>
      <w:tr w:rsidR="00133E1A" w:rsidRPr="00133E1A" w14:paraId="49B43F3A" w14:textId="77777777" w:rsidTr="3286FC21">
        <w:trPr>
          <w:jc w:val="center"/>
        </w:trPr>
        <w:tc>
          <w:tcPr>
            <w:tcW w:w="3582" w:type="dxa"/>
            <w:shd w:val="clear" w:color="auto" w:fill="F2F2F2" w:themeFill="background1" w:themeFillShade="F2"/>
          </w:tcPr>
          <w:p w14:paraId="75A570D3"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Contenidos</w:t>
            </w:r>
          </w:p>
        </w:tc>
        <w:tc>
          <w:tcPr>
            <w:tcW w:w="6040" w:type="dxa"/>
            <w:gridSpan w:val="4"/>
            <w:shd w:val="clear" w:color="auto" w:fill="auto"/>
          </w:tcPr>
          <w:p w14:paraId="79D39B66" w14:textId="77777777" w:rsidR="00FD76C1" w:rsidRPr="00FD76C1" w:rsidRDefault="3286FC21" w:rsidP="3286FC21">
            <w:pPr>
              <w:ind w:firstLine="360"/>
              <w:rPr>
                <w:rFonts w:ascii="New Baskerville" w:hAnsi="New Baskerville" w:cs="Arial"/>
                <w:sz w:val="20"/>
                <w:szCs w:val="20"/>
              </w:rPr>
            </w:pPr>
            <w:r w:rsidRPr="3286FC21">
              <w:rPr>
                <w:rFonts w:ascii="New Baskerville" w:hAnsi="New Baskerville" w:cs="Arial"/>
                <w:sz w:val="20"/>
                <w:szCs w:val="20"/>
              </w:rPr>
              <w:t xml:space="preserve">En esta materia se da una perspectiva de la gestión de instalaciones tanto desde una perspectiva pública como privada. Además, se profundizará en las nuevas vías de obtención de ingresos más ligados a la explotación de los estadios como la cesión de los derechos de nombre, la venta de estadios, gestión de palcos </w:t>
            </w:r>
            <w:proofErr w:type="spellStart"/>
            <w:r w:rsidRPr="3286FC21">
              <w:rPr>
                <w:rFonts w:ascii="New Baskerville" w:hAnsi="New Baskerville" w:cs="Arial"/>
                <w:sz w:val="20"/>
                <w:szCs w:val="20"/>
              </w:rPr>
              <w:t>VIPs</w:t>
            </w:r>
            <w:proofErr w:type="spellEnd"/>
            <w:r w:rsidRPr="3286FC21">
              <w:rPr>
                <w:rFonts w:ascii="New Baskerville" w:hAnsi="New Baskerville" w:cs="Arial"/>
                <w:sz w:val="20"/>
                <w:szCs w:val="20"/>
              </w:rPr>
              <w:t xml:space="preserve">, multiuso de las instalaciones, etc.  </w:t>
            </w:r>
          </w:p>
          <w:p w14:paraId="45FD8287" w14:textId="77777777" w:rsidR="00FD76C1" w:rsidRPr="00FD76C1" w:rsidRDefault="2F13AE19" w:rsidP="2F13AE19">
            <w:pPr>
              <w:ind w:firstLine="360"/>
              <w:rPr>
                <w:rFonts w:ascii="New Baskerville" w:hAnsi="New Baskerville" w:cs="Arial"/>
                <w:sz w:val="20"/>
                <w:szCs w:val="20"/>
              </w:rPr>
            </w:pPr>
            <w:r w:rsidRPr="2F13AE19">
              <w:rPr>
                <w:rFonts w:ascii="New Baskerville" w:hAnsi="New Baskerville" w:cs="Arial"/>
                <w:sz w:val="20"/>
                <w:szCs w:val="20"/>
              </w:rPr>
              <w:t>Para ello se dividirá la materia en los siguientes bloques temáticos:</w:t>
            </w:r>
          </w:p>
          <w:p w14:paraId="7AD6BE45" w14:textId="77777777" w:rsidR="00FD76C1" w:rsidRPr="00FD76C1" w:rsidRDefault="2F13AE19" w:rsidP="2F13AE19">
            <w:pPr>
              <w:ind w:firstLine="360"/>
              <w:rPr>
                <w:rFonts w:ascii="New Baskerville" w:hAnsi="New Baskerville" w:cs="Arial"/>
                <w:sz w:val="20"/>
                <w:szCs w:val="20"/>
              </w:rPr>
            </w:pPr>
            <w:r w:rsidRPr="2F13AE19">
              <w:rPr>
                <w:rFonts w:ascii="New Baskerville" w:hAnsi="New Baskerville" w:cs="Arial"/>
                <w:sz w:val="20"/>
                <w:szCs w:val="20"/>
              </w:rPr>
              <w:lastRenderedPageBreak/>
              <w:t>I.  Gestión pública de instalaciones deportivas</w:t>
            </w:r>
          </w:p>
          <w:p w14:paraId="1B4E53FB" w14:textId="77777777" w:rsidR="00FD76C1" w:rsidRPr="00FD76C1" w:rsidRDefault="2F13AE19" w:rsidP="2F13AE19">
            <w:pPr>
              <w:ind w:firstLine="360"/>
              <w:rPr>
                <w:rFonts w:ascii="New Baskerville" w:hAnsi="New Baskerville" w:cs="Arial"/>
                <w:sz w:val="20"/>
                <w:szCs w:val="20"/>
              </w:rPr>
            </w:pPr>
            <w:r w:rsidRPr="2F13AE19">
              <w:rPr>
                <w:rFonts w:ascii="New Baskerville" w:hAnsi="New Baskerville" w:cs="Arial"/>
                <w:sz w:val="20"/>
                <w:szCs w:val="20"/>
              </w:rPr>
              <w:t>II. Gestión privada de instalaciones deportivas</w:t>
            </w:r>
          </w:p>
          <w:p w14:paraId="26F881DA" w14:textId="7E010D7D" w:rsidR="00FD76C1" w:rsidRPr="00FD76C1" w:rsidRDefault="3286FC21" w:rsidP="3286FC21">
            <w:pPr>
              <w:ind w:firstLine="360"/>
              <w:rPr>
                <w:rFonts w:ascii="New Baskerville" w:hAnsi="New Baskerville" w:cs="Arial"/>
                <w:sz w:val="20"/>
                <w:szCs w:val="20"/>
              </w:rPr>
            </w:pPr>
            <w:r w:rsidRPr="3286FC21">
              <w:rPr>
                <w:rFonts w:ascii="New Baskerville" w:hAnsi="New Baskerville" w:cs="Arial"/>
                <w:sz w:val="20"/>
                <w:szCs w:val="20"/>
              </w:rPr>
              <w:t xml:space="preserve">III. Estadios: cesión del derecho de explotación del nombre, entradas y </w:t>
            </w:r>
            <w:proofErr w:type="spellStart"/>
            <w:r w:rsidRPr="3286FC21">
              <w:rPr>
                <w:rFonts w:ascii="New Baskerville" w:hAnsi="New Baskerville" w:cs="Arial"/>
                <w:sz w:val="20"/>
                <w:szCs w:val="20"/>
              </w:rPr>
              <w:t>hospitality</w:t>
            </w:r>
            <w:proofErr w:type="spellEnd"/>
          </w:p>
          <w:p w14:paraId="66E63BE5" w14:textId="22251564" w:rsidR="00133E1A" w:rsidRPr="00133E1A" w:rsidRDefault="2F13AE19" w:rsidP="0007727F">
            <w:pPr>
              <w:ind w:firstLine="360"/>
              <w:rPr>
                <w:rFonts w:ascii="New Baskerville" w:hAnsi="New Baskerville" w:cs="Arial"/>
                <w:sz w:val="20"/>
                <w:szCs w:val="20"/>
              </w:rPr>
            </w:pPr>
            <w:r w:rsidRPr="2F13AE19">
              <w:rPr>
                <w:rFonts w:ascii="New Baskerville" w:hAnsi="New Baskerville" w:cs="Arial"/>
                <w:sz w:val="20"/>
                <w:szCs w:val="20"/>
              </w:rPr>
              <w:t>IV. Gestión de la instalación deportiva. El presupuesto de gasto</w:t>
            </w:r>
          </w:p>
        </w:tc>
        <w:tc>
          <w:tcPr>
            <w:tcW w:w="237" w:type="dxa"/>
            <w:shd w:val="clear" w:color="auto" w:fill="auto"/>
          </w:tcPr>
          <w:p w14:paraId="2994BA1A" w14:textId="77777777" w:rsidR="00133E1A" w:rsidRPr="00133E1A" w:rsidRDefault="00133E1A" w:rsidP="00133E1A">
            <w:pPr>
              <w:ind w:firstLine="360"/>
              <w:rPr>
                <w:rFonts w:ascii="New Baskerville" w:hAnsi="New Baskerville" w:cs="Arial"/>
                <w:sz w:val="20"/>
                <w:szCs w:val="20"/>
              </w:rPr>
            </w:pPr>
          </w:p>
        </w:tc>
      </w:tr>
      <w:tr w:rsidR="00133E1A" w:rsidRPr="00133E1A" w14:paraId="41744A5E" w14:textId="77777777" w:rsidTr="3286FC21">
        <w:trPr>
          <w:jc w:val="center"/>
        </w:trPr>
        <w:tc>
          <w:tcPr>
            <w:tcW w:w="3582" w:type="dxa"/>
            <w:shd w:val="clear" w:color="auto" w:fill="F2F2F2" w:themeFill="background1" w:themeFillShade="F2"/>
          </w:tcPr>
          <w:p w14:paraId="22EA6E5C"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lastRenderedPageBreak/>
              <w:t>Observaciones</w:t>
            </w:r>
          </w:p>
        </w:tc>
        <w:tc>
          <w:tcPr>
            <w:tcW w:w="6040" w:type="dxa"/>
            <w:gridSpan w:val="4"/>
            <w:shd w:val="clear" w:color="auto" w:fill="auto"/>
          </w:tcPr>
          <w:p w14:paraId="1698948B" w14:textId="77777777" w:rsidR="00133E1A" w:rsidRPr="00133E1A" w:rsidRDefault="00133E1A" w:rsidP="00133E1A">
            <w:pPr>
              <w:ind w:firstLine="360"/>
              <w:rPr>
                <w:rFonts w:ascii="New Baskerville" w:hAnsi="New Baskerville" w:cs="Arial"/>
                <w:sz w:val="20"/>
                <w:szCs w:val="20"/>
              </w:rPr>
            </w:pPr>
          </w:p>
        </w:tc>
        <w:tc>
          <w:tcPr>
            <w:tcW w:w="237" w:type="dxa"/>
            <w:shd w:val="clear" w:color="auto" w:fill="auto"/>
          </w:tcPr>
          <w:p w14:paraId="76875928" w14:textId="77777777" w:rsidR="00133E1A" w:rsidRPr="00133E1A" w:rsidRDefault="00133E1A" w:rsidP="00133E1A">
            <w:pPr>
              <w:ind w:firstLine="360"/>
              <w:rPr>
                <w:rFonts w:ascii="New Baskerville" w:hAnsi="New Baskerville" w:cs="Arial"/>
                <w:sz w:val="20"/>
                <w:szCs w:val="20"/>
              </w:rPr>
            </w:pPr>
          </w:p>
        </w:tc>
      </w:tr>
      <w:tr w:rsidR="00133E1A" w:rsidRPr="00133E1A" w14:paraId="1D8CC677" w14:textId="77777777" w:rsidTr="3286FC21">
        <w:trPr>
          <w:jc w:val="center"/>
        </w:trPr>
        <w:tc>
          <w:tcPr>
            <w:tcW w:w="3582" w:type="dxa"/>
            <w:tcBorders>
              <w:bottom w:val="single" w:sz="4" w:space="0" w:color="auto"/>
            </w:tcBorders>
            <w:shd w:val="clear" w:color="auto" w:fill="F2F2F2" w:themeFill="background1" w:themeFillShade="F2"/>
          </w:tcPr>
          <w:p w14:paraId="2555D549"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Metodologías docentes (incluir listado)</w:t>
            </w:r>
          </w:p>
        </w:tc>
        <w:tc>
          <w:tcPr>
            <w:tcW w:w="6040" w:type="dxa"/>
            <w:gridSpan w:val="4"/>
            <w:tcBorders>
              <w:bottom w:val="single" w:sz="4" w:space="0" w:color="auto"/>
            </w:tcBorders>
            <w:shd w:val="clear" w:color="auto" w:fill="auto"/>
          </w:tcPr>
          <w:p w14:paraId="34643699" w14:textId="77777777" w:rsidR="007460C5" w:rsidRPr="00DF1207" w:rsidRDefault="007460C5" w:rsidP="007460C5">
            <w:pPr>
              <w:numPr>
                <w:ilvl w:val="0"/>
                <w:numId w:val="43"/>
              </w:numPr>
              <w:rPr>
                <w:rFonts w:ascii="New Baskerville" w:eastAsia="Calibri" w:hAnsi="New Baskerville" w:cs="Arial"/>
                <w:color w:val="FF0000"/>
                <w:sz w:val="20"/>
                <w:szCs w:val="20"/>
                <w:lang w:val="es-ES" w:eastAsia="en-US"/>
              </w:rPr>
            </w:pPr>
            <w:r w:rsidRPr="00DF1207">
              <w:rPr>
                <w:rFonts w:ascii="New Baskerville" w:eastAsia="Calibri" w:hAnsi="New Baskerville" w:cs="Arial"/>
                <w:color w:val="FF0000"/>
                <w:sz w:val="20"/>
                <w:szCs w:val="20"/>
                <w:lang w:val="es-ES" w:eastAsia="en-US"/>
              </w:rPr>
              <w:t>Sesión magistral: Exposición por parte del profesor/a de los contenidos sobre la materia objeto de estudio, bases teóricas y/o directrices de un trabajo, ejercicio que el estudiante tiene que desarrollar.</w:t>
            </w:r>
          </w:p>
          <w:p w14:paraId="038F49B4" w14:textId="77777777" w:rsidR="007460C5" w:rsidRPr="00DF1207" w:rsidRDefault="007460C5" w:rsidP="007460C5">
            <w:pPr>
              <w:numPr>
                <w:ilvl w:val="0"/>
                <w:numId w:val="43"/>
              </w:numPr>
              <w:rPr>
                <w:rFonts w:ascii="New Baskerville" w:eastAsia="Calibri" w:hAnsi="New Baskerville" w:cs="Arial"/>
                <w:color w:val="FF0000"/>
                <w:sz w:val="20"/>
                <w:szCs w:val="20"/>
                <w:lang w:val="es-ES" w:eastAsia="en-US"/>
              </w:rPr>
            </w:pPr>
            <w:r w:rsidRPr="00DF1207">
              <w:rPr>
                <w:rFonts w:ascii="New Baskerville" w:eastAsia="Calibri" w:hAnsi="New Baskerville" w:cs="Arial"/>
                <w:color w:val="FF0000"/>
                <w:sz w:val="20"/>
                <w:szCs w:val="20"/>
                <w:lang w:val="es-ES" w:eastAsia="en-US"/>
              </w:rPr>
              <w:t>Estudio de casos: Análisis de un caso, problema o suceso real con la finalidad de conocerlo, interpretarlo, resolverlo, plantear hipótesis, contrastar datos, reflexionar, completar conocimientos, diagnosticarlo y adiestrarse en procedimientos alternativos de solución.</w:t>
            </w:r>
          </w:p>
          <w:p w14:paraId="2B0B21C2" w14:textId="77777777" w:rsidR="007460C5" w:rsidRPr="00DF1207" w:rsidRDefault="007460C5" w:rsidP="007460C5">
            <w:pPr>
              <w:numPr>
                <w:ilvl w:val="0"/>
                <w:numId w:val="43"/>
              </w:numPr>
              <w:rPr>
                <w:rFonts w:ascii="New Baskerville" w:eastAsia="Calibri" w:hAnsi="New Baskerville" w:cs="Arial"/>
                <w:color w:val="FF0000"/>
                <w:sz w:val="20"/>
                <w:szCs w:val="20"/>
                <w:lang w:val="es-ES" w:eastAsia="en-US"/>
              </w:rPr>
            </w:pPr>
            <w:r w:rsidRPr="00DF1207">
              <w:rPr>
                <w:rFonts w:ascii="New Baskerville" w:eastAsia="Calibri" w:hAnsi="New Baskerville" w:cs="Arial"/>
                <w:color w:val="FF0000"/>
                <w:sz w:val="20"/>
                <w:szCs w:val="20"/>
                <w:lang w:val="es-ES" w:eastAsia="en-US"/>
              </w:rPr>
              <w:t>Resolución de problemas: Actividad en la que se formulan problemas y/o ejercicios relacionados con la materia. El/la alumno/a debe desarrollar las soluciones adecuadas o correctas mediante la ejercitación de rutinas, a aplicación de fórmulas o algoritmos, la aplicación de procedimientos de transformación de la información disponible y la interpretación de los resultados. Se suele emplear como complemento de la lección magistral.</w:t>
            </w:r>
          </w:p>
          <w:p w14:paraId="651ADF20" w14:textId="77777777" w:rsidR="007460C5" w:rsidRPr="00DF1207" w:rsidRDefault="007460C5" w:rsidP="007460C5">
            <w:pPr>
              <w:numPr>
                <w:ilvl w:val="0"/>
                <w:numId w:val="43"/>
              </w:numPr>
              <w:rPr>
                <w:rFonts w:ascii="New Baskerville" w:eastAsia="Calibri" w:hAnsi="New Baskerville" w:cs="Arial"/>
                <w:color w:val="FF0000"/>
                <w:sz w:val="20"/>
                <w:szCs w:val="20"/>
                <w:lang w:val="es-ES" w:eastAsia="en-US"/>
              </w:rPr>
            </w:pPr>
            <w:r w:rsidRPr="00DF1207">
              <w:rPr>
                <w:rFonts w:ascii="New Baskerville" w:eastAsia="Calibri" w:hAnsi="New Baskerville" w:cs="Arial"/>
                <w:color w:val="FF0000"/>
                <w:sz w:val="20"/>
                <w:szCs w:val="20"/>
                <w:lang w:val="es-ES" w:eastAsia="en-US"/>
              </w:rPr>
              <w:t xml:space="preserve">Resolución de problemas de forma autónoma: Actividad en la que el alumnado analiza y resuelve problemas y/o ejercicios relacionados con la materia de forma autónoma. </w:t>
            </w:r>
          </w:p>
          <w:p w14:paraId="68E422E4" w14:textId="0A0C2980" w:rsidR="00133E1A" w:rsidRPr="00DF1207" w:rsidRDefault="00133E1A" w:rsidP="00DF1207">
            <w:pPr>
              <w:pStyle w:val="Prrafodelista"/>
              <w:rPr>
                <w:rFonts w:ascii="New Baskerville" w:hAnsi="New Baskerville" w:cs="Arial"/>
                <w:color w:val="FF0000"/>
                <w:sz w:val="20"/>
                <w:szCs w:val="20"/>
              </w:rPr>
            </w:pPr>
          </w:p>
        </w:tc>
        <w:tc>
          <w:tcPr>
            <w:tcW w:w="237" w:type="dxa"/>
            <w:tcBorders>
              <w:bottom w:val="single" w:sz="4" w:space="0" w:color="auto"/>
            </w:tcBorders>
            <w:shd w:val="clear" w:color="auto" w:fill="auto"/>
          </w:tcPr>
          <w:p w14:paraId="131B68B6" w14:textId="77777777" w:rsidR="00133E1A" w:rsidRPr="00133E1A" w:rsidRDefault="00133E1A" w:rsidP="00133E1A">
            <w:pPr>
              <w:ind w:firstLine="360"/>
              <w:rPr>
                <w:rFonts w:ascii="New Baskerville" w:hAnsi="New Baskerville" w:cs="Arial"/>
                <w:sz w:val="20"/>
                <w:szCs w:val="20"/>
              </w:rPr>
            </w:pPr>
          </w:p>
        </w:tc>
      </w:tr>
      <w:tr w:rsidR="00133E1A" w:rsidRPr="00133E1A" w14:paraId="5C8EA81C" w14:textId="77777777" w:rsidTr="3286FC21">
        <w:trPr>
          <w:jc w:val="center"/>
        </w:trPr>
        <w:tc>
          <w:tcPr>
            <w:tcW w:w="9859" w:type="dxa"/>
            <w:gridSpan w:val="6"/>
            <w:shd w:val="clear" w:color="auto" w:fill="F2F2F2" w:themeFill="background1" w:themeFillShade="F2"/>
          </w:tcPr>
          <w:p w14:paraId="3CA68D7C"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Actividades formativas</w:t>
            </w:r>
          </w:p>
        </w:tc>
      </w:tr>
      <w:tr w:rsidR="00133E1A" w:rsidRPr="00133E1A" w14:paraId="601A3A21" w14:textId="77777777" w:rsidTr="3286FC21">
        <w:trPr>
          <w:jc w:val="center"/>
        </w:trPr>
        <w:tc>
          <w:tcPr>
            <w:tcW w:w="4649" w:type="dxa"/>
            <w:gridSpan w:val="2"/>
            <w:shd w:val="clear" w:color="auto" w:fill="F2F2F2" w:themeFill="background1" w:themeFillShade="F2"/>
          </w:tcPr>
          <w:p w14:paraId="67D420BF"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Denominación de la actividad formativa</w:t>
            </w:r>
          </w:p>
        </w:tc>
        <w:tc>
          <w:tcPr>
            <w:tcW w:w="1936" w:type="dxa"/>
            <w:shd w:val="clear" w:color="auto" w:fill="F2F2F2" w:themeFill="background1" w:themeFillShade="F2"/>
          </w:tcPr>
          <w:p w14:paraId="4FF932C7"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 xml:space="preserve">Horas </w:t>
            </w:r>
          </w:p>
        </w:tc>
        <w:tc>
          <w:tcPr>
            <w:tcW w:w="3274" w:type="dxa"/>
            <w:gridSpan w:val="3"/>
            <w:shd w:val="clear" w:color="auto" w:fill="F2F2F2" w:themeFill="background1" w:themeFillShade="F2"/>
          </w:tcPr>
          <w:p w14:paraId="261DCBA5" w14:textId="77777777" w:rsidR="00133E1A" w:rsidRPr="00133E1A" w:rsidRDefault="2F13AE19" w:rsidP="2F13AE19">
            <w:pPr>
              <w:ind w:firstLine="360"/>
              <w:rPr>
                <w:rFonts w:ascii="New Baskerville" w:hAnsi="New Baskerville" w:cs="Arial"/>
                <w:sz w:val="20"/>
                <w:szCs w:val="20"/>
              </w:rPr>
            </w:pPr>
            <w:proofErr w:type="spellStart"/>
            <w:r w:rsidRPr="2F13AE19">
              <w:rPr>
                <w:rFonts w:ascii="New Baskerville" w:hAnsi="New Baskerville" w:cs="Arial"/>
                <w:sz w:val="20"/>
                <w:szCs w:val="20"/>
              </w:rPr>
              <w:t>Presencialidad</w:t>
            </w:r>
            <w:proofErr w:type="spellEnd"/>
            <w:r w:rsidRPr="2F13AE19">
              <w:rPr>
                <w:rFonts w:ascii="New Baskerville" w:hAnsi="New Baskerville" w:cs="Arial"/>
                <w:sz w:val="20"/>
                <w:szCs w:val="20"/>
              </w:rPr>
              <w:t xml:space="preserve"> (%)</w:t>
            </w:r>
          </w:p>
        </w:tc>
      </w:tr>
      <w:tr w:rsidR="00133E1A" w:rsidRPr="00133E1A" w14:paraId="256B9395" w14:textId="77777777" w:rsidTr="3286FC21">
        <w:trPr>
          <w:jc w:val="center"/>
        </w:trPr>
        <w:tc>
          <w:tcPr>
            <w:tcW w:w="4649" w:type="dxa"/>
            <w:gridSpan w:val="2"/>
            <w:shd w:val="clear" w:color="auto" w:fill="auto"/>
          </w:tcPr>
          <w:p w14:paraId="6934DEE0"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Sesión magistral (presencial)</w:t>
            </w:r>
          </w:p>
        </w:tc>
        <w:tc>
          <w:tcPr>
            <w:tcW w:w="1936" w:type="dxa"/>
            <w:shd w:val="clear" w:color="auto" w:fill="auto"/>
            <w:vAlign w:val="center"/>
          </w:tcPr>
          <w:p w14:paraId="2C571DE1" w14:textId="77777777" w:rsidR="00133E1A" w:rsidRPr="00133E1A" w:rsidRDefault="3286FC21" w:rsidP="3286FC21">
            <w:pPr>
              <w:ind w:firstLine="360"/>
              <w:rPr>
                <w:rFonts w:ascii="New Baskerville" w:hAnsi="New Baskerville" w:cs="Arial"/>
                <w:sz w:val="20"/>
                <w:szCs w:val="20"/>
              </w:rPr>
            </w:pPr>
            <w:r w:rsidRPr="3286FC21">
              <w:rPr>
                <w:rFonts w:ascii="New Baskerville" w:hAnsi="New Baskerville" w:cs="Arial"/>
                <w:sz w:val="20"/>
                <w:szCs w:val="20"/>
              </w:rPr>
              <w:t>9</w:t>
            </w:r>
          </w:p>
        </w:tc>
        <w:tc>
          <w:tcPr>
            <w:tcW w:w="3274" w:type="dxa"/>
            <w:gridSpan w:val="3"/>
            <w:shd w:val="clear" w:color="auto" w:fill="auto"/>
            <w:vAlign w:val="center"/>
          </w:tcPr>
          <w:p w14:paraId="252206CC"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100%</w:t>
            </w:r>
          </w:p>
        </w:tc>
      </w:tr>
      <w:tr w:rsidR="00133E1A" w:rsidRPr="00133E1A" w14:paraId="449640B8" w14:textId="77777777" w:rsidTr="3286FC21">
        <w:trPr>
          <w:jc w:val="center"/>
        </w:trPr>
        <w:tc>
          <w:tcPr>
            <w:tcW w:w="4649" w:type="dxa"/>
            <w:gridSpan w:val="2"/>
            <w:shd w:val="clear" w:color="auto" w:fill="auto"/>
          </w:tcPr>
          <w:p w14:paraId="2B097BF2"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Estudio de casos/análisis de situaciones (presencial)</w:t>
            </w:r>
          </w:p>
        </w:tc>
        <w:tc>
          <w:tcPr>
            <w:tcW w:w="1936" w:type="dxa"/>
            <w:shd w:val="clear" w:color="auto" w:fill="auto"/>
            <w:vAlign w:val="center"/>
          </w:tcPr>
          <w:p w14:paraId="25E4AAF6" w14:textId="77777777" w:rsidR="00133E1A" w:rsidRPr="00133E1A" w:rsidRDefault="3286FC21" w:rsidP="3286FC21">
            <w:pPr>
              <w:ind w:firstLine="360"/>
              <w:rPr>
                <w:rFonts w:ascii="New Baskerville" w:hAnsi="New Baskerville" w:cs="Arial"/>
                <w:sz w:val="20"/>
                <w:szCs w:val="20"/>
              </w:rPr>
            </w:pPr>
            <w:r w:rsidRPr="3286FC21">
              <w:rPr>
                <w:rFonts w:ascii="New Baskerville" w:hAnsi="New Baskerville" w:cs="Arial"/>
                <w:sz w:val="20"/>
                <w:szCs w:val="20"/>
              </w:rPr>
              <w:t>15</w:t>
            </w:r>
          </w:p>
        </w:tc>
        <w:tc>
          <w:tcPr>
            <w:tcW w:w="3274" w:type="dxa"/>
            <w:gridSpan w:val="3"/>
            <w:shd w:val="clear" w:color="auto" w:fill="auto"/>
          </w:tcPr>
          <w:p w14:paraId="507F741C"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100%</w:t>
            </w:r>
          </w:p>
        </w:tc>
      </w:tr>
      <w:tr w:rsidR="00133E1A" w:rsidRPr="00133E1A" w14:paraId="1C3E5170" w14:textId="77777777" w:rsidTr="3286FC21">
        <w:trPr>
          <w:jc w:val="center"/>
        </w:trPr>
        <w:tc>
          <w:tcPr>
            <w:tcW w:w="4649" w:type="dxa"/>
            <w:gridSpan w:val="2"/>
            <w:tcBorders>
              <w:bottom w:val="single" w:sz="4" w:space="0" w:color="auto"/>
            </w:tcBorders>
            <w:shd w:val="clear" w:color="auto" w:fill="auto"/>
          </w:tcPr>
          <w:p w14:paraId="533DB7EC"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Resolución de problemas y/o ejercicios (presencial)</w:t>
            </w:r>
          </w:p>
        </w:tc>
        <w:tc>
          <w:tcPr>
            <w:tcW w:w="1936" w:type="dxa"/>
            <w:tcBorders>
              <w:bottom w:val="single" w:sz="4" w:space="0" w:color="auto"/>
            </w:tcBorders>
            <w:shd w:val="clear" w:color="auto" w:fill="auto"/>
            <w:vAlign w:val="center"/>
          </w:tcPr>
          <w:p w14:paraId="01C5B3DA" w14:textId="77777777" w:rsidR="00133E1A" w:rsidRPr="00133E1A" w:rsidRDefault="3286FC21" w:rsidP="3286FC21">
            <w:pPr>
              <w:ind w:firstLine="360"/>
              <w:rPr>
                <w:rFonts w:ascii="New Baskerville" w:hAnsi="New Baskerville" w:cs="Arial"/>
                <w:sz w:val="20"/>
                <w:szCs w:val="20"/>
              </w:rPr>
            </w:pPr>
            <w:r w:rsidRPr="3286FC21">
              <w:rPr>
                <w:rFonts w:ascii="New Baskerville" w:hAnsi="New Baskerville" w:cs="Arial"/>
                <w:sz w:val="20"/>
                <w:szCs w:val="20"/>
              </w:rPr>
              <w:t>16</w:t>
            </w:r>
          </w:p>
        </w:tc>
        <w:tc>
          <w:tcPr>
            <w:tcW w:w="3274" w:type="dxa"/>
            <w:gridSpan w:val="3"/>
            <w:tcBorders>
              <w:bottom w:val="single" w:sz="4" w:space="0" w:color="auto"/>
            </w:tcBorders>
            <w:shd w:val="clear" w:color="auto" w:fill="auto"/>
          </w:tcPr>
          <w:p w14:paraId="189160E1"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100%</w:t>
            </w:r>
          </w:p>
        </w:tc>
      </w:tr>
      <w:tr w:rsidR="00133E1A" w:rsidRPr="00133E1A" w14:paraId="047CD9A1" w14:textId="77777777" w:rsidTr="3286FC21">
        <w:trPr>
          <w:jc w:val="center"/>
        </w:trPr>
        <w:tc>
          <w:tcPr>
            <w:tcW w:w="4649" w:type="dxa"/>
            <w:gridSpan w:val="2"/>
            <w:tcBorders>
              <w:bottom w:val="single" w:sz="4" w:space="0" w:color="auto"/>
            </w:tcBorders>
            <w:shd w:val="clear" w:color="auto" w:fill="auto"/>
          </w:tcPr>
          <w:p w14:paraId="1DC6FAEC"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 xml:space="preserve">Trabajo autónomo del alumno (preparación de lecturas y materiales diversos, resolución de problemas y/o ejercicios de forma autónoma, preparación del examen) </w:t>
            </w:r>
          </w:p>
        </w:tc>
        <w:tc>
          <w:tcPr>
            <w:tcW w:w="1936" w:type="dxa"/>
            <w:tcBorders>
              <w:bottom w:val="single" w:sz="4" w:space="0" w:color="auto"/>
            </w:tcBorders>
            <w:shd w:val="clear" w:color="auto" w:fill="auto"/>
            <w:vAlign w:val="center"/>
          </w:tcPr>
          <w:p w14:paraId="75950347" w14:textId="400B8C0A" w:rsidR="00133E1A" w:rsidRPr="00133E1A" w:rsidRDefault="3286FC21" w:rsidP="3286FC21">
            <w:pPr>
              <w:ind w:firstLine="360"/>
              <w:rPr>
                <w:rFonts w:ascii="New Baskerville" w:hAnsi="New Baskerville" w:cs="Arial"/>
                <w:sz w:val="20"/>
                <w:szCs w:val="20"/>
              </w:rPr>
            </w:pPr>
            <w:r w:rsidRPr="3286FC21">
              <w:rPr>
                <w:rFonts w:ascii="New Baskerville" w:hAnsi="New Baskerville" w:cs="Arial"/>
                <w:sz w:val="20"/>
                <w:szCs w:val="20"/>
              </w:rPr>
              <w:t>85</w:t>
            </w:r>
          </w:p>
        </w:tc>
        <w:tc>
          <w:tcPr>
            <w:tcW w:w="3274" w:type="dxa"/>
            <w:gridSpan w:val="3"/>
            <w:tcBorders>
              <w:bottom w:val="single" w:sz="4" w:space="0" w:color="auto"/>
            </w:tcBorders>
            <w:shd w:val="clear" w:color="auto" w:fill="auto"/>
            <w:vAlign w:val="center"/>
          </w:tcPr>
          <w:p w14:paraId="70ABA8EF"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0%</w:t>
            </w:r>
          </w:p>
        </w:tc>
      </w:tr>
      <w:tr w:rsidR="00133E1A" w:rsidRPr="00133E1A" w14:paraId="3398DC40" w14:textId="77777777" w:rsidTr="3286FC21">
        <w:trPr>
          <w:jc w:val="center"/>
        </w:trPr>
        <w:tc>
          <w:tcPr>
            <w:tcW w:w="9859" w:type="dxa"/>
            <w:gridSpan w:val="6"/>
            <w:shd w:val="clear" w:color="auto" w:fill="F2F2F2" w:themeFill="background1" w:themeFillShade="F2"/>
          </w:tcPr>
          <w:p w14:paraId="44B5B241" w14:textId="77777777" w:rsidR="00133E1A" w:rsidRPr="00133E1A" w:rsidRDefault="00133E1A" w:rsidP="00133E1A">
            <w:pPr>
              <w:ind w:firstLine="360"/>
              <w:rPr>
                <w:rFonts w:ascii="New Baskerville" w:hAnsi="New Baskerville" w:cs="Arial"/>
                <w:sz w:val="20"/>
                <w:szCs w:val="20"/>
              </w:rPr>
            </w:pPr>
          </w:p>
          <w:p w14:paraId="09844D5F"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Sistemas de evaluación</w:t>
            </w:r>
          </w:p>
        </w:tc>
      </w:tr>
      <w:tr w:rsidR="00133E1A" w:rsidRPr="00133E1A" w14:paraId="35394B85" w14:textId="77777777" w:rsidTr="3286FC21">
        <w:trPr>
          <w:jc w:val="center"/>
        </w:trPr>
        <w:tc>
          <w:tcPr>
            <w:tcW w:w="4649" w:type="dxa"/>
            <w:gridSpan w:val="2"/>
            <w:shd w:val="clear" w:color="auto" w:fill="F2F2F2" w:themeFill="background1" w:themeFillShade="F2"/>
          </w:tcPr>
          <w:p w14:paraId="0A465992"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Denominación del sistema de evaluación</w:t>
            </w:r>
          </w:p>
        </w:tc>
        <w:tc>
          <w:tcPr>
            <w:tcW w:w="1969" w:type="dxa"/>
            <w:gridSpan w:val="2"/>
            <w:shd w:val="clear" w:color="auto" w:fill="F2F2F2" w:themeFill="background1" w:themeFillShade="F2"/>
          </w:tcPr>
          <w:p w14:paraId="47E6F31B"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Ponderación mínima (%)</w:t>
            </w:r>
          </w:p>
        </w:tc>
        <w:tc>
          <w:tcPr>
            <w:tcW w:w="3241" w:type="dxa"/>
            <w:gridSpan w:val="2"/>
            <w:shd w:val="clear" w:color="auto" w:fill="F2F2F2" w:themeFill="background1" w:themeFillShade="F2"/>
          </w:tcPr>
          <w:p w14:paraId="02092E13"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Ponderación máxima (%)</w:t>
            </w:r>
          </w:p>
        </w:tc>
      </w:tr>
      <w:tr w:rsidR="00133E1A" w:rsidRPr="00133E1A" w14:paraId="1985E616" w14:textId="77777777" w:rsidTr="3286FC21">
        <w:trPr>
          <w:jc w:val="center"/>
        </w:trPr>
        <w:tc>
          <w:tcPr>
            <w:tcW w:w="4649" w:type="dxa"/>
            <w:gridSpan w:val="2"/>
            <w:shd w:val="clear" w:color="auto" w:fill="auto"/>
          </w:tcPr>
          <w:p w14:paraId="72130522" w14:textId="4CCF1322" w:rsidR="00133E1A" w:rsidRPr="0007727F" w:rsidRDefault="008F3DD3" w:rsidP="00EA6A22">
            <w:pPr>
              <w:spacing w:before="0" w:after="0"/>
              <w:jc w:val="left"/>
              <w:rPr>
                <w:rFonts w:ascii="New Baskerville" w:hAnsi="New Baskerville" w:cs="Arial"/>
                <w:color w:val="FF0000"/>
                <w:sz w:val="20"/>
                <w:szCs w:val="20"/>
              </w:rPr>
            </w:pPr>
            <w:ins w:id="57" w:author="Elena" w:date="2018-06-07T18:57:00Z">
              <w:r w:rsidRPr="0007727F">
                <w:rPr>
                  <w:rFonts w:ascii="New Baskerville" w:hAnsi="New Baskerville" w:cs="Arial"/>
                  <w:color w:val="FF0000"/>
                  <w:sz w:val="20"/>
                  <w:szCs w:val="20"/>
                </w:rPr>
                <w:t xml:space="preserve">Examen de preguntas objetivas: </w:t>
              </w:r>
              <w:r w:rsidRPr="0007727F">
                <w:rPr>
                  <w:rFonts w:ascii="New Baskerville" w:hAnsi="New Baskerville" w:cs="Arial"/>
                  <w:color w:val="FF0000"/>
                  <w:sz w:val="20"/>
                  <w:szCs w:val="20"/>
                  <w:lang w:val="es-ES"/>
                </w:rPr>
                <w:t xml:space="preserve">Pruebas que evalúan el conocimiento que incluyen preguntas cerradas con diferentes alternativas de respuesta (verdadero/falso, elección múltiple, relación de </w:t>
              </w:r>
              <w:r w:rsidRPr="0007727F">
                <w:rPr>
                  <w:rFonts w:ascii="New Baskerville" w:hAnsi="New Baskerville" w:cs="Arial"/>
                  <w:color w:val="FF0000"/>
                  <w:sz w:val="20"/>
                  <w:szCs w:val="20"/>
                  <w:lang w:val="es-ES"/>
                </w:rPr>
                <w:lastRenderedPageBreak/>
                <w:t>elementos...). Los alumnos/as seleccionan una respuesta entre un número limitado de posibilidades</w:t>
              </w:r>
            </w:ins>
          </w:p>
        </w:tc>
        <w:tc>
          <w:tcPr>
            <w:tcW w:w="1969" w:type="dxa"/>
            <w:gridSpan w:val="2"/>
            <w:shd w:val="clear" w:color="auto" w:fill="auto"/>
            <w:vAlign w:val="center"/>
          </w:tcPr>
          <w:p w14:paraId="5EB8D5B2" w14:textId="242EFC6B" w:rsidR="00133E1A" w:rsidRPr="0007727F" w:rsidRDefault="00331C2E" w:rsidP="2F13AE19">
            <w:pPr>
              <w:ind w:firstLine="360"/>
              <w:rPr>
                <w:rFonts w:ascii="New Baskerville" w:hAnsi="New Baskerville" w:cs="Arial"/>
                <w:color w:val="FF0000"/>
                <w:sz w:val="20"/>
                <w:szCs w:val="20"/>
              </w:rPr>
            </w:pPr>
            <w:ins w:id="58" w:author="Elena" w:date="2018-06-19T10:47:00Z">
              <w:r w:rsidRPr="0007727F">
                <w:rPr>
                  <w:rFonts w:ascii="New Baskerville" w:hAnsi="New Baskerville" w:cs="Arial"/>
                  <w:color w:val="FF0000"/>
                  <w:sz w:val="20"/>
                  <w:szCs w:val="20"/>
                </w:rPr>
                <w:lastRenderedPageBreak/>
                <w:t>20</w:t>
              </w:r>
            </w:ins>
            <w:r w:rsidR="2F13AE19" w:rsidRPr="0007727F">
              <w:rPr>
                <w:rFonts w:ascii="New Baskerville" w:hAnsi="New Baskerville" w:cs="Arial"/>
                <w:color w:val="FF0000"/>
                <w:sz w:val="20"/>
                <w:szCs w:val="20"/>
              </w:rPr>
              <w:t>%</w:t>
            </w:r>
          </w:p>
        </w:tc>
        <w:tc>
          <w:tcPr>
            <w:tcW w:w="3241" w:type="dxa"/>
            <w:gridSpan w:val="2"/>
            <w:shd w:val="clear" w:color="auto" w:fill="auto"/>
            <w:vAlign w:val="center"/>
          </w:tcPr>
          <w:p w14:paraId="73EB00AD" w14:textId="02317997" w:rsidR="00133E1A" w:rsidRPr="0007727F" w:rsidRDefault="00331C2E" w:rsidP="2F13AE19">
            <w:pPr>
              <w:ind w:firstLine="360"/>
              <w:rPr>
                <w:rFonts w:ascii="New Baskerville" w:hAnsi="New Baskerville" w:cs="Arial"/>
                <w:color w:val="FF0000"/>
                <w:sz w:val="20"/>
                <w:szCs w:val="20"/>
              </w:rPr>
            </w:pPr>
            <w:ins w:id="59" w:author="Elena" w:date="2018-06-19T10:47:00Z">
              <w:r w:rsidRPr="0007727F">
                <w:rPr>
                  <w:rFonts w:ascii="New Baskerville" w:hAnsi="New Baskerville" w:cs="Arial"/>
                  <w:color w:val="FF0000"/>
                  <w:sz w:val="20"/>
                  <w:szCs w:val="20"/>
                </w:rPr>
                <w:t>5</w:t>
              </w:r>
            </w:ins>
            <w:r w:rsidR="2F13AE19" w:rsidRPr="0007727F">
              <w:rPr>
                <w:rFonts w:ascii="New Baskerville" w:hAnsi="New Baskerville" w:cs="Arial"/>
                <w:color w:val="FF0000"/>
                <w:sz w:val="20"/>
                <w:szCs w:val="20"/>
              </w:rPr>
              <w:t>0%</w:t>
            </w:r>
          </w:p>
        </w:tc>
      </w:tr>
      <w:tr w:rsidR="00133E1A" w:rsidRPr="00133E1A" w14:paraId="57557466" w14:textId="77777777" w:rsidTr="3286FC21">
        <w:trPr>
          <w:jc w:val="center"/>
        </w:trPr>
        <w:tc>
          <w:tcPr>
            <w:tcW w:w="4649" w:type="dxa"/>
            <w:gridSpan w:val="2"/>
            <w:shd w:val="clear" w:color="auto" w:fill="auto"/>
          </w:tcPr>
          <w:p w14:paraId="40D88992" w14:textId="53D57918" w:rsidR="000C442A" w:rsidRPr="0007727F" w:rsidRDefault="000C442A" w:rsidP="00785336">
            <w:pPr>
              <w:ind w:firstLine="360"/>
              <w:rPr>
                <w:rFonts w:ascii="New Baskerville" w:hAnsi="New Baskerville" w:cs="Arial"/>
                <w:color w:val="FF0000"/>
                <w:sz w:val="20"/>
                <w:szCs w:val="20"/>
              </w:rPr>
            </w:pPr>
            <w:ins w:id="60" w:author="Elena" w:date="2018-06-08T13:13:00Z">
              <w:r w:rsidRPr="0007727F">
                <w:rPr>
                  <w:rFonts w:ascii="New Baskerville" w:hAnsi="New Baskerville" w:cs="Arial"/>
                  <w:color w:val="FF0000"/>
                  <w:sz w:val="20"/>
                  <w:szCs w:val="20"/>
                </w:rPr>
                <w:lastRenderedPageBreak/>
                <w:t>Estudio de casos</w:t>
              </w:r>
            </w:ins>
            <w:ins w:id="61" w:author="Elena" w:date="2018-06-11T11:55:00Z">
              <w:r w:rsidR="00785336" w:rsidRPr="0007727F">
                <w:rPr>
                  <w:rFonts w:ascii="New Baskerville" w:hAnsi="New Baskerville" w:cs="Arial"/>
                  <w:color w:val="FF0000"/>
                  <w:sz w:val="20"/>
                  <w:szCs w:val="20"/>
                </w:rPr>
                <w:t>: Análisis de un caso, problema o suceso real con la finalidad de conocerlo, interpretarlo, resolverlo, plantear hipótesis, contrastar datos, reflexionar, completar conocimientos, diagnosticarlo y adiestrarse en procedimientos alternativos de solución</w:t>
              </w:r>
            </w:ins>
          </w:p>
        </w:tc>
        <w:tc>
          <w:tcPr>
            <w:tcW w:w="1969" w:type="dxa"/>
            <w:gridSpan w:val="2"/>
            <w:shd w:val="clear" w:color="auto" w:fill="auto"/>
            <w:vAlign w:val="center"/>
          </w:tcPr>
          <w:p w14:paraId="4E228CFD" w14:textId="218C7434" w:rsidR="00133E1A" w:rsidRPr="0007727F" w:rsidRDefault="00331C2E" w:rsidP="2F13AE19">
            <w:pPr>
              <w:ind w:firstLine="360"/>
              <w:rPr>
                <w:rFonts w:ascii="New Baskerville" w:hAnsi="New Baskerville" w:cs="Arial"/>
                <w:color w:val="FF0000"/>
                <w:sz w:val="20"/>
                <w:szCs w:val="20"/>
              </w:rPr>
            </w:pPr>
            <w:ins w:id="62" w:author="Elena" w:date="2018-06-19T10:48:00Z">
              <w:r w:rsidRPr="0007727F">
                <w:rPr>
                  <w:rFonts w:ascii="New Baskerville" w:hAnsi="New Baskerville" w:cs="Arial"/>
                  <w:color w:val="FF0000"/>
                  <w:sz w:val="20"/>
                  <w:szCs w:val="20"/>
                </w:rPr>
                <w:t>30</w:t>
              </w:r>
            </w:ins>
            <w:r w:rsidR="2F13AE19" w:rsidRPr="0007727F">
              <w:rPr>
                <w:rFonts w:ascii="New Baskerville" w:hAnsi="New Baskerville" w:cs="Arial"/>
                <w:color w:val="FF0000"/>
                <w:sz w:val="20"/>
                <w:szCs w:val="20"/>
              </w:rPr>
              <w:t>%</w:t>
            </w:r>
          </w:p>
        </w:tc>
        <w:tc>
          <w:tcPr>
            <w:tcW w:w="3241" w:type="dxa"/>
            <w:gridSpan w:val="2"/>
            <w:shd w:val="clear" w:color="auto" w:fill="auto"/>
            <w:vAlign w:val="center"/>
          </w:tcPr>
          <w:p w14:paraId="1E87B5C8" w14:textId="1B18F61F" w:rsidR="00133E1A" w:rsidRPr="0007727F" w:rsidRDefault="000C442A" w:rsidP="2F13AE19">
            <w:pPr>
              <w:ind w:firstLine="360"/>
              <w:rPr>
                <w:rFonts w:ascii="New Baskerville" w:hAnsi="New Baskerville" w:cs="Arial"/>
                <w:color w:val="FF0000"/>
                <w:sz w:val="20"/>
                <w:szCs w:val="20"/>
              </w:rPr>
            </w:pPr>
            <w:ins w:id="63" w:author="Elena" w:date="2018-06-08T13:15:00Z">
              <w:r w:rsidRPr="0007727F">
                <w:rPr>
                  <w:rFonts w:ascii="New Baskerville" w:hAnsi="New Baskerville" w:cs="Arial"/>
                  <w:color w:val="FF0000"/>
                  <w:sz w:val="20"/>
                  <w:szCs w:val="20"/>
                </w:rPr>
                <w:t>40</w:t>
              </w:r>
            </w:ins>
            <w:r w:rsidR="2F13AE19" w:rsidRPr="0007727F">
              <w:rPr>
                <w:rFonts w:ascii="New Baskerville" w:hAnsi="New Baskerville" w:cs="Arial"/>
                <w:color w:val="FF0000"/>
                <w:sz w:val="20"/>
                <w:szCs w:val="20"/>
              </w:rPr>
              <w:t>%</w:t>
            </w:r>
          </w:p>
        </w:tc>
      </w:tr>
      <w:tr w:rsidR="000C442A" w:rsidRPr="00133E1A" w14:paraId="2BB21E7D" w14:textId="77777777" w:rsidTr="3286FC21">
        <w:trPr>
          <w:jc w:val="center"/>
          <w:ins w:id="64" w:author="Elena" w:date="2018-06-08T13:13:00Z"/>
        </w:trPr>
        <w:tc>
          <w:tcPr>
            <w:tcW w:w="4649" w:type="dxa"/>
            <w:gridSpan w:val="2"/>
            <w:shd w:val="clear" w:color="auto" w:fill="auto"/>
          </w:tcPr>
          <w:p w14:paraId="1A6F668E" w14:textId="22112C98" w:rsidR="000C442A" w:rsidRPr="0007727F" w:rsidDel="000C442A" w:rsidRDefault="000C442A" w:rsidP="00A04F67">
            <w:pPr>
              <w:rPr>
                <w:ins w:id="65" w:author="Elena" w:date="2018-06-08T13:13:00Z"/>
                <w:rFonts w:ascii="New Baskerville" w:hAnsi="New Baskerville" w:cs="Arial"/>
                <w:color w:val="FF0000"/>
                <w:sz w:val="20"/>
                <w:szCs w:val="20"/>
              </w:rPr>
            </w:pPr>
            <w:ins w:id="66" w:author="Elena" w:date="2018-06-08T13:13:00Z">
              <w:r w:rsidRPr="0007727F">
                <w:rPr>
                  <w:rFonts w:ascii="New Baskerville" w:hAnsi="New Baskerville" w:cs="Arial"/>
                  <w:color w:val="FF0000"/>
                  <w:sz w:val="20"/>
                  <w:szCs w:val="20"/>
                </w:rPr>
                <w:t>Trabajo</w:t>
              </w:r>
              <w:r w:rsidR="004343F8" w:rsidRPr="0007727F">
                <w:rPr>
                  <w:rFonts w:ascii="New Baskerville" w:hAnsi="New Baskerville" w:cs="Arial"/>
                  <w:color w:val="FF0000"/>
                  <w:sz w:val="20"/>
                  <w:szCs w:val="20"/>
                </w:rPr>
                <w:t xml:space="preserve">: </w:t>
              </w:r>
            </w:ins>
            <w:ins w:id="67" w:author="Elena" w:date="2018-06-11T12:06:00Z">
              <w:r w:rsidR="004343F8" w:rsidRPr="0007727F">
                <w:rPr>
                  <w:rFonts w:ascii="New Baskerville" w:hAnsi="New Baskerville" w:cs="Arial"/>
                  <w:color w:val="FF0000"/>
                  <w:sz w:val="20"/>
                  <w:szCs w:val="20"/>
                  <w:lang w:val="es-ES"/>
                </w:rPr>
                <w:t>es un texto elaborado sobre un tema que debe redactarse siguiendo unas normas establecidas</w:t>
              </w:r>
            </w:ins>
          </w:p>
        </w:tc>
        <w:tc>
          <w:tcPr>
            <w:tcW w:w="1969" w:type="dxa"/>
            <w:gridSpan w:val="2"/>
            <w:shd w:val="clear" w:color="auto" w:fill="auto"/>
            <w:vAlign w:val="center"/>
          </w:tcPr>
          <w:p w14:paraId="3EBE0FE1" w14:textId="1AFA1C51" w:rsidR="000C442A" w:rsidRPr="0007727F" w:rsidRDefault="00331C2E" w:rsidP="2F13AE19">
            <w:pPr>
              <w:ind w:firstLine="360"/>
              <w:rPr>
                <w:ins w:id="68" w:author="Elena" w:date="2018-06-08T13:13:00Z"/>
                <w:rFonts w:ascii="New Baskerville" w:hAnsi="New Baskerville" w:cs="Arial"/>
                <w:color w:val="FF0000"/>
                <w:sz w:val="20"/>
                <w:szCs w:val="20"/>
              </w:rPr>
            </w:pPr>
            <w:ins w:id="69" w:author="Elena" w:date="2018-06-11T12:16:00Z">
              <w:r w:rsidRPr="0007727F">
                <w:rPr>
                  <w:rFonts w:ascii="New Baskerville" w:hAnsi="New Baskerville" w:cs="Arial"/>
                  <w:color w:val="FF0000"/>
                  <w:sz w:val="20"/>
                  <w:szCs w:val="20"/>
                </w:rPr>
                <w:t>15</w:t>
              </w:r>
              <w:r w:rsidR="00EA6A22" w:rsidRPr="0007727F">
                <w:rPr>
                  <w:rFonts w:ascii="New Baskerville" w:hAnsi="New Baskerville" w:cs="Arial"/>
                  <w:color w:val="FF0000"/>
                  <w:sz w:val="20"/>
                  <w:szCs w:val="20"/>
                </w:rPr>
                <w:t>%</w:t>
              </w:r>
            </w:ins>
          </w:p>
        </w:tc>
        <w:tc>
          <w:tcPr>
            <w:tcW w:w="3241" w:type="dxa"/>
            <w:gridSpan w:val="2"/>
            <w:shd w:val="clear" w:color="auto" w:fill="auto"/>
            <w:vAlign w:val="center"/>
          </w:tcPr>
          <w:p w14:paraId="1C7410B8" w14:textId="4003F009" w:rsidR="000C442A" w:rsidRPr="0007727F" w:rsidRDefault="000C442A" w:rsidP="2F13AE19">
            <w:pPr>
              <w:ind w:firstLine="360"/>
              <w:rPr>
                <w:ins w:id="70" w:author="Elena" w:date="2018-06-08T13:13:00Z"/>
                <w:rFonts w:ascii="New Baskerville" w:hAnsi="New Baskerville" w:cs="Arial"/>
                <w:color w:val="FF0000"/>
                <w:sz w:val="20"/>
                <w:szCs w:val="20"/>
              </w:rPr>
            </w:pPr>
            <w:ins w:id="71" w:author="Elena" w:date="2018-06-08T13:15:00Z">
              <w:r w:rsidRPr="0007727F">
                <w:rPr>
                  <w:rFonts w:ascii="New Baskerville" w:hAnsi="New Baskerville" w:cs="Arial"/>
                  <w:color w:val="FF0000"/>
                  <w:sz w:val="20"/>
                  <w:szCs w:val="20"/>
                </w:rPr>
                <w:t>30</w:t>
              </w:r>
            </w:ins>
            <w:ins w:id="72" w:author="Elena" w:date="2018-06-11T12:15:00Z">
              <w:r w:rsidR="00EA6A22" w:rsidRPr="0007727F">
                <w:rPr>
                  <w:rFonts w:ascii="New Baskerville" w:hAnsi="New Baskerville" w:cs="Arial"/>
                  <w:color w:val="FF0000"/>
                  <w:sz w:val="20"/>
                  <w:szCs w:val="20"/>
                </w:rPr>
                <w:t>%</w:t>
              </w:r>
            </w:ins>
          </w:p>
        </w:tc>
      </w:tr>
      <w:tr w:rsidR="000C442A" w:rsidRPr="00133E1A" w14:paraId="2E40E49C" w14:textId="77777777" w:rsidTr="3286FC21">
        <w:trPr>
          <w:jc w:val="center"/>
          <w:ins w:id="73" w:author="Elena" w:date="2018-06-08T13:15:00Z"/>
        </w:trPr>
        <w:tc>
          <w:tcPr>
            <w:tcW w:w="4649" w:type="dxa"/>
            <w:gridSpan w:val="2"/>
            <w:shd w:val="clear" w:color="auto" w:fill="auto"/>
          </w:tcPr>
          <w:p w14:paraId="2DB64FCD" w14:textId="7C4C842B" w:rsidR="000C442A" w:rsidRPr="0007727F" w:rsidRDefault="00A04F67" w:rsidP="00A04F67">
            <w:pPr>
              <w:ind w:firstLine="360"/>
              <w:rPr>
                <w:ins w:id="74" w:author="Elena" w:date="2018-06-08T13:15:00Z"/>
                <w:rFonts w:ascii="New Baskerville" w:hAnsi="New Baskerville" w:cs="Arial"/>
                <w:color w:val="FF0000"/>
                <w:sz w:val="20"/>
                <w:szCs w:val="20"/>
              </w:rPr>
            </w:pPr>
            <w:ins w:id="75" w:author="Elena" w:date="2018-06-11T12:21:00Z">
              <w:r w:rsidRPr="0007727F">
                <w:rPr>
                  <w:rFonts w:ascii="New Baskerville" w:hAnsi="New Baskerville" w:cs="Arial"/>
                  <w:color w:val="FF0000"/>
                  <w:sz w:val="20"/>
                  <w:szCs w:val="20"/>
                </w:rPr>
                <w:t>O</w:t>
              </w:r>
            </w:ins>
            <w:ins w:id="76" w:author="Elena" w:date="2018-06-08T13:15:00Z">
              <w:r w:rsidR="000C442A" w:rsidRPr="0007727F">
                <w:rPr>
                  <w:rFonts w:ascii="New Baskerville" w:hAnsi="New Baskerville" w:cs="Arial"/>
                  <w:color w:val="FF0000"/>
                  <w:sz w:val="20"/>
                  <w:szCs w:val="20"/>
                </w:rPr>
                <w:t>bservación sistemática</w:t>
              </w:r>
            </w:ins>
            <w:ins w:id="77" w:author="Elena" w:date="2018-06-11T12:21:00Z">
              <w:r w:rsidRPr="0007727F">
                <w:rPr>
                  <w:rFonts w:ascii="New Baskerville" w:hAnsi="New Baskerville" w:cs="Arial"/>
                  <w:color w:val="FF0000"/>
                  <w:sz w:val="20"/>
                  <w:szCs w:val="20"/>
                </w:rPr>
                <w:t xml:space="preserve">: </w:t>
              </w:r>
              <w:r w:rsidRPr="0007727F">
                <w:rPr>
                  <w:rFonts w:ascii="New Baskerville" w:hAnsi="New Baskerville" w:cs="Arial"/>
                  <w:color w:val="FF0000"/>
                  <w:sz w:val="20"/>
                  <w:szCs w:val="20"/>
                  <w:lang w:val="es-ES"/>
                </w:rPr>
                <w:t>Percepción   atenta, racional, planificada y sistemática   para   describir y registrar   las manifestaciones del comportamiento del alumnado. Es posible valorar aprendizajes y acciones, y como se llevan a cabo valorando el orden, precisión, destreza, eficacia…</w:t>
              </w:r>
            </w:ins>
          </w:p>
        </w:tc>
        <w:tc>
          <w:tcPr>
            <w:tcW w:w="1969" w:type="dxa"/>
            <w:gridSpan w:val="2"/>
            <w:shd w:val="clear" w:color="auto" w:fill="auto"/>
            <w:vAlign w:val="center"/>
          </w:tcPr>
          <w:p w14:paraId="462046BC" w14:textId="4E3F4235" w:rsidR="000C442A" w:rsidRPr="0007727F" w:rsidRDefault="00331C2E" w:rsidP="2F13AE19">
            <w:pPr>
              <w:ind w:firstLine="360"/>
              <w:rPr>
                <w:ins w:id="78" w:author="Elena" w:date="2018-06-08T13:15:00Z"/>
                <w:rFonts w:ascii="New Baskerville" w:hAnsi="New Baskerville" w:cs="Arial"/>
                <w:color w:val="FF0000"/>
                <w:sz w:val="20"/>
                <w:szCs w:val="20"/>
              </w:rPr>
            </w:pPr>
            <w:ins w:id="79" w:author="Elena" w:date="2018-06-11T12:16:00Z">
              <w:r w:rsidRPr="0007727F">
                <w:rPr>
                  <w:rFonts w:ascii="New Baskerville" w:hAnsi="New Baskerville" w:cs="Arial"/>
                  <w:color w:val="FF0000"/>
                  <w:sz w:val="20"/>
                  <w:szCs w:val="20"/>
                </w:rPr>
                <w:t>5</w:t>
              </w:r>
              <w:r w:rsidR="00EA6A22" w:rsidRPr="0007727F">
                <w:rPr>
                  <w:rFonts w:ascii="New Baskerville" w:hAnsi="New Baskerville" w:cs="Arial"/>
                  <w:color w:val="FF0000"/>
                  <w:sz w:val="20"/>
                  <w:szCs w:val="20"/>
                </w:rPr>
                <w:t>%</w:t>
              </w:r>
            </w:ins>
          </w:p>
        </w:tc>
        <w:tc>
          <w:tcPr>
            <w:tcW w:w="3241" w:type="dxa"/>
            <w:gridSpan w:val="2"/>
            <w:shd w:val="clear" w:color="auto" w:fill="auto"/>
            <w:vAlign w:val="center"/>
          </w:tcPr>
          <w:p w14:paraId="5F467D47" w14:textId="69849346" w:rsidR="000C442A" w:rsidRPr="0007727F" w:rsidRDefault="000C442A" w:rsidP="2F13AE19">
            <w:pPr>
              <w:ind w:firstLine="360"/>
              <w:rPr>
                <w:ins w:id="80" w:author="Elena" w:date="2018-06-08T13:15:00Z"/>
                <w:rFonts w:ascii="New Baskerville" w:hAnsi="New Baskerville" w:cs="Arial"/>
                <w:color w:val="FF0000"/>
                <w:sz w:val="20"/>
                <w:szCs w:val="20"/>
              </w:rPr>
            </w:pPr>
            <w:ins w:id="81" w:author="Elena" w:date="2018-06-08T13:15:00Z">
              <w:r w:rsidRPr="0007727F">
                <w:rPr>
                  <w:rFonts w:ascii="New Baskerville" w:hAnsi="New Baskerville" w:cs="Arial"/>
                  <w:color w:val="FF0000"/>
                  <w:sz w:val="20"/>
                  <w:szCs w:val="20"/>
                </w:rPr>
                <w:t>10</w:t>
              </w:r>
            </w:ins>
            <w:ins w:id="82" w:author="Elena" w:date="2018-06-11T12:15:00Z">
              <w:r w:rsidR="00EA6A22" w:rsidRPr="0007727F">
                <w:rPr>
                  <w:rFonts w:ascii="New Baskerville" w:hAnsi="New Baskerville" w:cs="Arial"/>
                  <w:color w:val="FF0000"/>
                  <w:sz w:val="20"/>
                  <w:szCs w:val="20"/>
                </w:rPr>
                <w:t>%</w:t>
              </w:r>
            </w:ins>
          </w:p>
        </w:tc>
      </w:tr>
    </w:tbl>
    <w:p w14:paraId="5BEFDDBF" w14:textId="77777777" w:rsidR="00133E1A" w:rsidRDefault="00133E1A" w:rsidP="00720AF8">
      <w:pPr>
        <w:ind w:firstLine="360"/>
        <w:rPr>
          <w:rFonts w:ascii="New Baskerville" w:hAnsi="New Baskerville" w:cs="Arial"/>
          <w:sz w:val="20"/>
          <w:szCs w:val="20"/>
        </w:rPr>
      </w:pPr>
    </w:p>
    <w:tbl>
      <w:tblPr>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2"/>
        <w:gridCol w:w="1067"/>
        <w:gridCol w:w="1936"/>
        <w:gridCol w:w="33"/>
        <w:gridCol w:w="40"/>
        <w:gridCol w:w="2964"/>
        <w:gridCol w:w="237"/>
      </w:tblGrid>
      <w:tr w:rsidR="00133E1A" w:rsidRPr="00133E1A" w14:paraId="77F4D5B7" w14:textId="77777777" w:rsidTr="3286FC21">
        <w:trPr>
          <w:jc w:val="center"/>
        </w:trPr>
        <w:tc>
          <w:tcPr>
            <w:tcW w:w="3582" w:type="dxa"/>
            <w:shd w:val="clear" w:color="auto" w:fill="F2F2F2" w:themeFill="background1" w:themeFillShade="F2"/>
          </w:tcPr>
          <w:p w14:paraId="46B0E53E" w14:textId="298B8F15" w:rsidR="00133E1A" w:rsidRPr="00133E1A" w:rsidRDefault="00133E1A" w:rsidP="2F13AE19">
            <w:pPr>
              <w:ind w:firstLine="360"/>
              <w:rPr>
                <w:rFonts w:ascii="New Baskerville" w:hAnsi="New Baskerville" w:cs="Arial"/>
                <w:b/>
                <w:bCs/>
                <w:sz w:val="20"/>
                <w:szCs w:val="20"/>
              </w:rPr>
            </w:pPr>
          </w:p>
          <w:p w14:paraId="0B575810" w14:textId="77777777" w:rsidR="00133E1A" w:rsidRPr="00133E1A" w:rsidRDefault="00133E1A" w:rsidP="00133E1A">
            <w:pPr>
              <w:ind w:firstLine="360"/>
              <w:rPr>
                <w:rFonts w:ascii="New Baskerville" w:hAnsi="New Baskerville" w:cs="Arial"/>
                <w:b/>
                <w:sz w:val="20"/>
                <w:szCs w:val="20"/>
              </w:rPr>
            </w:pPr>
          </w:p>
        </w:tc>
        <w:tc>
          <w:tcPr>
            <w:tcW w:w="6040" w:type="dxa"/>
            <w:gridSpan w:val="5"/>
            <w:shd w:val="clear" w:color="auto" w:fill="F2F2F2" w:themeFill="background1" w:themeFillShade="F2"/>
          </w:tcPr>
          <w:p w14:paraId="30DA1DCD" w14:textId="63B3818F" w:rsidR="00133E1A" w:rsidRPr="00133E1A" w:rsidRDefault="2F13AE19" w:rsidP="2F13AE19">
            <w:pPr>
              <w:ind w:firstLine="360"/>
              <w:rPr>
                <w:rFonts w:ascii="New Baskerville" w:hAnsi="New Baskerville" w:cs="Arial"/>
                <w:b/>
                <w:bCs/>
                <w:sz w:val="20"/>
                <w:szCs w:val="20"/>
              </w:rPr>
            </w:pPr>
            <w:r w:rsidRPr="2F13AE19">
              <w:rPr>
                <w:rFonts w:ascii="New Baskerville" w:hAnsi="New Baskerville" w:cs="Arial"/>
                <w:b/>
                <w:bCs/>
                <w:sz w:val="20"/>
                <w:szCs w:val="20"/>
              </w:rPr>
              <w:t>EVENTOS DEPORTIVOS</w:t>
            </w:r>
          </w:p>
        </w:tc>
        <w:tc>
          <w:tcPr>
            <w:tcW w:w="237" w:type="dxa"/>
            <w:shd w:val="clear" w:color="auto" w:fill="F2F2F2" w:themeFill="background1" w:themeFillShade="F2"/>
          </w:tcPr>
          <w:p w14:paraId="3AB61FF5" w14:textId="77777777" w:rsidR="00133E1A" w:rsidRPr="00133E1A" w:rsidRDefault="00133E1A" w:rsidP="00133E1A">
            <w:pPr>
              <w:ind w:firstLine="360"/>
              <w:rPr>
                <w:rFonts w:ascii="New Baskerville" w:hAnsi="New Baskerville" w:cs="Arial"/>
                <w:b/>
                <w:sz w:val="20"/>
                <w:szCs w:val="20"/>
              </w:rPr>
            </w:pPr>
          </w:p>
        </w:tc>
      </w:tr>
      <w:tr w:rsidR="00133E1A" w:rsidRPr="00133E1A" w14:paraId="4B6C9C28" w14:textId="77777777" w:rsidTr="3286FC21">
        <w:trPr>
          <w:trHeight w:val="190"/>
          <w:jc w:val="center"/>
        </w:trPr>
        <w:tc>
          <w:tcPr>
            <w:tcW w:w="3582" w:type="dxa"/>
            <w:shd w:val="clear" w:color="auto" w:fill="F2F2F2" w:themeFill="background1" w:themeFillShade="F2"/>
          </w:tcPr>
          <w:p w14:paraId="06B7B3E9"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Curso</w:t>
            </w:r>
          </w:p>
        </w:tc>
        <w:tc>
          <w:tcPr>
            <w:tcW w:w="6040" w:type="dxa"/>
            <w:gridSpan w:val="5"/>
            <w:shd w:val="clear" w:color="auto" w:fill="auto"/>
          </w:tcPr>
          <w:p w14:paraId="507DB0CF"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1º</w:t>
            </w:r>
          </w:p>
        </w:tc>
        <w:tc>
          <w:tcPr>
            <w:tcW w:w="237" w:type="dxa"/>
            <w:shd w:val="clear" w:color="auto" w:fill="auto"/>
          </w:tcPr>
          <w:p w14:paraId="00F4D3C3" w14:textId="77777777" w:rsidR="00133E1A" w:rsidRPr="00133E1A" w:rsidRDefault="00133E1A" w:rsidP="00133E1A">
            <w:pPr>
              <w:ind w:firstLine="360"/>
              <w:rPr>
                <w:rFonts w:ascii="New Baskerville" w:hAnsi="New Baskerville" w:cs="Arial"/>
                <w:sz w:val="20"/>
                <w:szCs w:val="20"/>
              </w:rPr>
            </w:pPr>
          </w:p>
        </w:tc>
      </w:tr>
      <w:tr w:rsidR="00133E1A" w:rsidRPr="00133E1A" w14:paraId="0416B9A5" w14:textId="77777777" w:rsidTr="3286FC21">
        <w:trPr>
          <w:jc w:val="center"/>
        </w:trPr>
        <w:tc>
          <w:tcPr>
            <w:tcW w:w="3582" w:type="dxa"/>
            <w:shd w:val="clear" w:color="auto" w:fill="F2F2F2" w:themeFill="background1" w:themeFillShade="F2"/>
          </w:tcPr>
          <w:p w14:paraId="20AF8CD7"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ECTS</w:t>
            </w:r>
          </w:p>
        </w:tc>
        <w:tc>
          <w:tcPr>
            <w:tcW w:w="6040" w:type="dxa"/>
            <w:gridSpan w:val="5"/>
            <w:shd w:val="clear" w:color="auto" w:fill="auto"/>
          </w:tcPr>
          <w:p w14:paraId="09BADF0A" w14:textId="77777777" w:rsidR="00133E1A" w:rsidRPr="00133E1A" w:rsidRDefault="3286FC21" w:rsidP="3286FC21">
            <w:pPr>
              <w:ind w:firstLine="360"/>
              <w:rPr>
                <w:rFonts w:ascii="New Baskerville" w:hAnsi="New Baskerville" w:cs="Arial"/>
                <w:sz w:val="20"/>
                <w:szCs w:val="20"/>
              </w:rPr>
            </w:pPr>
            <w:r w:rsidRPr="3286FC21">
              <w:rPr>
                <w:rFonts w:ascii="New Baskerville" w:hAnsi="New Baskerville" w:cs="Arial"/>
                <w:sz w:val="20"/>
                <w:szCs w:val="20"/>
              </w:rPr>
              <w:t>5</w:t>
            </w:r>
          </w:p>
        </w:tc>
        <w:tc>
          <w:tcPr>
            <w:tcW w:w="237" w:type="dxa"/>
            <w:shd w:val="clear" w:color="auto" w:fill="auto"/>
          </w:tcPr>
          <w:p w14:paraId="610B2852" w14:textId="77777777" w:rsidR="00133E1A" w:rsidRPr="00133E1A" w:rsidRDefault="00133E1A" w:rsidP="00133E1A">
            <w:pPr>
              <w:ind w:firstLine="360"/>
              <w:rPr>
                <w:rFonts w:ascii="New Baskerville" w:hAnsi="New Baskerville" w:cs="Arial"/>
                <w:sz w:val="20"/>
                <w:szCs w:val="20"/>
              </w:rPr>
            </w:pPr>
          </w:p>
        </w:tc>
      </w:tr>
      <w:tr w:rsidR="00133E1A" w:rsidRPr="00133E1A" w14:paraId="4A018624" w14:textId="77777777" w:rsidTr="3286FC21">
        <w:trPr>
          <w:jc w:val="center"/>
        </w:trPr>
        <w:tc>
          <w:tcPr>
            <w:tcW w:w="3582" w:type="dxa"/>
            <w:shd w:val="clear" w:color="auto" w:fill="F2F2F2" w:themeFill="background1" w:themeFillShade="F2"/>
          </w:tcPr>
          <w:p w14:paraId="76DC98F9"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Carácter</w:t>
            </w:r>
          </w:p>
        </w:tc>
        <w:tc>
          <w:tcPr>
            <w:tcW w:w="6040" w:type="dxa"/>
            <w:gridSpan w:val="5"/>
            <w:shd w:val="clear" w:color="auto" w:fill="auto"/>
          </w:tcPr>
          <w:p w14:paraId="07E584D7"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 xml:space="preserve">Obligatoria </w:t>
            </w:r>
          </w:p>
        </w:tc>
        <w:tc>
          <w:tcPr>
            <w:tcW w:w="237" w:type="dxa"/>
            <w:shd w:val="clear" w:color="auto" w:fill="auto"/>
          </w:tcPr>
          <w:p w14:paraId="0B25F3AA" w14:textId="77777777" w:rsidR="00133E1A" w:rsidRPr="00133E1A" w:rsidRDefault="00133E1A" w:rsidP="00133E1A">
            <w:pPr>
              <w:ind w:firstLine="360"/>
              <w:rPr>
                <w:rFonts w:ascii="New Baskerville" w:hAnsi="New Baskerville" w:cs="Arial"/>
                <w:sz w:val="20"/>
                <w:szCs w:val="20"/>
              </w:rPr>
            </w:pPr>
          </w:p>
        </w:tc>
      </w:tr>
      <w:tr w:rsidR="00133E1A" w:rsidRPr="00133E1A" w14:paraId="16F168E0" w14:textId="77777777" w:rsidTr="3286FC21">
        <w:trPr>
          <w:jc w:val="center"/>
        </w:trPr>
        <w:tc>
          <w:tcPr>
            <w:tcW w:w="3582" w:type="dxa"/>
            <w:shd w:val="clear" w:color="auto" w:fill="F2F2F2" w:themeFill="background1" w:themeFillShade="F2"/>
          </w:tcPr>
          <w:p w14:paraId="3783F490"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Semestre</w:t>
            </w:r>
          </w:p>
        </w:tc>
        <w:tc>
          <w:tcPr>
            <w:tcW w:w="6040" w:type="dxa"/>
            <w:gridSpan w:val="5"/>
            <w:shd w:val="clear" w:color="auto" w:fill="auto"/>
          </w:tcPr>
          <w:p w14:paraId="5C49F7DA" w14:textId="0ED0F27B"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2º</w:t>
            </w:r>
          </w:p>
        </w:tc>
        <w:tc>
          <w:tcPr>
            <w:tcW w:w="237" w:type="dxa"/>
            <w:shd w:val="clear" w:color="auto" w:fill="auto"/>
          </w:tcPr>
          <w:p w14:paraId="1CB6413C" w14:textId="77777777" w:rsidR="00133E1A" w:rsidRPr="00133E1A" w:rsidRDefault="00133E1A" w:rsidP="00133E1A">
            <w:pPr>
              <w:ind w:firstLine="360"/>
              <w:rPr>
                <w:rFonts w:ascii="New Baskerville" w:hAnsi="New Baskerville" w:cs="Arial"/>
                <w:sz w:val="20"/>
                <w:szCs w:val="20"/>
              </w:rPr>
            </w:pPr>
          </w:p>
        </w:tc>
      </w:tr>
      <w:tr w:rsidR="00133E1A" w:rsidRPr="00133E1A" w14:paraId="1E9E07D8" w14:textId="77777777" w:rsidTr="3286FC21">
        <w:trPr>
          <w:jc w:val="center"/>
        </w:trPr>
        <w:tc>
          <w:tcPr>
            <w:tcW w:w="3582" w:type="dxa"/>
            <w:shd w:val="clear" w:color="auto" w:fill="F2F2F2" w:themeFill="background1" w:themeFillShade="F2"/>
          </w:tcPr>
          <w:p w14:paraId="46511731"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Lenguas en las que se imparte</w:t>
            </w:r>
          </w:p>
        </w:tc>
        <w:tc>
          <w:tcPr>
            <w:tcW w:w="6040" w:type="dxa"/>
            <w:gridSpan w:val="5"/>
            <w:shd w:val="clear" w:color="auto" w:fill="auto"/>
          </w:tcPr>
          <w:p w14:paraId="2FF38706"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Español/Gallego</w:t>
            </w:r>
          </w:p>
        </w:tc>
        <w:tc>
          <w:tcPr>
            <w:tcW w:w="237" w:type="dxa"/>
            <w:shd w:val="clear" w:color="auto" w:fill="auto"/>
          </w:tcPr>
          <w:p w14:paraId="2C8FAAF3" w14:textId="77777777" w:rsidR="00133E1A" w:rsidRPr="00133E1A" w:rsidRDefault="00133E1A" w:rsidP="00133E1A">
            <w:pPr>
              <w:ind w:firstLine="360"/>
              <w:rPr>
                <w:rFonts w:ascii="New Baskerville" w:hAnsi="New Baskerville" w:cs="Arial"/>
                <w:sz w:val="20"/>
                <w:szCs w:val="20"/>
              </w:rPr>
            </w:pPr>
          </w:p>
        </w:tc>
      </w:tr>
      <w:tr w:rsidR="00133E1A" w:rsidRPr="00133E1A" w14:paraId="32AD44CE" w14:textId="77777777" w:rsidTr="3286FC21">
        <w:trPr>
          <w:jc w:val="center"/>
        </w:trPr>
        <w:tc>
          <w:tcPr>
            <w:tcW w:w="3582" w:type="dxa"/>
            <w:shd w:val="clear" w:color="auto" w:fill="F2F2F2" w:themeFill="background1" w:themeFillShade="F2"/>
          </w:tcPr>
          <w:p w14:paraId="2F9F9B99"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Competencias básicas y generales</w:t>
            </w:r>
          </w:p>
        </w:tc>
        <w:tc>
          <w:tcPr>
            <w:tcW w:w="6040" w:type="dxa"/>
            <w:gridSpan w:val="5"/>
            <w:shd w:val="clear" w:color="auto" w:fill="auto"/>
          </w:tcPr>
          <w:p w14:paraId="192103EB" w14:textId="47D5261A" w:rsidR="00133E1A" w:rsidRPr="00814FA0" w:rsidRDefault="2F13AE19" w:rsidP="2F13AE19">
            <w:pPr>
              <w:ind w:firstLine="360"/>
              <w:rPr>
                <w:rFonts w:ascii="New Baskerville" w:hAnsi="New Baskerville" w:cs="Arial"/>
                <w:color w:val="FF0000"/>
                <w:sz w:val="20"/>
                <w:szCs w:val="20"/>
              </w:rPr>
            </w:pPr>
            <w:r w:rsidRPr="00814FA0">
              <w:rPr>
                <w:rFonts w:ascii="New Baskerville" w:hAnsi="New Baskerville" w:cs="Arial"/>
                <w:color w:val="FF0000"/>
                <w:sz w:val="20"/>
                <w:szCs w:val="20"/>
              </w:rPr>
              <w:t>CB6, CB7,</w:t>
            </w:r>
            <w:r w:rsidR="00E01906" w:rsidRPr="00814FA0">
              <w:rPr>
                <w:rFonts w:ascii="New Baskerville" w:hAnsi="New Baskerville" w:cs="Arial"/>
                <w:color w:val="FF0000"/>
                <w:sz w:val="20"/>
                <w:szCs w:val="20"/>
              </w:rPr>
              <w:t xml:space="preserve"> </w:t>
            </w:r>
            <w:r w:rsidRPr="00814FA0">
              <w:rPr>
                <w:rFonts w:ascii="New Baskerville" w:hAnsi="New Baskerville" w:cs="Arial"/>
                <w:color w:val="FF0000"/>
                <w:sz w:val="20"/>
                <w:szCs w:val="20"/>
              </w:rPr>
              <w:t>CB8</w:t>
            </w:r>
          </w:p>
          <w:p w14:paraId="6F00B8AD" w14:textId="32B8773B" w:rsidR="00133E1A" w:rsidRPr="00814FA0" w:rsidRDefault="2F13AE19" w:rsidP="000B2FC0">
            <w:pPr>
              <w:ind w:firstLine="360"/>
              <w:rPr>
                <w:rFonts w:ascii="New Baskerville" w:hAnsi="New Baskerville" w:cs="Arial"/>
                <w:color w:val="FF0000"/>
                <w:sz w:val="20"/>
                <w:szCs w:val="20"/>
              </w:rPr>
            </w:pPr>
            <w:r w:rsidRPr="00814FA0">
              <w:rPr>
                <w:rFonts w:ascii="New Baskerville" w:hAnsi="New Baskerville" w:cs="Arial"/>
                <w:color w:val="FF0000"/>
                <w:sz w:val="20"/>
                <w:szCs w:val="20"/>
              </w:rPr>
              <w:t>CG1, CG2, CG3</w:t>
            </w:r>
          </w:p>
        </w:tc>
        <w:tc>
          <w:tcPr>
            <w:tcW w:w="237" w:type="dxa"/>
            <w:shd w:val="clear" w:color="auto" w:fill="auto"/>
          </w:tcPr>
          <w:p w14:paraId="09B9A9A1" w14:textId="77777777" w:rsidR="00133E1A" w:rsidRPr="00133E1A" w:rsidRDefault="00133E1A" w:rsidP="00133E1A">
            <w:pPr>
              <w:ind w:firstLine="360"/>
              <w:rPr>
                <w:rFonts w:ascii="New Baskerville" w:hAnsi="New Baskerville" w:cs="Arial"/>
                <w:sz w:val="20"/>
                <w:szCs w:val="20"/>
              </w:rPr>
            </w:pPr>
          </w:p>
        </w:tc>
      </w:tr>
      <w:tr w:rsidR="00133E1A" w:rsidRPr="00133E1A" w14:paraId="0B501DA8" w14:textId="77777777" w:rsidTr="3286FC21">
        <w:trPr>
          <w:jc w:val="center"/>
        </w:trPr>
        <w:tc>
          <w:tcPr>
            <w:tcW w:w="3582" w:type="dxa"/>
            <w:shd w:val="clear" w:color="auto" w:fill="F2F2F2" w:themeFill="background1" w:themeFillShade="F2"/>
          </w:tcPr>
          <w:p w14:paraId="3C3558F8"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Competencias específicas</w:t>
            </w:r>
          </w:p>
        </w:tc>
        <w:tc>
          <w:tcPr>
            <w:tcW w:w="6040" w:type="dxa"/>
            <w:gridSpan w:val="5"/>
            <w:shd w:val="clear" w:color="auto" w:fill="auto"/>
          </w:tcPr>
          <w:p w14:paraId="65A2FC88" w14:textId="7B51A271" w:rsidR="00133E1A" w:rsidRPr="00814FA0" w:rsidRDefault="2F13AE19" w:rsidP="00A81AEB">
            <w:pPr>
              <w:ind w:firstLine="360"/>
              <w:rPr>
                <w:rFonts w:ascii="New Baskerville" w:hAnsi="New Baskerville" w:cs="Arial"/>
                <w:color w:val="FF0000"/>
                <w:sz w:val="20"/>
                <w:szCs w:val="20"/>
              </w:rPr>
            </w:pPr>
            <w:r w:rsidRPr="00814FA0">
              <w:rPr>
                <w:rFonts w:ascii="New Baskerville" w:hAnsi="New Baskerville" w:cs="Arial"/>
                <w:color w:val="FF0000"/>
                <w:sz w:val="20"/>
                <w:szCs w:val="20"/>
              </w:rPr>
              <w:t>CE4, CE5</w:t>
            </w:r>
            <w:ins w:id="83" w:author="Elena" w:date="2018-06-19T12:25:00Z">
              <w:r w:rsidR="00A81AEB">
                <w:rPr>
                  <w:rFonts w:ascii="New Baskerville" w:hAnsi="New Baskerville" w:cs="Arial"/>
                  <w:color w:val="FF0000"/>
                  <w:sz w:val="20"/>
                  <w:szCs w:val="20"/>
                </w:rPr>
                <w:t xml:space="preserve">6, </w:t>
              </w:r>
            </w:ins>
            <w:r w:rsidRPr="00814FA0">
              <w:rPr>
                <w:rFonts w:ascii="New Baskerville" w:hAnsi="New Baskerville" w:cs="Arial"/>
                <w:color w:val="FF0000"/>
                <w:sz w:val="20"/>
                <w:szCs w:val="20"/>
              </w:rPr>
              <w:t>CE</w:t>
            </w:r>
            <w:r w:rsidR="00814FA0" w:rsidRPr="00814FA0">
              <w:rPr>
                <w:rFonts w:ascii="New Baskerville" w:hAnsi="New Baskerville" w:cs="Arial"/>
                <w:color w:val="FF0000"/>
                <w:sz w:val="20"/>
                <w:szCs w:val="20"/>
              </w:rPr>
              <w:t>10</w:t>
            </w:r>
          </w:p>
        </w:tc>
        <w:tc>
          <w:tcPr>
            <w:tcW w:w="237" w:type="dxa"/>
            <w:shd w:val="clear" w:color="auto" w:fill="auto"/>
          </w:tcPr>
          <w:p w14:paraId="38BED076" w14:textId="77777777" w:rsidR="00133E1A" w:rsidRPr="00133E1A" w:rsidRDefault="00133E1A" w:rsidP="00133E1A">
            <w:pPr>
              <w:ind w:firstLine="360"/>
              <w:rPr>
                <w:rFonts w:ascii="New Baskerville" w:hAnsi="New Baskerville" w:cs="Arial"/>
                <w:sz w:val="20"/>
                <w:szCs w:val="20"/>
              </w:rPr>
            </w:pPr>
          </w:p>
        </w:tc>
      </w:tr>
      <w:tr w:rsidR="00133E1A" w:rsidRPr="00E315A3" w14:paraId="3540D3D2" w14:textId="77777777" w:rsidTr="3286FC21">
        <w:trPr>
          <w:jc w:val="center"/>
        </w:trPr>
        <w:tc>
          <w:tcPr>
            <w:tcW w:w="3582" w:type="dxa"/>
            <w:shd w:val="clear" w:color="auto" w:fill="F2F2F2" w:themeFill="background1" w:themeFillShade="F2"/>
          </w:tcPr>
          <w:p w14:paraId="1B8E60E5"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Competencias transversales</w:t>
            </w:r>
          </w:p>
        </w:tc>
        <w:tc>
          <w:tcPr>
            <w:tcW w:w="6040" w:type="dxa"/>
            <w:gridSpan w:val="5"/>
            <w:shd w:val="clear" w:color="auto" w:fill="auto"/>
          </w:tcPr>
          <w:p w14:paraId="4027E0C5" w14:textId="297EFBAD" w:rsidR="00133E1A" w:rsidRPr="00814FA0" w:rsidRDefault="2F13AE19" w:rsidP="2F13AE19">
            <w:pPr>
              <w:ind w:firstLine="360"/>
              <w:rPr>
                <w:rFonts w:ascii="New Baskerville" w:hAnsi="New Baskerville" w:cs="Arial"/>
                <w:color w:val="FF0000"/>
                <w:sz w:val="20"/>
                <w:szCs w:val="20"/>
                <w:lang w:val="en-US"/>
              </w:rPr>
            </w:pPr>
            <w:r w:rsidRPr="00814FA0">
              <w:rPr>
                <w:rFonts w:ascii="New Baskerville" w:hAnsi="New Baskerville" w:cs="Arial"/>
                <w:color w:val="FF0000"/>
                <w:sz w:val="20"/>
                <w:szCs w:val="20"/>
                <w:lang w:val="en-US"/>
              </w:rPr>
              <w:t xml:space="preserve">CT3, CT5, </w:t>
            </w:r>
            <w:r w:rsidR="001252B8">
              <w:rPr>
                <w:rFonts w:ascii="New Baskerville" w:hAnsi="New Baskerville" w:cs="Arial"/>
                <w:color w:val="FF0000"/>
                <w:sz w:val="20"/>
                <w:szCs w:val="20"/>
                <w:lang w:val="en-US"/>
              </w:rPr>
              <w:t xml:space="preserve">CT6, </w:t>
            </w:r>
            <w:r w:rsidRPr="00814FA0">
              <w:rPr>
                <w:rFonts w:ascii="New Baskerville" w:hAnsi="New Baskerville" w:cs="Arial"/>
                <w:color w:val="FF0000"/>
                <w:sz w:val="20"/>
                <w:szCs w:val="20"/>
                <w:lang w:val="en-US"/>
              </w:rPr>
              <w:t>CT</w:t>
            </w:r>
            <w:r w:rsidR="00814FA0" w:rsidRPr="00814FA0">
              <w:rPr>
                <w:rFonts w:ascii="New Baskerville" w:hAnsi="New Baskerville" w:cs="Arial"/>
                <w:color w:val="FF0000"/>
                <w:sz w:val="20"/>
                <w:szCs w:val="20"/>
                <w:lang w:val="en-US"/>
              </w:rPr>
              <w:t>7</w:t>
            </w:r>
          </w:p>
        </w:tc>
        <w:tc>
          <w:tcPr>
            <w:tcW w:w="237" w:type="dxa"/>
            <w:shd w:val="clear" w:color="auto" w:fill="auto"/>
          </w:tcPr>
          <w:p w14:paraId="54E6CC84" w14:textId="77777777" w:rsidR="00133E1A" w:rsidRPr="00A46F57" w:rsidRDefault="00133E1A" w:rsidP="00133E1A">
            <w:pPr>
              <w:ind w:firstLine="360"/>
              <w:rPr>
                <w:rFonts w:ascii="New Baskerville" w:hAnsi="New Baskerville" w:cs="Arial"/>
                <w:sz w:val="20"/>
                <w:szCs w:val="20"/>
                <w:lang w:val="en-US"/>
              </w:rPr>
            </w:pPr>
          </w:p>
        </w:tc>
      </w:tr>
      <w:tr w:rsidR="00133E1A" w:rsidRPr="00133E1A" w14:paraId="6A2344E9" w14:textId="77777777" w:rsidTr="3286FC21">
        <w:trPr>
          <w:jc w:val="center"/>
        </w:trPr>
        <w:tc>
          <w:tcPr>
            <w:tcW w:w="3582" w:type="dxa"/>
            <w:shd w:val="clear" w:color="auto" w:fill="F2F2F2" w:themeFill="background1" w:themeFillShade="F2"/>
          </w:tcPr>
          <w:p w14:paraId="130B0066"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Resultados de aprendizaje</w:t>
            </w:r>
          </w:p>
        </w:tc>
        <w:tc>
          <w:tcPr>
            <w:tcW w:w="6040" w:type="dxa"/>
            <w:gridSpan w:val="5"/>
            <w:shd w:val="clear" w:color="auto" w:fill="auto"/>
          </w:tcPr>
          <w:p w14:paraId="65A13E0B" w14:textId="77777777" w:rsidR="00420A79" w:rsidRPr="00420A79" w:rsidRDefault="2F13AE19" w:rsidP="2F13AE19">
            <w:pPr>
              <w:numPr>
                <w:ilvl w:val="0"/>
                <w:numId w:val="31"/>
              </w:numPr>
              <w:rPr>
                <w:rFonts w:ascii="New Baskerville" w:hAnsi="New Baskerville" w:cs="Arial"/>
                <w:sz w:val="20"/>
                <w:szCs w:val="20"/>
              </w:rPr>
            </w:pPr>
            <w:r w:rsidRPr="2F13AE19">
              <w:rPr>
                <w:rFonts w:ascii="New Baskerville" w:hAnsi="New Baskerville" w:cs="Arial"/>
                <w:sz w:val="20"/>
                <w:szCs w:val="20"/>
              </w:rPr>
              <w:t>Elegir las herramientas necesarias para diseñar y organizar eventos deportivos desde una perspectiva de la creación de valor para el organizador y su entorno.</w:t>
            </w:r>
          </w:p>
          <w:p w14:paraId="75D628F9" w14:textId="77777777" w:rsidR="00420A79" w:rsidRPr="00420A79" w:rsidRDefault="2F13AE19" w:rsidP="2F13AE19">
            <w:pPr>
              <w:numPr>
                <w:ilvl w:val="0"/>
                <w:numId w:val="31"/>
              </w:numPr>
              <w:rPr>
                <w:rFonts w:ascii="New Baskerville" w:hAnsi="New Baskerville" w:cs="Arial"/>
                <w:sz w:val="20"/>
                <w:szCs w:val="20"/>
              </w:rPr>
            </w:pPr>
            <w:r w:rsidRPr="2F13AE19">
              <w:rPr>
                <w:rFonts w:ascii="New Baskerville" w:hAnsi="New Baskerville" w:cs="Arial"/>
                <w:sz w:val="20"/>
                <w:szCs w:val="20"/>
              </w:rPr>
              <w:t>Aplicar las técnicas necesarias para la medición del impacto económico de los eventos deportivos.</w:t>
            </w:r>
          </w:p>
          <w:p w14:paraId="66F4413A" w14:textId="77777777" w:rsidR="000B2FC0" w:rsidRDefault="3286FC21" w:rsidP="000B2FC0">
            <w:pPr>
              <w:numPr>
                <w:ilvl w:val="0"/>
                <w:numId w:val="31"/>
              </w:numPr>
              <w:rPr>
                <w:ins w:id="84" w:author="Elena" w:date="2018-06-06T18:54:00Z"/>
                <w:rFonts w:ascii="New Baskerville" w:hAnsi="New Baskerville" w:cs="Arial"/>
                <w:sz w:val="20"/>
                <w:szCs w:val="20"/>
              </w:rPr>
            </w:pPr>
            <w:r w:rsidRPr="00E01906">
              <w:rPr>
                <w:rFonts w:ascii="New Baskerville" w:hAnsi="New Baskerville" w:cs="Arial"/>
                <w:sz w:val="20"/>
                <w:szCs w:val="20"/>
              </w:rPr>
              <w:t xml:space="preserve">Aplicar la celebración de eventos deportivos como elemento </w:t>
            </w:r>
            <w:proofErr w:type="spellStart"/>
            <w:r w:rsidRPr="00E01906">
              <w:rPr>
                <w:rFonts w:ascii="New Baskerville" w:hAnsi="New Baskerville" w:cs="Arial"/>
                <w:sz w:val="20"/>
                <w:szCs w:val="20"/>
              </w:rPr>
              <w:t>potencializador</w:t>
            </w:r>
            <w:proofErr w:type="spellEnd"/>
            <w:r w:rsidRPr="00E01906">
              <w:rPr>
                <w:rFonts w:ascii="New Baskerville" w:hAnsi="New Baskerville" w:cs="Arial"/>
                <w:sz w:val="20"/>
                <w:szCs w:val="20"/>
              </w:rPr>
              <w:t xml:space="preserve"> del turismo</w:t>
            </w:r>
            <w:ins w:id="85" w:author="Elena" w:date="2018-06-06T18:54:00Z">
              <w:r w:rsidR="000B2FC0">
                <w:rPr>
                  <w:rFonts w:ascii="New Baskerville" w:hAnsi="New Baskerville" w:cs="Arial"/>
                  <w:sz w:val="20"/>
                  <w:szCs w:val="20"/>
                </w:rPr>
                <w:t>.</w:t>
              </w:r>
            </w:ins>
          </w:p>
          <w:p w14:paraId="281B0C1E" w14:textId="04FD6D41" w:rsidR="00133E1A" w:rsidRPr="00E01906" w:rsidRDefault="2F13AE19" w:rsidP="000B2FC0">
            <w:pPr>
              <w:numPr>
                <w:ilvl w:val="0"/>
                <w:numId w:val="31"/>
              </w:numPr>
              <w:rPr>
                <w:rFonts w:ascii="New Baskerville" w:hAnsi="New Baskerville" w:cs="Arial"/>
                <w:sz w:val="20"/>
                <w:szCs w:val="20"/>
              </w:rPr>
            </w:pPr>
            <w:r w:rsidRPr="00E01906">
              <w:rPr>
                <w:rFonts w:ascii="New Baskerville" w:hAnsi="New Baskerville" w:cs="Arial"/>
                <w:sz w:val="20"/>
                <w:szCs w:val="20"/>
              </w:rPr>
              <w:t>Identificar razones y justificaciones para la toma de decisiones considerando las peculiaridades del negocio del deporte</w:t>
            </w:r>
            <w:r w:rsidR="00E01906">
              <w:rPr>
                <w:rFonts w:ascii="New Baskerville" w:hAnsi="New Baskerville" w:cs="Arial"/>
                <w:sz w:val="20"/>
                <w:szCs w:val="20"/>
              </w:rPr>
              <w:t>.</w:t>
            </w:r>
          </w:p>
        </w:tc>
        <w:tc>
          <w:tcPr>
            <w:tcW w:w="237" w:type="dxa"/>
            <w:shd w:val="clear" w:color="auto" w:fill="auto"/>
          </w:tcPr>
          <w:p w14:paraId="30ACA42E" w14:textId="77777777" w:rsidR="00133E1A" w:rsidRPr="00133E1A" w:rsidRDefault="00133E1A" w:rsidP="00133E1A">
            <w:pPr>
              <w:ind w:firstLine="360"/>
              <w:rPr>
                <w:rFonts w:ascii="New Baskerville" w:hAnsi="New Baskerville" w:cs="Arial"/>
                <w:sz w:val="20"/>
                <w:szCs w:val="20"/>
              </w:rPr>
            </w:pPr>
          </w:p>
        </w:tc>
      </w:tr>
      <w:tr w:rsidR="00133E1A" w:rsidRPr="00133E1A" w14:paraId="172851A8" w14:textId="77777777" w:rsidTr="3286FC21">
        <w:trPr>
          <w:jc w:val="center"/>
        </w:trPr>
        <w:tc>
          <w:tcPr>
            <w:tcW w:w="3582" w:type="dxa"/>
            <w:shd w:val="clear" w:color="auto" w:fill="F2F2F2" w:themeFill="background1" w:themeFillShade="F2"/>
          </w:tcPr>
          <w:p w14:paraId="6617946E"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Contenidos</w:t>
            </w:r>
          </w:p>
        </w:tc>
        <w:tc>
          <w:tcPr>
            <w:tcW w:w="6040" w:type="dxa"/>
            <w:gridSpan w:val="5"/>
            <w:shd w:val="clear" w:color="auto" w:fill="auto"/>
          </w:tcPr>
          <w:p w14:paraId="5DE06517" w14:textId="77777777" w:rsidR="00420A79" w:rsidRPr="00420A79" w:rsidRDefault="3286FC21" w:rsidP="3286FC21">
            <w:pPr>
              <w:ind w:firstLine="360"/>
              <w:rPr>
                <w:rFonts w:ascii="New Baskerville" w:hAnsi="New Baskerville" w:cs="Arial"/>
                <w:sz w:val="20"/>
                <w:szCs w:val="20"/>
              </w:rPr>
            </w:pPr>
            <w:r w:rsidRPr="3286FC21">
              <w:rPr>
                <w:rFonts w:ascii="New Baskerville" w:hAnsi="New Baskerville" w:cs="Arial"/>
                <w:sz w:val="20"/>
                <w:szCs w:val="20"/>
              </w:rPr>
              <w:t xml:space="preserve">En esta materia se proporcionan las herramientas necesarias para diseñar y organizar eventos deportivos desde una perspectiva de la creación de valor socioeconómico para el organizador y el entorno en el que se celebra. Además, se enseñarán las técnicas necesarias para la medición del impacto económico de los eventos.  Finalmente, se mostrará como los eventos deportivos son un </w:t>
            </w:r>
            <w:r w:rsidRPr="3286FC21">
              <w:rPr>
                <w:rFonts w:ascii="New Baskerville" w:hAnsi="New Baskerville" w:cs="Arial"/>
                <w:sz w:val="20"/>
                <w:szCs w:val="20"/>
              </w:rPr>
              <w:lastRenderedPageBreak/>
              <w:t xml:space="preserve">elemento </w:t>
            </w:r>
            <w:proofErr w:type="spellStart"/>
            <w:r w:rsidRPr="3286FC21">
              <w:rPr>
                <w:rFonts w:ascii="New Baskerville" w:hAnsi="New Baskerville" w:cs="Arial"/>
                <w:sz w:val="20"/>
                <w:szCs w:val="20"/>
              </w:rPr>
              <w:t>potencializador</w:t>
            </w:r>
            <w:proofErr w:type="spellEnd"/>
            <w:r w:rsidRPr="3286FC21">
              <w:rPr>
                <w:rFonts w:ascii="New Baskerville" w:hAnsi="New Baskerville" w:cs="Arial"/>
                <w:sz w:val="20"/>
                <w:szCs w:val="20"/>
              </w:rPr>
              <w:t xml:space="preserve"> del turismo, así como se dará a conocer cómo se puede promover y gestionar el turismo deportivo. </w:t>
            </w:r>
          </w:p>
          <w:p w14:paraId="0492FF26" w14:textId="77777777" w:rsidR="00420A79" w:rsidRPr="00420A79" w:rsidRDefault="2F13AE19" w:rsidP="2F13AE19">
            <w:pPr>
              <w:ind w:firstLine="360"/>
              <w:rPr>
                <w:rFonts w:ascii="New Baskerville" w:hAnsi="New Baskerville" w:cs="Arial"/>
                <w:sz w:val="20"/>
                <w:szCs w:val="20"/>
              </w:rPr>
            </w:pPr>
            <w:r w:rsidRPr="2F13AE19">
              <w:rPr>
                <w:rFonts w:ascii="New Baskerville" w:hAnsi="New Baskerville" w:cs="Arial"/>
                <w:sz w:val="20"/>
                <w:szCs w:val="20"/>
              </w:rPr>
              <w:t>Para ello se dividirá la materia en los siguientes bloques temáticos:</w:t>
            </w:r>
          </w:p>
          <w:p w14:paraId="1652F57A" w14:textId="77777777" w:rsidR="00420A79" w:rsidRPr="00420A79" w:rsidRDefault="2F13AE19" w:rsidP="2F13AE19">
            <w:pPr>
              <w:ind w:firstLine="360"/>
              <w:rPr>
                <w:rFonts w:ascii="New Baskerville" w:hAnsi="New Baskerville" w:cs="Arial"/>
                <w:sz w:val="20"/>
                <w:szCs w:val="20"/>
              </w:rPr>
            </w:pPr>
            <w:r w:rsidRPr="2F13AE19">
              <w:rPr>
                <w:rFonts w:ascii="New Baskerville" w:hAnsi="New Baskerville" w:cs="Arial"/>
                <w:sz w:val="20"/>
                <w:szCs w:val="20"/>
              </w:rPr>
              <w:t>I.  Organización de eventos deportivos</w:t>
            </w:r>
          </w:p>
          <w:p w14:paraId="07A0044B" w14:textId="77777777" w:rsidR="00420A79" w:rsidRPr="00420A79" w:rsidRDefault="2F13AE19" w:rsidP="2F13AE19">
            <w:pPr>
              <w:ind w:firstLine="360"/>
              <w:rPr>
                <w:rFonts w:ascii="New Baskerville" w:hAnsi="New Baskerville" w:cs="Arial"/>
                <w:sz w:val="20"/>
                <w:szCs w:val="20"/>
              </w:rPr>
            </w:pPr>
            <w:r w:rsidRPr="2F13AE19">
              <w:rPr>
                <w:rFonts w:ascii="New Baskerville" w:hAnsi="New Baskerville" w:cs="Arial"/>
                <w:sz w:val="20"/>
                <w:szCs w:val="20"/>
              </w:rPr>
              <w:t>II. Impacto económico de eventos deportivos</w:t>
            </w:r>
          </w:p>
          <w:p w14:paraId="20D162DA" w14:textId="77777777" w:rsidR="00420A79" w:rsidRPr="00420A79" w:rsidRDefault="2F13AE19" w:rsidP="2F13AE19">
            <w:pPr>
              <w:ind w:firstLine="360"/>
              <w:rPr>
                <w:rFonts w:ascii="New Baskerville" w:hAnsi="New Baskerville" w:cs="Arial"/>
                <w:sz w:val="20"/>
                <w:szCs w:val="20"/>
              </w:rPr>
            </w:pPr>
            <w:r w:rsidRPr="2F13AE19">
              <w:rPr>
                <w:rFonts w:ascii="New Baskerville" w:hAnsi="New Baskerville" w:cs="Arial"/>
                <w:sz w:val="20"/>
                <w:szCs w:val="20"/>
              </w:rPr>
              <w:t>III. Deporte y turismo</w:t>
            </w:r>
          </w:p>
          <w:p w14:paraId="31A62E7B" w14:textId="77777777" w:rsidR="00133E1A" w:rsidRPr="00133E1A" w:rsidRDefault="00133E1A" w:rsidP="00133E1A">
            <w:pPr>
              <w:ind w:firstLine="360"/>
              <w:rPr>
                <w:rFonts w:ascii="New Baskerville" w:hAnsi="New Baskerville" w:cs="Arial"/>
                <w:sz w:val="20"/>
                <w:szCs w:val="20"/>
              </w:rPr>
            </w:pPr>
          </w:p>
        </w:tc>
        <w:tc>
          <w:tcPr>
            <w:tcW w:w="237" w:type="dxa"/>
            <w:shd w:val="clear" w:color="auto" w:fill="auto"/>
          </w:tcPr>
          <w:p w14:paraId="4F51FB73" w14:textId="77777777" w:rsidR="00133E1A" w:rsidRPr="00133E1A" w:rsidRDefault="00133E1A" w:rsidP="00133E1A">
            <w:pPr>
              <w:ind w:firstLine="360"/>
              <w:rPr>
                <w:rFonts w:ascii="New Baskerville" w:hAnsi="New Baskerville" w:cs="Arial"/>
                <w:sz w:val="20"/>
                <w:szCs w:val="20"/>
              </w:rPr>
            </w:pPr>
          </w:p>
        </w:tc>
      </w:tr>
      <w:tr w:rsidR="00133E1A" w:rsidRPr="00133E1A" w14:paraId="6FE2536E" w14:textId="77777777" w:rsidTr="3286FC21">
        <w:trPr>
          <w:jc w:val="center"/>
        </w:trPr>
        <w:tc>
          <w:tcPr>
            <w:tcW w:w="3582" w:type="dxa"/>
            <w:shd w:val="clear" w:color="auto" w:fill="F2F2F2" w:themeFill="background1" w:themeFillShade="F2"/>
          </w:tcPr>
          <w:p w14:paraId="00D15C92"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lastRenderedPageBreak/>
              <w:t>Observaciones</w:t>
            </w:r>
          </w:p>
        </w:tc>
        <w:tc>
          <w:tcPr>
            <w:tcW w:w="6040" w:type="dxa"/>
            <w:gridSpan w:val="5"/>
            <w:shd w:val="clear" w:color="auto" w:fill="auto"/>
          </w:tcPr>
          <w:p w14:paraId="7AD90BE7" w14:textId="77777777" w:rsidR="00133E1A" w:rsidRPr="00133E1A" w:rsidRDefault="00133E1A" w:rsidP="00133E1A">
            <w:pPr>
              <w:ind w:firstLine="360"/>
              <w:rPr>
                <w:rFonts w:ascii="New Baskerville" w:hAnsi="New Baskerville" w:cs="Arial"/>
                <w:sz w:val="20"/>
                <w:szCs w:val="20"/>
              </w:rPr>
            </w:pPr>
          </w:p>
        </w:tc>
        <w:tc>
          <w:tcPr>
            <w:tcW w:w="237" w:type="dxa"/>
            <w:shd w:val="clear" w:color="auto" w:fill="auto"/>
          </w:tcPr>
          <w:p w14:paraId="73AA85F7" w14:textId="77777777" w:rsidR="00133E1A" w:rsidRPr="00133E1A" w:rsidRDefault="00133E1A" w:rsidP="00133E1A">
            <w:pPr>
              <w:ind w:firstLine="360"/>
              <w:rPr>
                <w:rFonts w:ascii="New Baskerville" w:hAnsi="New Baskerville" w:cs="Arial"/>
                <w:sz w:val="20"/>
                <w:szCs w:val="20"/>
              </w:rPr>
            </w:pPr>
          </w:p>
        </w:tc>
      </w:tr>
      <w:tr w:rsidR="00133E1A" w:rsidRPr="00133E1A" w14:paraId="72A9B588" w14:textId="77777777" w:rsidTr="3286FC21">
        <w:trPr>
          <w:jc w:val="center"/>
        </w:trPr>
        <w:tc>
          <w:tcPr>
            <w:tcW w:w="3582" w:type="dxa"/>
            <w:tcBorders>
              <w:bottom w:val="single" w:sz="4" w:space="0" w:color="auto"/>
            </w:tcBorders>
            <w:shd w:val="clear" w:color="auto" w:fill="F2F2F2" w:themeFill="background1" w:themeFillShade="F2"/>
          </w:tcPr>
          <w:p w14:paraId="58A7A928"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Metodologías docentes (incluir listado)</w:t>
            </w:r>
          </w:p>
        </w:tc>
        <w:tc>
          <w:tcPr>
            <w:tcW w:w="6040" w:type="dxa"/>
            <w:gridSpan w:val="5"/>
            <w:tcBorders>
              <w:bottom w:val="single" w:sz="4" w:space="0" w:color="auto"/>
            </w:tcBorders>
            <w:shd w:val="clear" w:color="auto" w:fill="auto"/>
          </w:tcPr>
          <w:p w14:paraId="2F594E51" w14:textId="77777777" w:rsidR="007460C5" w:rsidRPr="00DF1207" w:rsidRDefault="007460C5" w:rsidP="007460C5">
            <w:pPr>
              <w:numPr>
                <w:ilvl w:val="0"/>
                <w:numId w:val="43"/>
              </w:numPr>
              <w:rPr>
                <w:rFonts w:ascii="New Baskerville" w:eastAsia="Calibri" w:hAnsi="New Baskerville" w:cs="Arial"/>
                <w:color w:val="FF0000"/>
                <w:sz w:val="20"/>
                <w:szCs w:val="20"/>
                <w:lang w:val="es-ES" w:eastAsia="en-US"/>
              </w:rPr>
            </w:pPr>
            <w:r w:rsidRPr="00DF1207">
              <w:rPr>
                <w:rFonts w:ascii="New Baskerville" w:eastAsia="Calibri" w:hAnsi="New Baskerville" w:cs="Arial"/>
                <w:color w:val="FF0000"/>
                <w:sz w:val="20"/>
                <w:szCs w:val="20"/>
                <w:lang w:val="es-ES" w:eastAsia="en-US"/>
              </w:rPr>
              <w:t>Sesión magistral: Exposición por parte del profesor/a de los contenidos sobre la materia objeto de estudio, bases teóricas y/o directrices de un trabajo, ejercicio que el estudiante tiene que desarrollar.</w:t>
            </w:r>
          </w:p>
          <w:p w14:paraId="101E378C" w14:textId="77777777" w:rsidR="007460C5" w:rsidRPr="00DF1207" w:rsidRDefault="007460C5" w:rsidP="007460C5">
            <w:pPr>
              <w:numPr>
                <w:ilvl w:val="0"/>
                <w:numId w:val="43"/>
              </w:numPr>
              <w:rPr>
                <w:rFonts w:ascii="New Baskerville" w:eastAsia="Calibri" w:hAnsi="New Baskerville" w:cs="Arial"/>
                <w:color w:val="FF0000"/>
                <w:sz w:val="20"/>
                <w:szCs w:val="20"/>
                <w:lang w:val="es-ES" w:eastAsia="en-US"/>
              </w:rPr>
            </w:pPr>
            <w:r w:rsidRPr="00DF1207">
              <w:rPr>
                <w:rFonts w:ascii="New Baskerville" w:eastAsia="Calibri" w:hAnsi="New Baskerville" w:cs="Arial"/>
                <w:color w:val="FF0000"/>
                <w:sz w:val="20"/>
                <w:szCs w:val="20"/>
                <w:lang w:val="es-ES" w:eastAsia="en-US"/>
              </w:rPr>
              <w:t>Estudio de casos: Análisis de un caso, problema o suceso real con la finalidad de conocerlo, interpretarlo, resolverlo, plantear hipótesis, contrastar datos, reflexionar, completar conocimientos, diagnosticarlo y adiestrarse en procedimientos alternativos de solución.</w:t>
            </w:r>
          </w:p>
          <w:p w14:paraId="7245A4B9" w14:textId="77777777" w:rsidR="007460C5" w:rsidRPr="00DF1207" w:rsidRDefault="007460C5" w:rsidP="007460C5">
            <w:pPr>
              <w:numPr>
                <w:ilvl w:val="0"/>
                <w:numId w:val="43"/>
              </w:numPr>
              <w:rPr>
                <w:rFonts w:ascii="New Baskerville" w:eastAsia="Calibri" w:hAnsi="New Baskerville" w:cs="Arial"/>
                <w:color w:val="FF0000"/>
                <w:sz w:val="20"/>
                <w:szCs w:val="20"/>
                <w:lang w:val="es-ES" w:eastAsia="en-US"/>
              </w:rPr>
            </w:pPr>
            <w:r w:rsidRPr="00DF1207">
              <w:rPr>
                <w:rFonts w:ascii="New Baskerville" w:eastAsia="Calibri" w:hAnsi="New Baskerville" w:cs="Arial"/>
                <w:color w:val="FF0000"/>
                <w:sz w:val="20"/>
                <w:szCs w:val="20"/>
                <w:lang w:val="es-ES" w:eastAsia="en-US"/>
              </w:rPr>
              <w:t>Resolución de problemas: Actividad en la que se formulan problemas y/o ejercicios relacionados con la materia. El/la alumno/a debe desarrollar las soluciones adecuadas o correctas mediante la ejercitación de rutinas, a aplicación de fórmulas o algoritmos, la aplicación de procedimientos de transformación de la información disponible y la interpretación de los resultados. Se suele emplear como complemento de la lección magistral.</w:t>
            </w:r>
          </w:p>
          <w:p w14:paraId="74CD51DD" w14:textId="77777777" w:rsidR="007460C5" w:rsidRPr="00DF1207" w:rsidRDefault="007460C5" w:rsidP="007460C5">
            <w:pPr>
              <w:numPr>
                <w:ilvl w:val="0"/>
                <w:numId w:val="43"/>
              </w:numPr>
              <w:rPr>
                <w:rFonts w:ascii="New Baskerville" w:eastAsia="Calibri" w:hAnsi="New Baskerville" w:cs="Arial"/>
                <w:color w:val="FF0000"/>
                <w:sz w:val="20"/>
                <w:szCs w:val="20"/>
                <w:lang w:val="es-ES" w:eastAsia="en-US"/>
              </w:rPr>
            </w:pPr>
            <w:r w:rsidRPr="00DF1207">
              <w:rPr>
                <w:rFonts w:ascii="New Baskerville" w:eastAsia="Calibri" w:hAnsi="New Baskerville" w:cs="Arial"/>
                <w:color w:val="FF0000"/>
                <w:sz w:val="20"/>
                <w:szCs w:val="20"/>
                <w:lang w:val="es-ES" w:eastAsia="en-US"/>
              </w:rPr>
              <w:t xml:space="preserve">Resolución de problemas de forma autónoma: Actividad en la que el alumnado analiza y resuelve problemas y/o ejercicios relacionados con la materia de forma autónoma. </w:t>
            </w:r>
          </w:p>
          <w:p w14:paraId="331149A9" w14:textId="51596657" w:rsidR="00133E1A" w:rsidRPr="00DF1207" w:rsidRDefault="00133E1A" w:rsidP="00DF1207">
            <w:pPr>
              <w:pStyle w:val="Prrafodelista"/>
              <w:rPr>
                <w:rFonts w:ascii="New Baskerville" w:hAnsi="New Baskerville" w:cs="Arial"/>
                <w:color w:val="FF0000"/>
                <w:sz w:val="20"/>
                <w:szCs w:val="20"/>
              </w:rPr>
            </w:pPr>
          </w:p>
        </w:tc>
        <w:tc>
          <w:tcPr>
            <w:tcW w:w="237" w:type="dxa"/>
            <w:tcBorders>
              <w:bottom w:val="single" w:sz="4" w:space="0" w:color="auto"/>
            </w:tcBorders>
            <w:shd w:val="clear" w:color="auto" w:fill="auto"/>
          </w:tcPr>
          <w:p w14:paraId="3943A1FA" w14:textId="77777777" w:rsidR="00133E1A" w:rsidRPr="00133E1A" w:rsidRDefault="00133E1A" w:rsidP="00133E1A">
            <w:pPr>
              <w:ind w:firstLine="360"/>
              <w:rPr>
                <w:rFonts w:ascii="New Baskerville" w:hAnsi="New Baskerville" w:cs="Arial"/>
                <w:sz w:val="20"/>
                <w:szCs w:val="20"/>
              </w:rPr>
            </w:pPr>
          </w:p>
        </w:tc>
      </w:tr>
      <w:tr w:rsidR="00133E1A" w:rsidRPr="00133E1A" w14:paraId="43829AC6" w14:textId="77777777" w:rsidTr="3286FC21">
        <w:trPr>
          <w:jc w:val="center"/>
        </w:trPr>
        <w:tc>
          <w:tcPr>
            <w:tcW w:w="9859" w:type="dxa"/>
            <w:gridSpan w:val="7"/>
            <w:shd w:val="clear" w:color="auto" w:fill="F2F2F2" w:themeFill="background1" w:themeFillShade="F2"/>
          </w:tcPr>
          <w:p w14:paraId="73A607B5"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Actividades formativas</w:t>
            </w:r>
          </w:p>
        </w:tc>
      </w:tr>
      <w:tr w:rsidR="00133E1A" w:rsidRPr="00133E1A" w14:paraId="0D810C38" w14:textId="77777777" w:rsidTr="00DF1207">
        <w:trPr>
          <w:jc w:val="center"/>
        </w:trPr>
        <w:tc>
          <w:tcPr>
            <w:tcW w:w="4649" w:type="dxa"/>
            <w:gridSpan w:val="2"/>
            <w:shd w:val="clear" w:color="auto" w:fill="F2F2F2" w:themeFill="background1" w:themeFillShade="F2"/>
          </w:tcPr>
          <w:p w14:paraId="047866B0"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Denominación de la actividad formativa</w:t>
            </w:r>
          </w:p>
        </w:tc>
        <w:tc>
          <w:tcPr>
            <w:tcW w:w="2009" w:type="dxa"/>
            <w:gridSpan w:val="3"/>
            <w:shd w:val="clear" w:color="auto" w:fill="F2F2F2" w:themeFill="background1" w:themeFillShade="F2"/>
          </w:tcPr>
          <w:p w14:paraId="1A082FBA"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 xml:space="preserve">Horas </w:t>
            </w:r>
          </w:p>
        </w:tc>
        <w:tc>
          <w:tcPr>
            <w:tcW w:w="3201" w:type="dxa"/>
            <w:gridSpan w:val="2"/>
            <w:shd w:val="clear" w:color="auto" w:fill="F2F2F2" w:themeFill="background1" w:themeFillShade="F2"/>
          </w:tcPr>
          <w:p w14:paraId="471BB87A" w14:textId="77777777" w:rsidR="00133E1A" w:rsidRPr="00133E1A" w:rsidRDefault="2F13AE19" w:rsidP="2F13AE19">
            <w:pPr>
              <w:ind w:firstLine="360"/>
              <w:rPr>
                <w:rFonts w:ascii="New Baskerville" w:hAnsi="New Baskerville" w:cs="Arial"/>
                <w:sz w:val="20"/>
                <w:szCs w:val="20"/>
              </w:rPr>
            </w:pPr>
            <w:proofErr w:type="spellStart"/>
            <w:r w:rsidRPr="2F13AE19">
              <w:rPr>
                <w:rFonts w:ascii="New Baskerville" w:hAnsi="New Baskerville" w:cs="Arial"/>
                <w:sz w:val="20"/>
                <w:szCs w:val="20"/>
              </w:rPr>
              <w:t>Presencialidad</w:t>
            </w:r>
            <w:proofErr w:type="spellEnd"/>
            <w:r w:rsidRPr="2F13AE19">
              <w:rPr>
                <w:rFonts w:ascii="New Baskerville" w:hAnsi="New Baskerville" w:cs="Arial"/>
                <w:sz w:val="20"/>
                <w:szCs w:val="20"/>
              </w:rPr>
              <w:t xml:space="preserve"> (%)</w:t>
            </w:r>
          </w:p>
        </w:tc>
      </w:tr>
      <w:tr w:rsidR="00133E1A" w:rsidRPr="00133E1A" w14:paraId="7A51C918" w14:textId="77777777" w:rsidTr="00DF1207">
        <w:trPr>
          <w:jc w:val="center"/>
        </w:trPr>
        <w:tc>
          <w:tcPr>
            <w:tcW w:w="4649" w:type="dxa"/>
            <w:gridSpan w:val="2"/>
            <w:shd w:val="clear" w:color="auto" w:fill="auto"/>
          </w:tcPr>
          <w:p w14:paraId="2ABE8967"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Sesión magistral (presencial)</w:t>
            </w:r>
          </w:p>
        </w:tc>
        <w:tc>
          <w:tcPr>
            <w:tcW w:w="2009" w:type="dxa"/>
            <w:gridSpan w:val="3"/>
            <w:shd w:val="clear" w:color="auto" w:fill="auto"/>
            <w:vAlign w:val="center"/>
          </w:tcPr>
          <w:p w14:paraId="6AA9EBB6" w14:textId="77777777" w:rsidR="00133E1A" w:rsidRPr="00133E1A" w:rsidRDefault="3286FC21" w:rsidP="3286FC21">
            <w:pPr>
              <w:ind w:firstLine="360"/>
              <w:rPr>
                <w:rFonts w:ascii="New Baskerville" w:hAnsi="New Baskerville" w:cs="Arial"/>
                <w:sz w:val="20"/>
                <w:szCs w:val="20"/>
              </w:rPr>
            </w:pPr>
            <w:r w:rsidRPr="3286FC21">
              <w:rPr>
                <w:rFonts w:ascii="New Baskerville" w:hAnsi="New Baskerville" w:cs="Arial"/>
                <w:sz w:val="20"/>
                <w:szCs w:val="20"/>
              </w:rPr>
              <w:t>9</w:t>
            </w:r>
          </w:p>
        </w:tc>
        <w:tc>
          <w:tcPr>
            <w:tcW w:w="3201" w:type="dxa"/>
            <w:gridSpan w:val="2"/>
            <w:shd w:val="clear" w:color="auto" w:fill="auto"/>
            <w:vAlign w:val="center"/>
          </w:tcPr>
          <w:p w14:paraId="13C4A745"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100%</w:t>
            </w:r>
          </w:p>
        </w:tc>
      </w:tr>
      <w:tr w:rsidR="00133E1A" w:rsidRPr="00133E1A" w14:paraId="0C366F61" w14:textId="77777777" w:rsidTr="00DF1207">
        <w:trPr>
          <w:jc w:val="center"/>
        </w:trPr>
        <w:tc>
          <w:tcPr>
            <w:tcW w:w="4649" w:type="dxa"/>
            <w:gridSpan w:val="2"/>
            <w:shd w:val="clear" w:color="auto" w:fill="auto"/>
          </w:tcPr>
          <w:p w14:paraId="2E9CA56A"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Estudio de casos/análisis de situaciones (presencial)</w:t>
            </w:r>
          </w:p>
        </w:tc>
        <w:tc>
          <w:tcPr>
            <w:tcW w:w="2009" w:type="dxa"/>
            <w:gridSpan w:val="3"/>
            <w:shd w:val="clear" w:color="auto" w:fill="auto"/>
            <w:vAlign w:val="center"/>
          </w:tcPr>
          <w:p w14:paraId="4A82AB8C" w14:textId="77777777" w:rsidR="00133E1A" w:rsidRPr="00133E1A" w:rsidRDefault="3286FC21" w:rsidP="3286FC21">
            <w:pPr>
              <w:ind w:firstLine="360"/>
              <w:rPr>
                <w:rFonts w:ascii="New Baskerville" w:hAnsi="New Baskerville" w:cs="Arial"/>
                <w:sz w:val="20"/>
                <w:szCs w:val="20"/>
              </w:rPr>
            </w:pPr>
            <w:r w:rsidRPr="3286FC21">
              <w:rPr>
                <w:rFonts w:ascii="New Baskerville" w:hAnsi="New Baskerville" w:cs="Arial"/>
                <w:sz w:val="20"/>
                <w:szCs w:val="20"/>
              </w:rPr>
              <w:t>15</w:t>
            </w:r>
          </w:p>
        </w:tc>
        <w:tc>
          <w:tcPr>
            <w:tcW w:w="3201" w:type="dxa"/>
            <w:gridSpan w:val="2"/>
            <w:shd w:val="clear" w:color="auto" w:fill="auto"/>
          </w:tcPr>
          <w:p w14:paraId="11FC041C"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100%</w:t>
            </w:r>
          </w:p>
        </w:tc>
      </w:tr>
      <w:tr w:rsidR="00133E1A" w:rsidRPr="00133E1A" w14:paraId="10B9423C" w14:textId="77777777" w:rsidTr="00DF1207">
        <w:trPr>
          <w:jc w:val="center"/>
        </w:trPr>
        <w:tc>
          <w:tcPr>
            <w:tcW w:w="4649" w:type="dxa"/>
            <w:gridSpan w:val="2"/>
            <w:tcBorders>
              <w:bottom w:val="single" w:sz="4" w:space="0" w:color="auto"/>
            </w:tcBorders>
            <w:shd w:val="clear" w:color="auto" w:fill="auto"/>
          </w:tcPr>
          <w:p w14:paraId="1F5BA179"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Resolución de problemas y/o ejercicios (presencial)</w:t>
            </w:r>
          </w:p>
        </w:tc>
        <w:tc>
          <w:tcPr>
            <w:tcW w:w="2009" w:type="dxa"/>
            <w:gridSpan w:val="3"/>
            <w:tcBorders>
              <w:bottom w:val="single" w:sz="4" w:space="0" w:color="auto"/>
            </w:tcBorders>
            <w:shd w:val="clear" w:color="auto" w:fill="auto"/>
            <w:vAlign w:val="center"/>
          </w:tcPr>
          <w:p w14:paraId="194E7281" w14:textId="77777777" w:rsidR="00133E1A" w:rsidRPr="00133E1A" w:rsidRDefault="3286FC21" w:rsidP="3286FC21">
            <w:pPr>
              <w:ind w:firstLine="360"/>
              <w:rPr>
                <w:rFonts w:ascii="New Baskerville" w:hAnsi="New Baskerville" w:cs="Arial"/>
                <w:sz w:val="20"/>
                <w:szCs w:val="20"/>
              </w:rPr>
            </w:pPr>
            <w:r w:rsidRPr="3286FC21">
              <w:rPr>
                <w:rFonts w:ascii="New Baskerville" w:hAnsi="New Baskerville" w:cs="Arial"/>
                <w:sz w:val="20"/>
                <w:szCs w:val="20"/>
              </w:rPr>
              <w:t>16</w:t>
            </w:r>
          </w:p>
        </w:tc>
        <w:tc>
          <w:tcPr>
            <w:tcW w:w="3201" w:type="dxa"/>
            <w:gridSpan w:val="2"/>
            <w:tcBorders>
              <w:bottom w:val="single" w:sz="4" w:space="0" w:color="auto"/>
            </w:tcBorders>
            <w:shd w:val="clear" w:color="auto" w:fill="auto"/>
          </w:tcPr>
          <w:p w14:paraId="718B86A4"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100%</w:t>
            </w:r>
          </w:p>
        </w:tc>
      </w:tr>
      <w:tr w:rsidR="00133E1A" w:rsidRPr="00133E1A" w14:paraId="591BD765" w14:textId="77777777" w:rsidTr="00DF1207">
        <w:trPr>
          <w:jc w:val="center"/>
        </w:trPr>
        <w:tc>
          <w:tcPr>
            <w:tcW w:w="4649" w:type="dxa"/>
            <w:gridSpan w:val="2"/>
            <w:tcBorders>
              <w:bottom w:val="single" w:sz="4" w:space="0" w:color="auto"/>
            </w:tcBorders>
            <w:shd w:val="clear" w:color="auto" w:fill="auto"/>
          </w:tcPr>
          <w:p w14:paraId="2E2EA6A1"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 xml:space="preserve">Trabajo autónomo del alumno (preparación de lecturas y materiales diversos, resolución de problemas y/o ejercicios de forma autónoma, preparación del examen) </w:t>
            </w:r>
          </w:p>
        </w:tc>
        <w:tc>
          <w:tcPr>
            <w:tcW w:w="2009" w:type="dxa"/>
            <w:gridSpan w:val="3"/>
            <w:tcBorders>
              <w:bottom w:val="single" w:sz="4" w:space="0" w:color="auto"/>
            </w:tcBorders>
            <w:shd w:val="clear" w:color="auto" w:fill="auto"/>
            <w:vAlign w:val="center"/>
          </w:tcPr>
          <w:p w14:paraId="4EBB361F" w14:textId="77777777" w:rsidR="00133E1A" w:rsidRPr="00133E1A" w:rsidRDefault="3286FC21" w:rsidP="3286FC21">
            <w:pPr>
              <w:ind w:firstLine="360"/>
              <w:rPr>
                <w:rFonts w:ascii="New Baskerville" w:hAnsi="New Baskerville" w:cs="Arial"/>
                <w:sz w:val="20"/>
                <w:szCs w:val="20"/>
              </w:rPr>
            </w:pPr>
            <w:r w:rsidRPr="3286FC21">
              <w:rPr>
                <w:rFonts w:ascii="New Baskerville" w:hAnsi="New Baskerville" w:cs="Arial"/>
                <w:sz w:val="20"/>
                <w:szCs w:val="20"/>
              </w:rPr>
              <w:t>85</w:t>
            </w:r>
          </w:p>
        </w:tc>
        <w:tc>
          <w:tcPr>
            <w:tcW w:w="3201" w:type="dxa"/>
            <w:gridSpan w:val="2"/>
            <w:tcBorders>
              <w:bottom w:val="single" w:sz="4" w:space="0" w:color="auto"/>
            </w:tcBorders>
            <w:shd w:val="clear" w:color="auto" w:fill="auto"/>
            <w:vAlign w:val="center"/>
          </w:tcPr>
          <w:p w14:paraId="7F180F9C"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0%</w:t>
            </w:r>
          </w:p>
        </w:tc>
      </w:tr>
      <w:tr w:rsidR="00133E1A" w:rsidRPr="00133E1A" w14:paraId="6A6EEC49" w14:textId="77777777" w:rsidTr="3286FC21">
        <w:trPr>
          <w:jc w:val="center"/>
        </w:trPr>
        <w:tc>
          <w:tcPr>
            <w:tcW w:w="9859" w:type="dxa"/>
            <w:gridSpan w:val="7"/>
            <w:shd w:val="clear" w:color="auto" w:fill="F2F2F2" w:themeFill="background1" w:themeFillShade="F2"/>
          </w:tcPr>
          <w:p w14:paraId="1C23241F" w14:textId="77777777" w:rsidR="00133E1A" w:rsidRPr="00133E1A" w:rsidRDefault="00133E1A" w:rsidP="00133E1A">
            <w:pPr>
              <w:ind w:firstLine="360"/>
              <w:rPr>
                <w:rFonts w:ascii="New Baskerville" w:hAnsi="New Baskerville" w:cs="Arial"/>
                <w:sz w:val="20"/>
                <w:szCs w:val="20"/>
              </w:rPr>
            </w:pPr>
          </w:p>
          <w:p w14:paraId="0B2D785B"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Sistemas de evaluación</w:t>
            </w:r>
          </w:p>
        </w:tc>
      </w:tr>
      <w:tr w:rsidR="00133E1A" w:rsidRPr="00133E1A" w14:paraId="4DA4EE7A" w14:textId="77777777" w:rsidTr="00DF1207">
        <w:trPr>
          <w:jc w:val="center"/>
        </w:trPr>
        <w:tc>
          <w:tcPr>
            <w:tcW w:w="4649" w:type="dxa"/>
            <w:gridSpan w:val="2"/>
            <w:shd w:val="clear" w:color="auto" w:fill="F2F2F2" w:themeFill="background1" w:themeFillShade="F2"/>
          </w:tcPr>
          <w:p w14:paraId="3C6B9352"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Denominación del sistema de evaluación</w:t>
            </w:r>
          </w:p>
        </w:tc>
        <w:tc>
          <w:tcPr>
            <w:tcW w:w="2009" w:type="dxa"/>
            <w:gridSpan w:val="3"/>
            <w:shd w:val="clear" w:color="auto" w:fill="F2F2F2" w:themeFill="background1" w:themeFillShade="F2"/>
          </w:tcPr>
          <w:p w14:paraId="05FF92B9"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Ponderación mínima (%)</w:t>
            </w:r>
          </w:p>
        </w:tc>
        <w:tc>
          <w:tcPr>
            <w:tcW w:w="3201" w:type="dxa"/>
            <w:gridSpan w:val="2"/>
            <w:shd w:val="clear" w:color="auto" w:fill="F2F2F2" w:themeFill="background1" w:themeFillShade="F2"/>
          </w:tcPr>
          <w:p w14:paraId="38AC8632"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Ponderación máxima (%)</w:t>
            </w:r>
          </w:p>
        </w:tc>
      </w:tr>
      <w:tr w:rsidR="00133E1A" w:rsidRPr="00133E1A" w14:paraId="20D072A7" w14:textId="77777777" w:rsidTr="00DF1207">
        <w:trPr>
          <w:jc w:val="center"/>
        </w:trPr>
        <w:tc>
          <w:tcPr>
            <w:tcW w:w="4649" w:type="dxa"/>
            <w:gridSpan w:val="2"/>
            <w:shd w:val="clear" w:color="auto" w:fill="auto"/>
          </w:tcPr>
          <w:p w14:paraId="6DC227E6" w14:textId="1A9692CD" w:rsidR="008F3DD3" w:rsidRPr="00A04F67" w:rsidRDefault="008F3DD3" w:rsidP="008F3DD3">
            <w:pPr>
              <w:spacing w:before="0" w:after="0"/>
              <w:jc w:val="left"/>
              <w:rPr>
                <w:rFonts w:ascii="New Baskerville" w:hAnsi="New Baskerville" w:cs="Arial"/>
                <w:color w:val="FF0000"/>
                <w:sz w:val="20"/>
                <w:szCs w:val="20"/>
                <w:lang w:val="es-ES"/>
              </w:rPr>
            </w:pPr>
            <w:r w:rsidRPr="00A04F67">
              <w:rPr>
                <w:rFonts w:ascii="New Baskerville" w:hAnsi="New Baskerville" w:cs="Arial"/>
                <w:color w:val="FF0000"/>
                <w:sz w:val="20"/>
                <w:szCs w:val="20"/>
              </w:rPr>
              <w:lastRenderedPageBreak/>
              <w:t xml:space="preserve">Examen de preguntas objetivas: </w:t>
            </w:r>
            <w:r w:rsidRPr="00A04F67">
              <w:rPr>
                <w:rFonts w:ascii="New Baskerville" w:hAnsi="New Baskerville" w:cs="Arial"/>
                <w:color w:val="FF0000"/>
                <w:sz w:val="20"/>
                <w:szCs w:val="20"/>
                <w:lang w:val="es-ES"/>
              </w:rPr>
              <w:t>Pruebas que evalúan el conocimiento que incluyen preguntas cerradas con diferentes alternativas de respuesta (verdadero/falso, elección múltiple, relación de elementos...). Los alumnos/as seleccionan una respuesta entre un número limitado de posibilidades</w:t>
            </w:r>
          </w:p>
          <w:p w14:paraId="4B5D8EA5" w14:textId="6C15BE24" w:rsidR="00133E1A" w:rsidRPr="00A04F67" w:rsidRDefault="00133E1A" w:rsidP="2F13AE19">
            <w:pPr>
              <w:ind w:firstLine="360"/>
              <w:rPr>
                <w:rFonts w:ascii="New Baskerville" w:hAnsi="New Baskerville" w:cs="Arial"/>
                <w:color w:val="FF0000"/>
                <w:sz w:val="20"/>
                <w:szCs w:val="20"/>
              </w:rPr>
            </w:pPr>
          </w:p>
        </w:tc>
        <w:tc>
          <w:tcPr>
            <w:tcW w:w="2009" w:type="dxa"/>
            <w:gridSpan w:val="3"/>
            <w:shd w:val="clear" w:color="auto" w:fill="auto"/>
            <w:vAlign w:val="center"/>
          </w:tcPr>
          <w:p w14:paraId="5F361EFD" w14:textId="3473E38A" w:rsidR="00133E1A" w:rsidRPr="00A04F67" w:rsidRDefault="00BF5D48" w:rsidP="2F13AE19">
            <w:pPr>
              <w:ind w:firstLine="360"/>
              <w:rPr>
                <w:rFonts w:ascii="New Baskerville" w:hAnsi="New Baskerville" w:cs="Arial"/>
                <w:color w:val="FF0000"/>
                <w:sz w:val="20"/>
                <w:szCs w:val="20"/>
              </w:rPr>
            </w:pPr>
            <w:ins w:id="86" w:author="Elena" w:date="2018-06-19T11:00:00Z">
              <w:r>
                <w:rPr>
                  <w:rFonts w:ascii="New Baskerville" w:hAnsi="New Baskerville" w:cs="Arial"/>
                  <w:color w:val="FF0000"/>
                  <w:sz w:val="20"/>
                  <w:szCs w:val="20"/>
                </w:rPr>
                <w:t>20</w:t>
              </w:r>
            </w:ins>
            <w:r w:rsidR="2F13AE19" w:rsidRPr="00A04F67">
              <w:rPr>
                <w:rFonts w:ascii="New Baskerville" w:hAnsi="New Baskerville" w:cs="Arial"/>
                <w:color w:val="FF0000"/>
                <w:sz w:val="20"/>
                <w:szCs w:val="20"/>
              </w:rPr>
              <w:t>%</w:t>
            </w:r>
          </w:p>
        </w:tc>
        <w:tc>
          <w:tcPr>
            <w:tcW w:w="3201" w:type="dxa"/>
            <w:gridSpan w:val="2"/>
            <w:shd w:val="clear" w:color="auto" w:fill="auto"/>
            <w:vAlign w:val="center"/>
          </w:tcPr>
          <w:p w14:paraId="3A4FC1F4" w14:textId="0F96FFB9" w:rsidR="00133E1A" w:rsidRPr="00A04F67" w:rsidRDefault="00BF5D48" w:rsidP="2F13AE19">
            <w:pPr>
              <w:ind w:firstLine="360"/>
              <w:rPr>
                <w:rFonts w:ascii="New Baskerville" w:hAnsi="New Baskerville" w:cs="Arial"/>
                <w:color w:val="FF0000"/>
                <w:sz w:val="20"/>
                <w:szCs w:val="20"/>
              </w:rPr>
            </w:pPr>
            <w:ins w:id="87" w:author="Elena" w:date="2018-06-19T11:00:00Z">
              <w:r>
                <w:rPr>
                  <w:rFonts w:ascii="New Baskerville" w:hAnsi="New Baskerville" w:cs="Arial"/>
                  <w:color w:val="FF0000"/>
                  <w:sz w:val="20"/>
                  <w:szCs w:val="20"/>
                </w:rPr>
                <w:t>4</w:t>
              </w:r>
            </w:ins>
            <w:r w:rsidR="2F13AE19" w:rsidRPr="00A04F67">
              <w:rPr>
                <w:rFonts w:ascii="New Baskerville" w:hAnsi="New Baskerville" w:cs="Arial"/>
                <w:color w:val="FF0000"/>
                <w:sz w:val="20"/>
                <w:szCs w:val="20"/>
              </w:rPr>
              <w:t>0%</w:t>
            </w:r>
          </w:p>
        </w:tc>
      </w:tr>
      <w:tr w:rsidR="00133E1A" w:rsidRPr="00133E1A" w14:paraId="534E6668" w14:textId="77777777" w:rsidTr="00DF1207">
        <w:trPr>
          <w:jc w:val="center"/>
        </w:trPr>
        <w:tc>
          <w:tcPr>
            <w:tcW w:w="4649" w:type="dxa"/>
            <w:gridSpan w:val="2"/>
            <w:shd w:val="clear" w:color="auto" w:fill="auto"/>
          </w:tcPr>
          <w:p w14:paraId="77CB2F4E" w14:textId="3CF0622D" w:rsidR="00133E1A" w:rsidRPr="00A04F67" w:rsidRDefault="000C442A" w:rsidP="00785336">
            <w:pPr>
              <w:ind w:firstLine="360"/>
              <w:rPr>
                <w:rFonts w:ascii="New Baskerville" w:hAnsi="New Baskerville" w:cs="Arial"/>
                <w:color w:val="FF0000"/>
                <w:sz w:val="20"/>
                <w:szCs w:val="20"/>
              </w:rPr>
            </w:pPr>
            <w:r w:rsidRPr="00A04F67">
              <w:rPr>
                <w:rFonts w:ascii="New Baskerville" w:hAnsi="New Baskerville" w:cs="Arial"/>
                <w:color w:val="FF0000"/>
                <w:sz w:val="20"/>
                <w:szCs w:val="20"/>
              </w:rPr>
              <w:t>Estudio de casos</w:t>
            </w:r>
            <w:r w:rsidR="00785336" w:rsidRPr="00A04F67">
              <w:rPr>
                <w:rFonts w:ascii="New Baskerville" w:hAnsi="New Baskerville" w:cs="Arial"/>
                <w:color w:val="FF0000"/>
                <w:sz w:val="20"/>
                <w:szCs w:val="20"/>
              </w:rPr>
              <w:t>: Análisis de un caso, problema o suceso real con la finalidad de conocerlo, interpretarlo, resolverlo, plantear hipótesis, contrastar datos, reflexionar, completar conocimientos, diagnosticarlo y adiestrarse en procedimientos alternativos de solución</w:t>
            </w:r>
          </w:p>
        </w:tc>
        <w:tc>
          <w:tcPr>
            <w:tcW w:w="2009" w:type="dxa"/>
            <w:gridSpan w:val="3"/>
            <w:shd w:val="clear" w:color="auto" w:fill="auto"/>
            <w:vAlign w:val="center"/>
          </w:tcPr>
          <w:p w14:paraId="48E2BDD8" w14:textId="57323AAB" w:rsidR="00133E1A" w:rsidRPr="00133E1A" w:rsidRDefault="00BF5D48" w:rsidP="2F13AE19">
            <w:pPr>
              <w:ind w:firstLine="360"/>
              <w:rPr>
                <w:rFonts w:ascii="New Baskerville" w:hAnsi="New Baskerville" w:cs="Arial"/>
                <w:sz w:val="20"/>
                <w:szCs w:val="20"/>
              </w:rPr>
            </w:pPr>
            <w:ins w:id="88" w:author="Elena" w:date="2018-06-19T11:00:00Z">
              <w:r>
                <w:rPr>
                  <w:rFonts w:ascii="New Baskerville" w:hAnsi="New Baskerville" w:cs="Arial"/>
                  <w:sz w:val="20"/>
                  <w:szCs w:val="20"/>
                </w:rPr>
                <w:t>30</w:t>
              </w:r>
            </w:ins>
            <w:r w:rsidR="2F13AE19" w:rsidRPr="2F13AE19">
              <w:rPr>
                <w:rFonts w:ascii="New Baskerville" w:hAnsi="New Baskerville" w:cs="Arial"/>
                <w:sz w:val="20"/>
                <w:szCs w:val="20"/>
              </w:rPr>
              <w:t>%</w:t>
            </w:r>
          </w:p>
        </w:tc>
        <w:tc>
          <w:tcPr>
            <w:tcW w:w="3201" w:type="dxa"/>
            <w:gridSpan w:val="2"/>
            <w:shd w:val="clear" w:color="auto" w:fill="auto"/>
            <w:vAlign w:val="center"/>
          </w:tcPr>
          <w:p w14:paraId="3D99E0B5" w14:textId="2E2DF1BE" w:rsidR="00133E1A" w:rsidRPr="00133E1A" w:rsidRDefault="000C442A" w:rsidP="2F13AE19">
            <w:pPr>
              <w:ind w:firstLine="360"/>
              <w:rPr>
                <w:rFonts w:ascii="New Baskerville" w:hAnsi="New Baskerville" w:cs="Arial"/>
                <w:sz w:val="20"/>
                <w:szCs w:val="20"/>
              </w:rPr>
            </w:pPr>
            <w:r w:rsidRPr="00A04F67">
              <w:rPr>
                <w:rFonts w:ascii="New Baskerville" w:hAnsi="New Baskerville" w:cs="Arial"/>
                <w:color w:val="FF0000"/>
                <w:sz w:val="20"/>
                <w:szCs w:val="20"/>
              </w:rPr>
              <w:t>4</w:t>
            </w:r>
            <w:r w:rsidR="2F13AE19" w:rsidRPr="00A04F67">
              <w:rPr>
                <w:rFonts w:ascii="New Baskerville" w:hAnsi="New Baskerville" w:cs="Arial"/>
                <w:color w:val="FF0000"/>
                <w:sz w:val="20"/>
                <w:szCs w:val="20"/>
              </w:rPr>
              <w:t>0%</w:t>
            </w:r>
          </w:p>
        </w:tc>
      </w:tr>
      <w:tr w:rsidR="000C442A" w:rsidRPr="00133E1A" w14:paraId="40F52F14" w14:textId="77777777" w:rsidTr="00DF1207">
        <w:trPr>
          <w:jc w:val="center"/>
        </w:trPr>
        <w:tc>
          <w:tcPr>
            <w:tcW w:w="4649" w:type="dxa"/>
            <w:gridSpan w:val="2"/>
            <w:shd w:val="clear" w:color="auto" w:fill="auto"/>
          </w:tcPr>
          <w:p w14:paraId="2B14B816" w14:textId="70845B3F" w:rsidR="000C442A" w:rsidRPr="00A04F67" w:rsidDel="000C442A" w:rsidRDefault="000C442A" w:rsidP="2F13AE19">
            <w:pPr>
              <w:ind w:firstLine="360"/>
              <w:rPr>
                <w:rFonts w:ascii="New Baskerville" w:hAnsi="New Baskerville" w:cs="Arial"/>
                <w:color w:val="FF0000"/>
                <w:sz w:val="20"/>
                <w:szCs w:val="20"/>
              </w:rPr>
            </w:pPr>
            <w:r w:rsidRPr="00A04F67">
              <w:rPr>
                <w:rFonts w:ascii="New Baskerville" w:hAnsi="New Baskerville" w:cs="Arial"/>
                <w:color w:val="FF0000"/>
                <w:sz w:val="20"/>
                <w:szCs w:val="20"/>
              </w:rPr>
              <w:t>Trabajo</w:t>
            </w:r>
            <w:r w:rsidR="00A04F67" w:rsidRPr="00A04F67">
              <w:rPr>
                <w:rFonts w:ascii="New Baskerville" w:hAnsi="New Baskerville" w:cs="Arial"/>
                <w:color w:val="FF0000"/>
                <w:sz w:val="20"/>
                <w:szCs w:val="20"/>
              </w:rPr>
              <w:t xml:space="preserve">: </w:t>
            </w:r>
            <w:r w:rsidRPr="00A04F67">
              <w:rPr>
                <w:rFonts w:ascii="New Baskerville" w:hAnsi="New Baskerville" w:cs="Arial"/>
                <w:color w:val="FF0000"/>
                <w:sz w:val="20"/>
                <w:szCs w:val="20"/>
              </w:rPr>
              <w:t xml:space="preserve"> </w:t>
            </w:r>
            <w:r w:rsidR="00A04F67" w:rsidRPr="00A04F67">
              <w:rPr>
                <w:rFonts w:ascii="New Baskerville" w:hAnsi="New Baskerville" w:cs="Arial"/>
                <w:color w:val="FF0000"/>
                <w:sz w:val="20"/>
                <w:szCs w:val="20"/>
                <w:lang w:val="es-ES"/>
              </w:rPr>
              <w:t>es un texto elaborado sobre un tema que debe redactarse siguiendo unas normas establecidas</w:t>
            </w:r>
          </w:p>
        </w:tc>
        <w:tc>
          <w:tcPr>
            <w:tcW w:w="2009" w:type="dxa"/>
            <w:gridSpan w:val="3"/>
            <w:shd w:val="clear" w:color="auto" w:fill="auto"/>
            <w:vAlign w:val="center"/>
          </w:tcPr>
          <w:p w14:paraId="54E6F7B0" w14:textId="3089CFB3" w:rsidR="000C442A" w:rsidRPr="00A04F67" w:rsidRDefault="00BF5D48" w:rsidP="2F13AE19">
            <w:pPr>
              <w:ind w:firstLine="360"/>
              <w:rPr>
                <w:rFonts w:ascii="New Baskerville" w:hAnsi="New Baskerville" w:cs="Arial"/>
                <w:color w:val="FF0000"/>
                <w:sz w:val="20"/>
                <w:szCs w:val="20"/>
              </w:rPr>
            </w:pPr>
            <w:ins w:id="89" w:author="Elena" w:date="2018-06-19T11:00:00Z">
              <w:r>
                <w:rPr>
                  <w:rFonts w:ascii="New Baskerville" w:hAnsi="New Baskerville" w:cs="Arial"/>
                  <w:color w:val="FF0000"/>
                  <w:sz w:val="20"/>
                  <w:szCs w:val="20"/>
                </w:rPr>
                <w:t>30</w:t>
              </w:r>
            </w:ins>
            <w:r w:rsidR="00A04F67" w:rsidRPr="00A04F67">
              <w:rPr>
                <w:rFonts w:ascii="New Baskerville" w:hAnsi="New Baskerville" w:cs="Arial"/>
                <w:color w:val="FF0000"/>
                <w:sz w:val="20"/>
                <w:szCs w:val="20"/>
              </w:rPr>
              <w:t>%</w:t>
            </w:r>
          </w:p>
        </w:tc>
        <w:tc>
          <w:tcPr>
            <w:tcW w:w="3201" w:type="dxa"/>
            <w:gridSpan w:val="2"/>
            <w:shd w:val="clear" w:color="auto" w:fill="auto"/>
            <w:vAlign w:val="center"/>
          </w:tcPr>
          <w:p w14:paraId="3BB8F0A8" w14:textId="321F71ED" w:rsidR="000C442A" w:rsidRPr="00A04F67" w:rsidRDefault="000C442A" w:rsidP="2F13AE19">
            <w:pPr>
              <w:ind w:firstLine="360"/>
              <w:rPr>
                <w:rFonts w:ascii="New Baskerville" w:hAnsi="New Baskerville" w:cs="Arial"/>
                <w:color w:val="FF0000"/>
                <w:sz w:val="20"/>
                <w:szCs w:val="20"/>
              </w:rPr>
            </w:pPr>
            <w:r w:rsidRPr="00A04F67">
              <w:rPr>
                <w:rFonts w:ascii="New Baskerville" w:hAnsi="New Baskerville" w:cs="Arial"/>
                <w:color w:val="FF0000"/>
                <w:sz w:val="20"/>
                <w:szCs w:val="20"/>
              </w:rPr>
              <w:t>40</w:t>
            </w:r>
            <w:r w:rsidR="00A04F67" w:rsidRPr="00A04F67">
              <w:rPr>
                <w:rFonts w:ascii="New Baskerville" w:hAnsi="New Baskerville" w:cs="Arial"/>
                <w:color w:val="FF0000"/>
                <w:sz w:val="20"/>
                <w:szCs w:val="20"/>
              </w:rPr>
              <w:t>%</w:t>
            </w:r>
          </w:p>
        </w:tc>
      </w:tr>
      <w:tr w:rsidR="00133E1A" w:rsidRPr="00133E1A" w14:paraId="4A6909C1" w14:textId="77777777" w:rsidTr="3286FC21">
        <w:trPr>
          <w:jc w:val="center"/>
        </w:trPr>
        <w:tc>
          <w:tcPr>
            <w:tcW w:w="3582" w:type="dxa"/>
            <w:shd w:val="clear" w:color="auto" w:fill="F2F2F2" w:themeFill="background1" w:themeFillShade="F2"/>
          </w:tcPr>
          <w:p w14:paraId="2932FBC9" w14:textId="111CF19A" w:rsidR="00133E1A" w:rsidRPr="00133E1A" w:rsidRDefault="00133E1A" w:rsidP="2F13AE19">
            <w:pPr>
              <w:ind w:firstLine="360"/>
              <w:rPr>
                <w:rFonts w:ascii="New Baskerville" w:hAnsi="New Baskerville" w:cs="Arial"/>
                <w:b/>
                <w:bCs/>
                <w:sz w:val="20"/>
                <w:szCs w:val="20"/>
              </w:rPr>
            </w:pPr>
          </w:p>
          <w:p w14:paraId="23F21E92" w14:textId="77777777" w:rsidR="00133E1A" w:rsidRPr="00133E1A" w:rsidRDefault="00133E1A" w:rsidP="00133E1A">
            <w:pPr>
              <w:ind w:firstLine="360"/>
              <w:rPr>
                <w:rFonts w:ascii="New Baskerville" w:hAnsi="New Baskerville" w:cs="Arial"/>
                <w:b/>
                <w:sz w:val="20"/>
                <w:szCs w:val="20"/>
              </w:rPr>
            </w:pPr>
          </w:p>
        </w:tc>
        <w:tc>
          <w:tcPr>
            <w:tcW w:w="6040" w:type="dxa"/>
            <w:gridSpan w:val="5"/>
            <w:shd w:val="clear" w:color="auto" w:fill="F2F2F2" w:themeFill="background1" w:themeFillShade="F2"/>
          </w:tcPr>
          <w:p w14:paraId="1A8B84A2" w14:textId="14FA9490" w:rsidR="00133E1A" w:rsidRPr="00133E1A" w:rsidRDefault="2F13AE19" w:rsidP="2F13AE19">
            <w:pPr>
              <w:ind w:firstLine="360"/>
              <w:rPr>
                <w:rFonts w:ascii="New Baskerville" w:hAnsi="New Baskerville" w:cs="Arial"/>
                <w:b/>
                <w:bCs/>
                <w:sz w:val="20"/>
                <w:szCs w:val="20"/>
              </w:rPr>
            </w:pPr>
            <w:r w:rsidRPr="2F13AE19">
              <w:rPr>
                <w:rFonts w:ascii="New Baskerville" w:hAnsi="New Baskerville" w:cs="Arial"/>
                <w:b/>
                <w:bCs/>
                <w:sz w:val="20"/>
                <w:szCs w:val="20"/>
              </w:rPr>
              <w:t>PRACTICAS EXTERNAS</w:t>
            </w:r>
          </w:p>
        </w:tc>
        <w:tc>
          <w:tcPr>
            <w:tcW w:w="237" w:type="dxa"/>
            <w:shd w:val="clear" w:color="auto" w:fill="F2F2F2" w:themeFill="background1" w:themeFillShade="F2"/>
          </w:tcPr>
          <w:p w14:paraId="756BFA2A" w14:textId="77777777" w:rsidR="00133E1A" w:rsidRPr="00133E1A" w:rsidRDefault="00133E1A" w:rsidP="00133E1A">
            <w:pPr>
              <w:ind w:firstLine="360"/>
              <w:rPr>
                <w:rFonts w:ascii="New Baskerville" w:hAnsi="New Baskerville" w:cs="Arial"/>
                <w:b/>
                <w:sz w:val="20"/>
                <w:szCs w:val="20"/>
              </w:rPr>
            </w:pPr>
          </w:p>
        </w:tc>
      </w:tr>
      <w:tr w:rsidR="00133E1A" w:rsidRPr="00133E1A" w14:paraId="558293FD" w14:textId="77777777" w:rsidTr="3286FC21">
        <w:trPr>
          <w:trHeight w:val="190"/>
          <w:jc w:val="center"/>
        </w:trPr>
        <w:tc>
          <w:tcPr>
            <w:tcW w:w="3582" w:type="dxa"/>
            <w:shd w:val="clear" w:color="auto" w:fill="F2F2F2" w:themeFill="background1" w:themeFillShade="F2"/>
          </w:tcPr>
          <w:p w14:paraId="3AA80B8D"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Curso</w:t>
            </w:r>
          </w:p>
        </w:tc>
        <w:tc>
          <w:tcPr>
            <w:tcW w:w="6040" w:type="dxa"/>
            <w:gridSpan w:val="5"/>
            <w:shd w:val="clear" w:color="auto" w:fill="auto"/>
          </w:tcPr>
          <w:p w14:paraId="5BD00347"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1º</w:t>
            </w:r>
          </w:p>
        </w:tc>
        <w:tc>
          <w:tcPr>
            <w:tcW w:w="237" w:type="dxa"/>
            <w:shd w:val="clear" w:color="auto" w:fill="auto"/>
          </w:tcPr>
          <w:p w14:paraId="561A9994" w14:textId="77777777" w:rsidR="00133E1A" w:rsidRPr="00133E1A" w:rsidRDefault="00133E1A" w:rsidP="00133E1A">
            <w:pPr>
              <w:ind w:firstLine="360"/>
              <w:rPr>
                <w:rFonts w:ascii="New Baskerville" w:hAnsi="New Baskerville" w:cs="Arial"/>
                <w:sz w:val="20"/>
                <w:szCs w:val="20"/>
              </w:rPr>
            </w:pPr>
          </w:p>
        </w:tc>
      </w:tr>
      <w:tr w:rsidR="00133E1A" w:rsidRPr="00133E1A" w14:paraId="6B97C6CE" w14:textId="77777777" w:rsidTr="3286FC21">
        <w:trPr>
          <w:jc w:val="center"/>
        </w:trPr>
        <w:tc>
          <w:tcPr>
            <w:tcW w:w="3582" w:type="dxa"/>
            <w:shd w:val="clear" w:color="auto" w:fill="F2F2F2" w:themeFill="background1" w:themeFillShade="F2"/>
          </w:tcPr>
          <w:p w14:paraId="0D7426DB"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ECTS</w:t>
            </w:r>
          </w:p>
        </w:tc>
        <w:tc>
          <w:tcPr>
            <w:tcW w:w="6040" w:type="dxa"/>
            <w:gridSpan w:val="5"/>
            <w:shd w:val="clear" w:color="auto" w:fill="auto"/>
          </w:tcPr>
          <w:p w14:paraId="3C036026" w14:textId="07C64DE4" w:rsidR="00133E1A" w:rsidRPr="00133E1A" w:rsidRDefault="3286FC21" w:rsidP="3286FC21">
            <w:pPr>
              <w:ind w:firstLine="360"/>
              <w:rPr>
                <w:rFonts w:ascii="New Baskerville" w:hAnsi="New Baskerville" w:cs="Arial"/>
                <w:sz w:val="20"/>
                <w:szCs w:val="20"/>
              </w:rPr>
            </w:pPr>
            <w:r w:rsidRPr="3286FC21">
              <w:rPr>
                <w:rFonts w:ascii="New Baskerville" w:hAnsi="New Baskerville" w:cs="Arial"/>
                <w:sz w:val="20"/>
                <w:szCs w:val="20"/>
              </w:rPr>
              <w:t>9</w:t>
            </w:r>
          </w:p>
        </w:tc>
        <w:tc>
          <w:tcPr>
            <w:tcW w:w="237" w:type="dxa"/>
            <w:shd w:val="clear" w:color="auto" w:fill="auto"/>
          </w:tcPr>
          <w:p w14:paraId="688C5B4F" w14:textId="77777777" w:rsidR="00133E1A" w:rsidRPr="00133E1A" w:rsidRDefault="00133E1A" w:rsidP="00133E1A">
            <w:pPr>
              <w:ind w:firstLine="360"/>
              <w:rPr>
                <w:rFonts w:ascii="New Baskerville" w:hAnsi="New Baskerville" w:cs="Arial"/>
                <w:sz w:val="20"/>
                <w:szCs w:val="20"/>
              </w:rPr>
            </w:pPr>
          </w:p>
        </w:tc>
      </w:tr>
      <w:tr w:rsidR="00133E1A" w:rsidRPr="00133E1A" w14:paraId="1CC0390C" w14:textId="77777777" w:rsidTr="3286FC21">
        <w:trPr>
          <w:jc w:val="center"/>
        </w:trPr>
        <w:tc>
          <w:tcPr>
            <w:tcW w:w="3582" w:type="dxa"/>
            <w:shd w:val="clear" w:color="auto" w:fill="F2F2F2" w:themeFill="background1" w:themeFillShade="F2"/>
          </w:tcPr>
          <w:p w14:paraId="38B2B643"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Carácter</w:t>
            </w:r>
          </w:p>
        </w:tc>
        <w:tc>
          <w:tcPr>
            <w:tcW w:w="6040" w:type="dxa"/>
            <w:gridSpan w:val="5"/>
            <w:shd w:val="clear" w:color="auto" w:fill="auto"/>
          </w:tcPr>
          <w:p w14:paraId="3B06F1B2" w14:textId="19B4BD9A" w:rsidR="00133E1A" w:rsidRPr="00133E1A" w:rsidRDefault="00671126" w:rsidP="2F13AE19">
            <w:pPr>
              <w:ind w:firstLine="360"/>
              <w:rPr>
                <w:rFonts w:ascii="New Baskerville" w:hAnsi="New Baskerville" w:cs="Arial"/>
                <w:sz w:val="20"/>
                <w:szCs w:val="20"/>
              </w:rPr>
            </w:pPr>
            <w:ins w:id="90" w:author="Cristina López Bravo" w:date="2018-05-25T12:10:00Z">
              <w:r>
                <w:rPr>
                  <w:rFonts w:ascii="New Baskerville" w:hAnsi="New Baskerville" w:cs="Arial"/>
                  <w:sz w:val="20"/>
                  <w:szCs w:val="20"/>
                </w:rPr>
                <w:t>Prácticas Externa</w:t>
              </w:r>
            </w:ins>
            <w:del w:id="91" w:author="Cristina López Bravo" w:date="2018-05-25T12:10:00Z">
              <w:r w:rsidR="2F13AE19" w:rsidRPr="2F13AE19" w:rsidDel="00671126">
                <w:rPr>
                  <w:rFonts w:ascii="New Baskerville" w:hAnsi="New Baskerville" w:cs="Arial"/>
                  <w:sz w:val="20"/>
                  <w:szCs w:val="20"/>
                </w:rPr>
                <w:delText>Obligatoria</w:delText>
              </w:r>
            </w:del>
            <w:r w:rsidR="2F13AE19" w:rsidRPr="2F13AE19">
              <w:rPr>
                <w:rFonts w:ascii="New Baskerville" w:hAnsi="New Baskerville" w:cs="Arial"/>
                <w:sz w:val="20"/>
                <w:szCs w:val="20"/>
              </w:rPr>
              <w:t xml:space="preserve"> </w:t>
            </w:r>
          </w:p>
        </w:tc>
        <w:tc>
          <w:tcPr>
            <w:tcW w:w="237" w:type="dxa"/>
            <w:shd w:val="clear" w:color="auto" w:fill="auto"/>
          </w:tcPr>
          <w:p w14:paraId="14730CD6" w14:textId="77777777" w:rsidR="00133E1A" w:rsidRPr="00133E1A" w:rsidRDefault="00133E1A" w:rsidP="00133E1A">
            <w:pPr>
              <w:ind w:firstLine="360"/>
              <w:rPr>
                <w:rFonts w:ascii="New Baskerville" w:hAnsi="New Baskerville" w:cs="Arial"/>
                <w:sz w:val="20"/>
                <w:szCs w:val="20"/>
              </w:rPr>
            </w:pPr>
          </w:p>
        </w:tc>
      </w:tr>
      <w:tr w:rsidR="00133E1A" w:rsidRPr="00133E1A" w14:paraId="25587CC2" w14:textId="77777777" w:rsidTr="3286FC21">
        <w:trPr>
          <w:jc w:val="center"/>
        </w:trPr>
        <w:tc>
          <w:tcPr>
            <w:tcW w:w="3582" w:type="dxa"/>
            <w:shd w:val="clear" w:color="auto" w:fill="F2F2F2" w:themeFill="background1" w:themeFillShade="F2"/>
          </w:tcPr>
          <w:p w14:paraId="155949E5"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Semestre</w:t>
            </w:r>
          </w:p>
        </w:tc>
        <w:tc>
          <w:tcPr>
            <w:tcW w:w="6040" w:type="dxa"/>
            <w:gridSpan w:val="5"/>
            <w:shd w:val="clear" w:color="auto" w:fill="auto"/>
          </w:tcPr>
          <w:p w14:paraId="1D748313" w14:textId="0FBE5045"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2º</w:t>
            </w:r>
          </w:p>
        </w:tc>
        <w:tc>
          <w:tcPr>
            <w:tcW w:w="237" w:type="dxa"/>
            <w:shd w:val="clear" w:color="auto" w:fill="auto"/>
          </w:tcPr>
          <w:p w14:paraId="19D5422D" w14:textId="77777777" w:rsidR="00133E1A" w:rsidRPr="00133E1A" w:rsidRDefault="00133E1A" w:rsidP="00133E1A">
            <w:pPr>
              <w:ind w:firstLine="360"/>
              <w:rPr>
                <w:rFonts w:ascii="New Baskerville" w:hAnsi="New Baskerville" w:cs="Arial"/>
                <w:sz w:val="20"/>
                <w:szCs w:val="20"/>
              </w:rPr>
            </w:pPr>
          </w:p>
        </w:tc>
      </w:tr>
      <w:tr w:rsidR="00133E1A" w:rsidRPr="00133E1A" w14:paraId="36C45C5A" w14:textId="77777777" w:rsidTr="3286FC21">
        <w:trPr>
          <w:jc w:val="center"/>
        </w:trPr>
        <w:tc>
          <w:tcPr>
            <w:tcW w:w="3582" w:type="dxa"/>
            <w:shd w:val="clear" w:color="auto" w:fill="F2F2F2" w:themeFill="background1" w:themeFillShade="F2"/>
          </w:tcPr>
          <w:p w14:paraId="4EB6F219"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Lenguas en las que se imparte</w:t>
            </w:r>
          </w:p>
        </w:tc>
        <w:tc>
          <w:tcPr>
            <w:tcW w:w="6040" w:type="dxa"/>
            <w:gridSpan w:val="5"/>
            <w:shd w:val="clear" w:color="auto" w:fill="auto"/>
          </w:tcPr>
          <w:p w14:paraId="5B7277D5"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Español/Gallego</w:t>
            </w:r>
          </w:p>
        </w:tc>
        <w:tc>
          <w:tcPr>
            <w:tcW w:w="237" w:type="dxa"/>
            <w:shd w:val="clear" w:color="auto" w:fill="auto"/>
          </w:tcPr>
          <w:p w14:paraId="516BFC8C" w14:textId="77777777" w:rsidR="00133E1A" w:rsidRPr="00133E1A" w:rsidRDefault="00133E1A" w:rsidP="00133E1A">
            <w:pPr>
              <w:ind w:firstLine="360"/>
              <w:rPr>
                <w:rFonts w:ascii="New Baskerville" w:hAnsi="New Baskerville" w:cs="Arial"/>
                <w:sz w:val="20"/>
                <w:szCs w:val="20"/>
              </w:rPr>
            </w:pPr>
          </w:p>
        </w:tc>
      </w:tr>
      <w:tr w:rsidR="00133E1A" w:rsidRPr="00133E1A" w14:paraId="6E6A348C" w14:textId="77777777" w:rsidTr="3286FC21">
        <w:trPr>
          <w:jc w:val="center"/>
        </w:trPr>
        <w:tc>
          <w:tcPr>
            <w:tcW w:w="3582" w:type="dxa"/>
            <w:shd w:val="clear" w:color="auto" w:fill="F2F2F2" w:themeFill="background1" w:themeFillShade="F2"/>
          </w:tcPr>
          <w:p w14:paraId="2617CC34"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Competencias básicas y generales</w:t>
            </w:r>
          </w:p>
        </w:tc>
        <w:tc>
          <w:tcPr>
            <w:tcW w:w="6040" w:type="dxa"/>
            <w:gridSpan w:val="5"/>
            <w:shd w:val="clear" w:color="auto" w:fill="auto"/>
          </w:tcPr>
          <w:p w14:paraId="039A3AB1" w14:textId="4B4D4F0E" w:rsidR="00EF4A5D" w:rsidRPr="00610CBA" w:rsidRDefault="2F13AE19" w:rsidP="2F13AE19">
            <w:pPr>
              <w:ind w:firstLine="360"/>
              <w:rPr>
                <w:rFonts w:ascii="New Baskerville" w:hAnsi="New Baskerville" w:cs="Arial"/>
                <w:color w:val="FF0000"/>
                <w:sz w:val="20"/>
                <w:szCs w:val="20"/>
              </w:rPr>
            </w:pPr>
            <w:r w:rsidRPr="00610CBA">
              <w:rPr>
                <w:rFonts w:ascii="New Baskerville" w:hAnsi="New Baskerville" w:cs="Arial"/>
                <w:color w:val="FF0000"/>
                <w:sz w:val="20"/>
                <w:szCs w:val="20"/>
              </w:rPr>
              <w:t>CB7,</w:t>
            </w:r>
            <w:r w:rsidR="00671126" w:rsidRPr="00610CBA">
              <w:rPr>
                <w:rFonts w:ascii="New Baskerville" w:hAnsi="New Baskerville" w:cs="Arial"/>
                <w:color w:val="FF0000"/>
                <w:sz w:val="20"/>
                <w:szCs w:val="20"/>
              </w:rPr>
              <w:t xml:space="preserve"> </w:t>
            </w:r>
            <w:r w:rsidRPr="00610CBA">
              <w:rPr>
                <w:rFonts w:ascii="New Baskerville" w:hAnsi="New Baskerville" w:cs="Arial"/>
                <w:color w:val="FF0000"/>
                <w:sz w:val="20"/>
                <w:szCs w:val="20"/>
              </w:rPr>
              <w:t>CB8,</w:t>
            </w:r>
            <w:r w:rsidR="00671126" w:rsidRPr="00610CBA">
              <w:rPr>
                <w:rFonts w:ascii="New Baskerville" w:hAnsi="New Baskerville" w:cs="Arial"/>
                <w:color w:val="FF0000"/>
                <w:sz w:val="20"/>
                <w:szCs w:val="20"/>
              </w:rPr>
              <w:t xml:space="preserve"> </w:t>
            </w:r>
            <w:r w:rsidRPr="00610CBA">
              <w:rPr>
                <w:rFonts w:ascii="New Baskerville" w:hAnsi="New Baskerville" w:cs="Arial"/>
                <w:color w:val="FF0000"/>
                <w:sz w:val="20"/>
                <w:szCs w:val="20"/>
              </w:rPr>
              <w:t>CB9</w:t>
            </w:r>
          </w:p>
          <w:p w14:paraId="10FE7A96" w14:textId="0FCD0B5C" w:rsidR="00133E1A" w:rsidRPr="00610CBA" w:rsidRDefault="00EF4A5D" w:rsidP="00EF4A5D">
            <w:pPr>
              <w:ind w:firstLine="360"/>
              <w:rPr>
                <w:rFonts w:ascii="New Baskerville" w:hAnsi="New Baskerville" w:cs="Arial"/>
                <w:color w:val="FF0000"/>
                <w:sz w:val="20"/>
                <w:szCs w:val="20"/>
              </w:rPr>
            </w:pPr>
            <w:r w:rsidRPr="00610CBA">
              <w:rPr>
                <w:rFonts w:ascii="New Baskerville" w:hAnsi="New Baskerville" w:cs="Arial"/>
                <w:color w:val="FF0000"/>
                <w:sz w:val="20"/>
                <w:szCs w:val="20"/>
              </w:rPr>
              <w:t>CG1, CG2, CG3</w:t>
            </w:r>
          </w:p>
        </w:tc>
        <w:tc>
          <w:tcPr>
            <w:tcW w:w="237" w:type="dxa"/>
            <w:shd w:val="clear" w:color="auto" w:fill="auto"/>
          </w:tcPr>
          <w:p w14:paraId="0DB185E4" w14:textId="77777777" w:rsidR="00133E1A" w:rsidRPr="00133E1A" w:rsidRDefault="00133E1A" w:rsidP="00133E1A">
            <w:pPr>
              <w:ind w:firstLine="360"/>
              <w:rPr>
                <w:rFonts w:ascii="New Baskerville" w:hAnsi="New Baskerville" w:cs="Arial"/>
                <w:sz w:val="20"/>
                <w:szCs w:val="20"/>
              </w:rPr>
            </w:pPr>
          </w:p>
        </w:tc>
      </w:tr>
      <w:tr w:rsidR="00133E1A" w:rsidRPr="00133E1A" w14:paraId="2ECB1314" w14:textId="77777777" w:rsidTr="3286FC21">
        <w:trPr>
          <w:jc w:val="center"/>
        </w:trPr>
        <w:tc>
          <w:tcPr>
            <w:tcW w:w="3582" w:type="dxa"/>
            <w:shd w:val="clear" w:color="auto" w:fill="F2F2F2" w:themeFill="background1" w:themeFillShade="F2"/>
          </w:tcPr>
          <w:p w14:paraId="7B6ECBF4"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Competencias específicas</w:t>
            </w:r>
          </w:p>
        </w:tc>
        <w:tc>
          <w:tcPr>
            <w:tcW w:w="6040" w:type="dxa"/>
            <w:gridSpan w:val="5"/>
            <w:shd w:val="clear" w:color="auto" w:fill="auto"/>
          </w:tcPr>
          <w:p w14:paraId="64933B76" w14:textId="111CF6E7" w:rsidR="00133E1A" w:rsidRPr="00610CBA" w:rsidRDefault="2F13AE19" w:rsidP="2F13AE19">
            <w:pPr>
              <w:ind w:firstLine="360"/>
              <w:rPr>
                <w:rFonts w:ascii="New Baskerville" w:hAnsi="New Baskerville" w:cs="Arial"/>
                <w:color w:val="FF0000"/>
                <w:sz w:val="20"/>
                <w:szCs w:val="20"/>
              </w:rPr>
            </w:pPr>
            <w:r w:rsidRPr="00610CBA">
              <w:rPr>
                <w:rFonts w:ascii="New Baskerville" w:hAnsi="New Baskerville" w:cs="Arial"/>
                <w:color w:val="FF0000"/>
                <w:sz w:val="20"/>
                <w:szCs w:val="20"/>
              </w:rPr>
              <w:t>CE1, CE2, CE</w:t>
            </w:r>
            <w:r w:rsidR="00610CBA" w:rsidRPr="00610CBA">
              <w:rPr>
                <w:rFonts w:ascii="New Baskerville" w:hAnsi="New Baskerville" w:cs="Arial"/>
                <w:color w:val="FF0000"/>
                <w:sz w:val="20"/>
                <w:szCs w:val="20"/>
              </w:rPr>
              <w:t>6</w:t>
            </w:r>
          </w:p>
        </w:tc>
        <w:tc>
          <w:tcPr>
            <w:tcW w:w="237" w:type="dxa"/>
            <w:shd w:val="clear" w:color="auto" w:fill="auto"/>
          </w:tcPr>
          <w:p w14:paraId="7F5D0663" w14:textId="77777777" w:rsidR="00133E1A" w:rsidRPr="00133E1A" w:rsidRDefault="00133E1A" w:rsidP="00133E1A">
            <w:pPr>
              <w:ind w:firstLine="360"/>
              <w:rPr>
                <w:rFonts w:ascii="New Baskerville" w:hAnsi="New Baskerville" w:cs="Arial"/>
                <w:sz w:val="20"/>
                <w:szCs w:val="20"/>
              </w:rPr>
            </w:pPr>
          </w:p>
        </w:tc>
      </w:tr>
      <w:tr w:rsidR="00133E1A" w:rsidRPr="00133E1A" w14:paraId="53400DA3" w14:textId="77777777" w:rsidTr="3286FC21">
        <w:trPr>
          <w:jc w:val="center"/>
        </w:trPr>
        <w:tc>
          <w:tcPr>
            <w:tcW w:w="3582" w:type="dxa"/>
            <w:shd w:val="clear" w:color="auto" w:fill="F2F2F2" w:themeFill="background1" w:themeFillShade="F2"/>
          </w:tcPr>
          <w:p w14:paraId="3FA7BDB5"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Competencias transversales</w:t>
            </w:r>
          </w:p>
        </w:tc>
        <w:tc>
          <w:tcPr>
            <w:tcW w:w="6040" w:type="dxa"/>
            <w:gridSpan w:val="5"/>
            <w:shd w:val="clear" w:color="auto" w:fill="auto"/>
          </w:tcPr>
          <w:p w14:paraId="2125A19F" w14:textId="682B6509" w:rsidR="00133E1A" w:rsidRPr="00610CBA" w:rsidRDefault="00610CBA" w:rsidP="00133E1A">
            <w:pPr>
              <w:ind w:firstLine="360"/>
              <w:rPr>
                <w:rFonts w:ascii="New Baskerville" w:hAnsi="New Baskerville" w:cs="Arial"/>
                <w:color w:val="FF0000"/>
                <w:sz w:val="20"/>
                <w:szCs w:val="20"/>
              </w:rPr>
            </w:pPr>
            <w:r w:rsidRPr="00610CBA">
              <w:rPr>
                <w:rFonts w:ascii="New Baskerville" w:hAnsi="New Baskerville" w:cs="Arial"/>
                <w:color w:val="FF0000"/>
                <w:sz w:val="20"/>
                <w:szCs w:val="20"/>
              </w:rPr>
              <w:t>CT2, CT5, CT6</w:t>
            </w:r>
          </w:p>
        </w:tc>
        <w:tc>
          <w:tcPr>
            <w:tcW w:w="237" w:type="dxa"/>
            <w:shd w:val="clear" w:color="auto" w:fill="auto"/>
          </w:tcPr>
          <w:p w14:paraId="3BB61493" w14:textId="77777777" w:rsidR="00133E1A" w:rsidRPr="00133E1A" w:rsidRDefault="00133E1A" w:rsidP="00133E1A">
            <w:pPr>
              <w:ind w:firstLine="360"/>
              <w:rPr>
                <w:rFonts w:ascii="New Baskerville" w:hAnsi="New Baskerville" w:cs="Arial"/>
                <w:sz w:val="20"/>
                <w:szCs w:val="20"/>
              </w:rPr>
            </w:pPr>
          </w:p>
        </w:tc>
      </w:tr>
      <w:tr w:rsidR="00133E1A" w:rsidRPr="00133E1A" w14:paraId="5585A715" w14:textId="77777777" w:rsidTr="3286FC21">
        <w:trPr>
          <w:jc w:val="center"/>
        </w:trPr>
        <w:tc>
          <w:tcPr>
            <w:tcW w:w="3582" w:type="dxa"/>
            <w:shd w:val="clear" w:color="auto" w:fill="F2F2F2" w:themeFill="background1" w:themeFillShade="F2"/>
          </w:tcPr>
          <w:p w14:paraId="5B5815EE"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Resultados de aprendizaje</w:t>
            </w:r>
          </w:p>
        </w:tc>
        <w:tc>
          <w:tcPr>
            <w:tcW w:w="6040" w:type="dxa"/>
            <w:gridSpan w:val="5"/>
            <w:shd w:val="clear" w:color="auto" w:fill="auto"/>
          </w:tcPr>
          <w:p w14:paraId="5D4E44FE" w14:textId="3E332386"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En función del trabajo realizado por el alumno.</w:t>
            </w:r>
          </w:p>
        </w:tc>
        <w:tc>
          <w:tcPr>
            <w:tcW w:w="237" w:type="dxa"/>
            <w:shd w:val="clear" w:color="auto" w:fill="auto"/>
          </w:tcPr>
          <w:p w14:paraId="1EB9B5F1" w14:textId="77777777" w:rsidR="00133E1A" w:rsidRPr="00133E1A" w:rsidRDefault="00133E1A" w:rsidP="00133E1A">
            <w:pPr>
              <w:ind w:firstLine="360"/>
              <w:rPr>
                <w:rFonts w:ascii="New Baskerville" w:hAnsi="New Baskerville" w:cs="Arial"/>
                <w:sz w:val="20"/>
                <w:szCs w:val="20"/>
              </w:rPr>
            </w:pPr>
          </w:p>
        </w:tc>
      </w:tr>
      <w:tr w:rsidR="00133E1A" w:rsidRPr="00133E1A" w14:paraId="630DBE19" w14:textId="77777777" w:rsidTr="3286FC21">
        <w:trPr>
          <w:jc w:val="center"/>
        </w:trPr>
        <w:tc>
          <w:tcPr>
            <w:tcW w:w="3582" w:type="dxa"/>
            <w:shd w:val="clear" w:color="auto" w:fill="F2F2F2" w:themeFill="background1" w:themeFillShade="F2"/>
          </w:tcPr>
          <w:p w14:paraId="0367A3E1"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Contenidos</w:t>
            </w:r>
          </w:p>
        </w:tc>
        <w:tc>
          <w:tcPr>
            <w:tcW w:w="6040" w:type="dxa"/>
            <w:gridSpan w:val="5"/>
            <w:shd w:val="clear" w:color="auto" w:fill="auto"/>
          </w:tcPr>
          <w:p w14:paraId="10871FCF" w14:textId="77777777" w:rsidR="001D4FEE" w:rsidRPr="001D4FEE" w:rsidRDefault="3286FC21" w:rsidP="3286FC21">
            <w:pPr>
              <w:pStyle w:val="Prrafodelista"/>
              <w:numPr>
                <w:ilvl w:val="0"/>
                <w:numId w:val="32"/>
              </w:numPr>
              <w:rPr>
                <w:rFonts w:ascii="New Baskerville" w:hAnsi="New Baskerville" w:cs="Arial"/>
                <w:sz w:val="20"/>
                <w:szCs w:val="20"/>
              </w:rPr>
            </w:pPr>
            <w:r w:rsidRPr="3286FC21">
              <w:rPr>
                <w:rFonts w:ascii="New Baskerville" w:hAnsi="New Baskerville" w:cs="Arial"/>
                <w:sz w:val="20"/>
                <w:szCs w:val="20"/>
              </w:rPr>
              <w:t xml:space="preserve">Integrar los </w:t>
            </w:r>
            <w:proofErr w:type="spellStart"/>
            <w:r w:rsidRPr="3286FC21">
              <w:rPr>
                <w:rFonts w:ascii="New Baskerville" w:hAnsi="New Baskerville" w:cs="Arial"/>
                <w:sz w:val="20"/>
                <w:szCs w:val="20"/>
              </w:rPr>
              <w:t>conocimien</w:t>
            </w:r>
            <w:commentRangeStart w:id="92"/>
            <w:commentRangeEnd w:id="92"/>
            <w:r w:rsidR="001D4FEE">
              <w:commentReference w:id="92"/>
            </w:r>
            <w:r w:rsidRPr="3286FC21">
              <w:rPr>
                <w:rFonts w:ascii="New Baskerville" w:hAnsi="New Baskerville" w:cs="Arial"/>
                <w:sz w:val="20"/>
                <w:szCs w:val="20"/>
              </w:rPr>
              <w:t>tos</w:t>
            </w:r>
            <w:proofErr w:type="spellEnd"/>
            <w:r w:rsidRPr="3286FC21">
              <w:rPr>
                <w:rFonts w:ascii="New Baskerville" w:hAnsi="New Baskerville" w:cs="Arial"/>
                <w:sz w:val="20"/>
                <w:szCs w:val="20"/>
              </w:rPr>
              <w:t xml:space="preserve"> asimilados sobre las diversas disciplinas impartidas durante todo el </w:t>
            </w:r>
            <w:proofErr w:type="spellStart"/>
            <w:r w:rsidRPr="3286FC21">
              <w:rPr>
                <w:rFonts w:ascii="New Baskerville" w:hAnsi="New Baskerville" w:cs="Arial"/>
                <w:sz w:val="20"/>
                <w:szCs w:val="20"/>
              </w:rPr>
              <w:t>postgrado</w:t>
            </w:r>
            <w:proofErr w:type="spellEnd"/>
            <w:r w:rsidRPr="3286FC21">
              <w:rPr>
                <w:rFonts w:ascii="New Baskerville" w:hAnsi="New Baskerville" w:cs="Arial"/>
                <w:sz w:val="20"/>
                <w:szCs w:val="20"/>
              </w:rPr>
              <w:t xml:space="preserve"> en un único </w:t>
            </w:r>
            <w:proofErr w:type="spellStart"/>
            <w:r w:rsidRPr="3286FC21">
              <w:rPr>
                <w:rFonts w:ascii="New Baskerville" w:hAnsi="New Baskerville" w:cs="Arial"/>
                <w:sz w:val="20"/>
                <w:szCs w:val="20"/>
              </w:rPr>
              <w:t>trabajo</w:t>
            </w:r>
            <w:proofErr w:type="spellEnd"/>
            <w:r w:rsidRPr="3286FC21">
              <w:rPr>
                <w:rFonts w:ascii="New Baskerville" w:hAnsi="New Baskerville" w:cs="Arial"/>
                <w:sz w:val="20"/>
                <w:szCs w:val="20"/>
              </w:rPr>
              <w:t xml:space="preserve"> y/o a través de prácticas en entidades relacionadas con el deporte.</w:t>
            </w:r>
          </w:p>
          <w:p w14:paraId="2ADBF4B5" w14:textId="114A5633" w:rsidR="001D4FEE" w:rsidRPr="001D4FEE" w:rsidRDefault="3286FC21" w:rsidP="3286FC21">
            <w:pPr>
              <w:pStyle w:val="Prrafodelista"/>
              <w:numPr>
                <w:ilvl w:val="0"/>
                <w:numId w:val="32"/>
              </w:numPr>
              <w:rPr>
                <w:rFonts w:ascii="New Baskerville" w:hAnsi="New Baskerville" w:cs="Arial"/>
                <w:sz w:val="20"/>
                <w:szCs w:val="20"/>
              </w:rPr>
            </w:pPr>
            <w:r w:rsidRPr="3286FC21">
              <w:rPr>
                <w:rFonts w:ascii="New Baskerville" w:hAnsi="New Baskerville" w:cs="Arial"/>
                <w:sz w:val="20"/>
                <w:szCs w:val="20"/>
              </w:rPr>
              <w:t xml:space="preserve">Facilitar el </w:t>
            </w:r>
            <w:proofErr w:type="spellStart"/>
            <w:r w:rsidRPr="3286FC21">
              <w:rPr>
                <w:rFonts w:ascii="New Baskerville" w:hAnsi="New Baskerville" w:cs="Arial"/>
                <w:sz w:val="20"/>
                <w:szCs w:val="20"/>
              </w:rPr>
              <w:t>desarrollo</w:t>
            </w:r>
            <w:proofErr w:type="spellEnd"/>
            <w:r w:rsidRPr="3286FC21">
              <w:rPr>
                <w:rFonts w:ascii="New Baskerville" w:hAnsi="New Baskerville" w:cs="Arial"/>
                <w:sz w:val="20"/>
                <w:szCs w:val="20"/>
              </w:rPr>
              <w:t xml:space="preserve"> de las habilidades críticas, analíticas y creativas del alumno </w:t>
            </w:r>
            <w:proofErr w:type="spellStart"/>
            <w:r w:rsidRPr="3286FC21">
              <w:rPr>
                <w:rFonts w:ascii="New Baskerville" w:hAnsi="New Baskerville" w:cs="Arial"/>
                <w:sz w:val="20"/>
                <w:szCs w:val="20"/>
              </w:rPr>
              <w:t>al</w:t>
            </w:r>
            <w:proofErr w:type="spellEnd"/>
            <w:r w:rsidRPr="3286FC21">
              <w:rPr>
                <w:rFonts w:ascii="New Baskerville" w:hAnsi="New Baskerville" w:cs="Arial"/>
                <w:sz w:val="20"/>
                <w:szCs w:val="20"/>
              </w:rPr>
              <w:t xml:space="preserve"> adaptar soluciones y métodos estudiados </w:t>
            </w:r>
            <w:proofErr w:type="spellStart"/>
            <w:r w:rsidRPr="3286FC21">
              <w:rPr>
                <w:rFonts w:ascii="New Baskerville" w:hAnsi="New Baskerville" w:cs="Arial"/>
                <w:sz w:val="20"/>
                <w:szCs w:val="20"/>
              </w:rPr>
              <w:t>teóricamente</w:t>
            </w:r>
            <w:proofErr w:type="spellEnd"/>
            <w:r w:rsidRPr="3286FC21">
              <w:rPr>
                <w:rFonts w:ascii="New Baskerville" w:hAnsi="New Baskerville" w:cs="Arial"/>
                <w:sz w:val="20"/>
                <w:szCs w:val="20"/>
              </w:rPr>
              <w:t xml:space="preserve"> a problemas </w:t>
            </w:r>
            <w:proofErr w:type="spellStart"/>
            <w:r w:rsidRPr="3286FC21">
              <w:rPr>
                <w:rFonts w:ascii="New Baskerville" w:hAnsi="New Baskerville" w:cs="Arial"/>
                <w:sz w:val="20"/>
                <w:szCs w:val="20"/>
              </w:rPr>
              <w:t>reales</w:t>
            </w:r>
            <w:proofErr w:type="spellEnd"/>
            <w:r w:rsidRPr="3286FC21">
              <w:rPr>
                <w:rFonts w:ascii="New Baskerville" w:hAnsi="New Baskerville" w:cs="Arial"/>
                <w:sz w:val="20"/>
                <w:szCs w:val="20"/>
              </w:rPr>
              <w:t>.</w:t>
            </w:r>
          </w:p>
          <w:p w14:paraId="3A069AA6" w14:textId="2B26FFD7" w:rsidR="00133E1A" w:rsidRPr="001D4FEE" w:rsidRDefault="3286FC21" w:rsidP="3286FC21">
            <w:pPr>
              <w:pStyle w:val="Prrafodelista"/>
              <w:numPr>
                <w:ilvl w:val="0"/>
                <w:numId w:val="32"/>
              </w:numPr>
              <w:rPr>
                <w:rFonts w:ascii="New Baskerville" w:hAnsi="New Baskerville" w:cs="Arial"/>
                <w:sz w:val="20"/>
                <w:szCs w:val="20"/>
              </w:rPr>
            </w:pPr>
            <w:r w:rsidRPr="3286FC21">
              <w:rPr>
                <w:rFonts w:ascii="New Baskerville" w:hAnsi="New Baskerville" w:cs="Arial"/>
                <w:sz w:val="20"/>
                <w:szCs w:val="20"/>
              </w:rPr>
              <w:t xml:space="preserve">Proporcionar </w:t>
            </w:r>
            <w:proofErr w:type="spellStart"/>
            <w:r w:rsidRPr="3286FC21">
              <w:rPr>
                <w:rFonts w:ascii="New Baskerville" w:hAnsi="New Baskerville" w:cs="Arial"/>
                <w:sz w:val="20"/>
                <w:szCs w:val="20"/>
              </w:rPr>
              <w:t>al</w:t>
            </w:r>
            <w:proofErr w:type="spellEnd"/>
            <w:r w:rsidRPr="3286FC21">
              <w:rPr>
                <w:rFonts w:ascii="New Baskerville" w:hAnsi="New Baskerville" w:cs="Arial"/>
                <w:sz w:val="20"/>
                <w:szCs w:val="20"/>
              </w:rPr>
              <w:t xml:space="preserve"> alumno una </w:t>
            </w:r>
            <w:proofErr w:type="spellStart"/>
            <w:r w:rsidRPr="3286FC21">
              <w:rPr>
                <w:rFonts w:ascii="New Baskerville" w:hAnsi="New Baskerville" w:cs="Arial"/>
                <w:sz w:val="20"/>
                <w:szCs w:val="20"/>
              </w:rPr>
              <w:t>oportunidad</w:t>
            </w:r>
            <w:proofErr w:type="spellEnd"/>
            <w:r w:rsidRPr="3286FC21">
              <w:rPr>
                <w:rFonts w:ascii="New Baskerville" w:hAnsi="New Baskerville" w:cs="Arial"/>
                <w:sz w:val="20"/>
                <w:szCs w:val="20"/>
              </w:rPr>
              <w:t xml:space="preserve"> de observar las responsabilidades de los directivos y la </w:t>
            </w:r>
            <w:proofErr w:type="spellStart"/>
            <w:r w:rsidRPr="3286FC21">
              <w:rPr>
                <w:rFonts w:ascii="New Baskerville" w:hAnsi="New Baskerville" w:cs="Arial"/>
                <w:sz w:val="20"/>
                <w:szCs w:val="20"/>
              </w:rPr>
              <w:t>complejidad</w:t>
            </w:r>
            <w:proofErr w:type="spellEnd"/>
            <w:r w:rsidRPr="3286FC21">
              <w:rPr>
                <w:rFonts w:ascii="New Baskerville" w:hAnsi="New Baskerville" w:cs="Arial"/>
                <w:sz w:val="20"/>
                <w:szCs w:val="20"/>
              </w:rPr>
              <w:t xml:space="preserve"> en la administración del sector deportivo, </w:t>
            </w:r>
            <w:proofErr w:type="spellStart"/>
            <w:r w:rsidRPr="3286FC21">
              <w:rPr>
                <w:rFonts w:ascii="New Baskerville" w:hAnsi="New Baskerville" w:cs="Arial"/>
                <w:sz w:val="20"/>
                <w:szCs w:val="20"/>
              </w:rPr>
              <w:t>ya</w:t>
            </w:r>
            <w:proofErr w:type="spellEnd"/>
            <w:r w:rsidRPr="3286FC21">
              <w:rPr>
                <w:rFonts w:ascii="New Baskerville" w:hAnsi="New Baskerville" w:cs="Arial"/>
                <w:sz w:val="20"/>
                <w:szCs w:val="20"/>
              </w:rPr>
              <w:t xml:space="preserve"> que estarán inmersos en una </w:t>
            </w:r>
            <w:proofErr w:type="spellStart"/>
            <w:r w:rsidRPr="3286FC21">
              <w:rPr>
                <w:rFonts w:ascii="New Baskerville" w:hAnsi="New Baskerville" w:cs="Arial"/>
                <w:sz w:val="20"/>
                <w:szCs w:val="20"/>
              </w:rPr>
              <w:t>realidad</w:t>
            </w:r>
            <w:proofErr w:type="spellEnd"/>
            <w:r w:rsidRPr="3286FC21">
              <w:rPr>
                <w:rFonts w:ascii="New Baskerville" w:hAnsi="New Baskerville" w:cs="Arial"/>
                <w:sz w:val="20"/>
                <w:szCs w:val="20"/>
              </w:rPr>
              <w:t xml:space="preserve"> económica y de </w:t>
            </w:r>
            <w:proofErr w:type="spellStart"/>
            <w:r w:rsidRPr="3286FC21">
              <w:rPr>
                <w:rFonts w:ascii="New Baskerville" w:hAnsi="New Baskerville" w:cs="Arial"/>
                <w:sz w:val="20"/>
                <w:szCs w:val="20"/>
              </w:rPr>
              <w:t>gestión</w:t>
            </w:r>
            <w:proofErr w:type="spellEnd"/>
            <w:r w:rsidRPr="3286FC21">
              <w:rPr>
                <w:rFonts w:ascii="New Baskerville" w:hAnsi="New Baskerville" w:cs="Arial"/>
                <w:sz w:val="20"/>
                <w:szCs w:val="20"/>
              </w:rPr>
              <w:t xml:space="preserve"> que les </w:t>
            </w:r>
            <w:proofErr w:type="spellStart"/>
            <w:r w:rsidRPr="3286FC21">
              <w:rPr>
                <w:rFonts w:ascii="New Baskerville" w:hAnsi="New Baskerville" w:cs="Arial"/>
                <w:sz w:val="20"/>
                <w:szCs w:val="20"/>
              </w:rPr>
              <w:t>planteará</w:t>
            </w:r>
            <w:proofErr w:type="spellEnd"/>
            <w:r w:rsidRPr="3286FC21">
              <w:rPr>
                <w:rFonts w:ascii="New Baskerville" w:hAnsi="New Baskerville" w:cs="Arial"/>
                <w:sz w:val="20"/>
                <w:szCs w:val="20"/>
              </w:rPr>
              <w:t xml:space="preserve"> </w:t>
            </w:r>
            <w:proofErr w:type="spellStart"/>
            <w:r w:rsidRPr="3286FC21">
              <w:rPr>
                <w:rFonts w:ascii="New Baskerville" w:hAnsi="New Baskerville" w:cs="Arial"/>
                <w:sz w:val="20"/>
                <w:szCs w:val="20"/>
              </w:rPr>
              <w:t>dudas</w:t>
            </w:r>
            <w:proofErr w:type="spellEnd"/>
            <w:r w:rsidRPr="3286FC21">
              <w:rPr>
                <w:rFonts w:ascii="New Baskerville" w:hAnsi="New Baskerville" w:cs="Arial"/>
                <w:sz w:val="20"/>
                <w:szCs w:val="20"/>
              </w:rPr>
              <w:t xml:space="preserve"> y retos.</w:t>
            </w:r>
          </w:p>
        </w:tc>
        <w:tc>
          <w:tcPr>
            <w:tcW w:w="237" w:type="dxa"/>
            <w:shd w:val="clear" w:color="auto" w:fill="auto"/>
          </w:tcPr>
          <w:p w14:paraId="2A6796B7" w14:textId="77777777" w:rsidR="00133E1A" w:rsidRPr="00133E1A" w:rsidRDefault="00133E1A" w:rsidP="00133E1A">
            <w:pPr>
              <w:ind w:firstLine="360"/>
              <w:rPr>
                <w:rFonts w:ascii="New Baskerville" w:hAnsi="New Baskerville" w:cs="Arial"/>
                <w:sz w:val="20"/>
                <w:szCs w:val="20"/>
              </w:rPr>
            </w:pPr>
          </w:p>
        </w:tc>
      </w:tr>
      <w:tr w:rsidR="00133E1A" w:rsidRPr="00133E1A" w14:paraId="45A8C004" w14:textId="77777777" w:rsidTr="3286FC21">
        <w:trPr>
          <w:jc w:val="center"/>
        </w:trPr>
        <w:tc>
          <w:tcPr>
            <w:tcW w:w="3582" w:type="dxa"/>
            <w:shd w:val="clear" w:color="auto" w:fill="F2F2F2" w:themeFill="background1" w:themeFillShade="F2"/>
          </w:tcPr>
          <w:p w14:paraId="2142BA32"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Observaciones</w:t>
            </w:r>
          </w:p>
        </w:tc>
        <w:tc>
          <w:tcPr>
            <w:tcW w:w="6040" w:type="dxa"/>
            <w:gridSpan w:val="5"/>
            <w:shd w:val="clear" w:color="auto" w:fill="auto"/>
          </w:tcPr>
          <w:p w14:paraId="17EDE656" w14:textId="61823676" w:rsidR="00133E1A" w:rsidRPr="00133E1A" w:rsidRDefault="00133E1A" w:rsidP="00133E1A">
            <w:pPr>
              <w:ind w:firstLine="360"/>
              <w:rPr>
                <w:rFonts w:ascii="New Baskerville" w:hAnsi="New Baskerville" w:cs="Arial"/>
                <w:sz w:val="20"/>
                <w:szCs w:val="20"/>
              </w:rPr>
            </w:pPr>
          </w:p>
        </w:tc>
        <w:tc>
          <w:tcPr>
            <w:tcW w:w="237" w:type="dxa"/>
            <w:shd w:val="clear" w:color="auto" w:fill="auto"/>
          </w:tcPr>
          <w:p w14:paraId="1CAA2060" w14:textId="77777777" w:rsidR="00133E1A" w:rsidRPr="00133E1A" w:rsidRDefault="00133E1A" w:rsidP="00133E1A">
            <w:pPr>
              <w:ind w:firstLine="360"/>
              <w:rPr>
                <w:rFonts w:ascii="New Baskerville" w:hAnsi="New Baskerville" w:cs="Arial"/>
                <w:sz w:val="20"/>
                <w:szCs w:val="20"/>
              </w:rPr>
            </w:pPr>
          </w:p>
        </w:tc>
      </w:tr>
      <w:tr w:rsidR="00133E1A" w:rsidRPr="00133E1A" w14:paraId="1FC1AA98" w14:textId="77777777" w:rsidTr="3286FC21">
        <w:trPr>
          <w:jc w:val="center"/>
        </w:trPr>
        <w:tc>
          <w:tcPr>
            <w:tcW w:w="3582" w:type="dxa"/>
            <w:tcBorders>
              <w:bottom w:val="single" w:sz="4" w:space="0" w:color="auto"/>
            </w:tcBorders>
            <w:shd w:val="clear" w:color="auto" w:fill="F2F2F2" w:themeFill="background1" w:themeFillShade="F2"/>
          </w:tcPr>
          <w:p w14:paraId="75DB3BAE"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Metodologías docentes (incluir listado)</w:t>
            </w:r>
          </w:p>
        </w:tc>
        <w:tc>
          <w:tcPr>
            <w:tcW w:w="6040" w:type="dxa"/>
            <w:gridSpan w:val="5"/>
            <w:tcBorders>
              <w:bottom w:val="single" w:sz="4" w:space="0" w:color="auto"/>
            </w:tcBorders>
            <w:shd w:val="clear" w:color="auto" w:fill="auto"/>
          </w:tcPr>
          <w:p w14:paraId="43AC8EC2" w14:textId="77777777" w:rsidR="00D56138" w:rsidRPr="00DF1207" w:rsidRDefault="007460C5" w:rsidP="00937381">
            <w:pPr>
              <w:numPr>
                <w:ilvl w:val="0"/>
                <w:numId w:val="43"/>
              </w:numPr>
              <w:rPr>
                <w:rFonts w:ascii="New Baskerville" w:hAnsi="New Baskerville" w:cs="Arial"/>
                <w:color w:val="FF0000"/>
                <w:sz w:val="20"/>
                <w:szCs w:val="20"/>
                <w:lang w:val="gl-ES"/>
              </w:rPr>
            </w:pPr>
            <w:r w:rsidRPr="00DF1207">
              <w:rPr>
                <w:rFonts w:ascii="New Baskerville" w:hAnsi="New Baskerville" w:cs="Arial"/>
                <w:color w:val="FF0000"/>
                <w:sz w:val="20"/>
                <w:szCs w:val="20"/>
              </w:rPr>
              <w:t xml:space="preserve">Prácticas externas: </w:t>
            </w:r>
            <w:r w:rsidR="00937381" w:rsidRPr="00DF1207">
              <w:rPr>
                <w:rFonts w:ascii="New Baskerville" w:hAnsi="New Baskerville" w:cs="Arial"/>
                <w:color w:val="FF0000"/>
                <w:sz w:val="20"/>
                <w:szCs w:val="20"/>
              </w:rPr>
              <w:t xml:space="preserve">El estudiante desarrolla las actividades en un contexto relacionado con el ejercicio de una profesión, </w:t>
            </w:r>
            <w:r w:rsidR="00937381" w:rsidRPr="00DF1207">
              <w:rPr>
                <w:rFonts w:ascii="New Baskerville" w:hAnsi="New Baskerville" w:cs="Arial"/>
                <w:color w:val="FF0000"/>
                <w:sz w:val="20"/>
                <w:szCs w:val="20"/>
              </w:rPr>
              <w:lastRenderedPageBreak/>
              <w:t>durante un período determinado, realizando las funciones asignadas y previstas en la propuesta de prácticas.</w:t>
            </w:r>
          </w:p>
          <w:p w14:paraId="768D876E" w14:textId="0B67D605" w:rsidR="00133E1A" w:rsidRPr="00133E1A" w:rsidRDefault="00133E1A" w:rsidP="007460C5">
            <w:pPr>
              <w:ind w:firstLine="360"/>
              <w:rPr>
                <w:rFonts w:ascii="New Baskerville" w:hAnsi="New Baskerville" w:cs="Arial"/>
                <w:sz w:val="20"/>
                <w:szCs w:val="20"/>
              </w:rPr>
            </w:pPr>
          </w:p>
        </w:tc>
        <w:tc>
          <w:tcPr>
            <w:tcW w:w="237" w:type="dxa"/>
            <w:tcBorders>
              <w:bottom w:val="single" w:sz="4" w:space="0" w:color="auto"/>
            </w:tcBorders>
            <w:shd w:val="clear" w:color="auto" w:fill="auto"/>
          </w:tcPr>
          <w:p w14:paraId="2E9185AB" w14:textId="77777777" w:rsidR="00133E1A" w:rsidRPr="00133E1A" w:rsidRDefault="00133E1A" w:rsidP="00133E1A">
            <w:pPr>
              <w:ind w:firstLine="360"/>
              <w:rPr>
                <w:rFonts w:ascii="New Baskerville" w:hAnsi="New Baskerville" w:cs="Arial"/>
                <w:sz w:val="20"/>
                <w:szCs w:val="20"/>
              </w:rPr>
            </w:pPr>
          </w:p>
        </w:tc>
      </w:tr>
      <w:tr w:rsidR="00133E1A" w:rsidRPr="00133E1A" w14:paraId="7C8BD541" w14:textId="77777777" w:rsidTr="3286FC21">
        <w:trPr>
          <w:jc w:val="center"/>
        </w:trPr>
        <w:tc>
          <w:tcPr>
            <w:tcW w:w="9859" w:type="dxa"/>
            <w:gridSpan w:val="7"/>
            <w:shd w:val="clear" w:color="auto" w:fill="F2F2F2" w:themeFill="background1" w:themeFillShade="F2"/>
          </w:tcPr>
          <w:p w14:paraId="63BA48E8"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lastRenderedPageBreak/>
              <w:t>Actividades formativas</w:t>
            </w:r>
          </w:p>
        </w:tc>
      </w:tr>
      <w:tr w:rsidR="00133E1A" w:rsidRPr="00133E1A" w14:paraId="0171778C" w14:textId="77777777" w:rsidTr="3286FC21">
        <w:trPr>
          <w:jc w:val="center"/>
        </w:trPr>
        <w:tc>
          <w:tcPr>
            <w:tcW w:w="4649" w:type="dxa"/>
            <w:gridSpan w:val="2"/>
            <w:shd w:val="clear" w:color="auto" w:fill="F2F2F2" w:themeFill="background1" w:themeFillShade="F2"/>
          </w:tcPr>
          <w:p w14:paraId="1B810AD0"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Denominación de la actividad formativa</w:t>
            </w:r>
          </w:p>
        </w:tc>
        <w:tc>
          <w:tcPr>
            <w:tcW w:w="1936" w:type="dxa"/>
            <w:shd w:val="clear" w:color="auto" w:fill="F2F2F2" w:themeFill="background1" w:themeFillShade="F2"/>
          </w:tcPr>
          <w:p w14:paraId="40888C21"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 xml:space="preserve">Horas </w:t>
            </w:r>
          </w:p>
        </w:tc>
        <w:tc>
          <w:tcPr>
            <w:tcW w:w="3274" w:type="dxa"/>
            <w:gridSpan w:val="4"/>
            <w:shd w:val="clear" w:color="auto" w:fill="F2F2F2" w:themeFill="background1" w:themeFillShade="F2"/>
          </w:tcPr>
          <w:p w14:paraId="51749B2A" w14:textId="77777777" w:rsidR="00133E1A" w:rsidRPr="00133E1A" w:rsidRDefault="2F13AE19" w:rsidP="2F13AE19">
            <w:pPr>
              <w:ind w:firstLine="360"/>
              <w:rPr>
                <w:rFonts w:ascii="New Baskerville" w:hAnsi="New Baskerville" w:cs="Arial"/>
                <w:sz w:val="20"/>
                <w:szCs w:val="20"/>
              </w:rPr>
            </w:pPr>
            <w:proofErr w:type="spellStart"/>
            <w:r w:rsidRPr="2F13AE19">
              <w:rPr>
                <w:rFonts w:ascii="New Baskerville" w:hAnsi="New Baskerville" w:cs="Arial"/>
                <w:sz w:val="20"/>
                <w:szCs w:val="20"/>
              </w:rPr>
              <w:t>Presencialidad</w:t>
            </w:r>
            <w:proofErr w:type="spellEnd"/>
            <w:r w:rsidRPr="2F13AE19">
              <w:rPr>
                <w:rFonts w:ascii="New Baskerville" w:hAnsi="New Baskerville" w:cs="Arial"/>
                <w:sz w:val="20"/>
                <w:szCs w:val="20"/>
              </w:rPr>
              <w:t xml:space="preserve"> (%)</w:t>
            </w:r>
          </w:p>
        </w:tc>
      </w:tr>
      <w:tr w:rsidR="00133E1A" w:rsidRPr="00133E1A" w14:paraId="0DEE650A" w14:textId="77777777" w:rsidTr="3286FC21">
        <w:trPr>
          <w:jc w:val="center"/>
        </w:trPr>
        <w:tc>
          <w:tcPr>
            <w:tcW w:w="4649" w:type="dxa"/>
            <w:gridSpan w:val="2"/>
            <w:shd w:val="clear" w:color="auto" w:fill="auto"/>
          </w:tcPr>
          <w:p w14:paraId="029AC72F" w14:textId="77777777" w:rsidR="00133E1A" w:rsidRDefault="3286FC21" w:rsidP="3286FC21">
            <w:pPr>
              <w:ind w:firstLine="360"/>
              <w:rPr>
                <w:ins w:id="93" w:author="Elena" w:date="2018-06-07T19:04:00Z"/>
                <w:rFonts w:ascii="New Baskerville" w:hAnsi="New Baskerville" w:cs="Arial"/>
                <w:sz w:val="20"/>
                <w:szCs w:val="20"/>
              </w:rPr>
            </w:pPr>
            <w:commentRangeStart w:id="94"/>
            <w:r w:rsidRPr="3286FC21">
              <w:rPr>
                <w:rFonts w:ascii="New Baskerville" w:hAnsi="New Baskerville" w:cs="Arial"/>
                <w:sz w:val="20"/>
                <w:szCs w:val="20"/>
              </w:rPr>
              <w:t>Trabajo tutelado</w:t>
            </w:r>
            <w:commentRangeEnd w:id="94"/>
            <w:r w:rsidR="00AE0199">
              <w:commentReference w:id="94"/>
            </w:r>
          </w:p>
          <w:p w14:paraId="7903EECD" w14:textId="468CBA69" w:rsidR="00FB5664" w:rsidRPr="00133E1A" w:rsidRDefault="00FB5664" w:rsidP="3286FC21">
            <w:pPr>
              <w:ind w:firstLine="360"/>
              <w:rPr>
                <w:rFonts w:ascii="New Baskerville" w:hAnsi="New Baskerville" w:cs="Arial"/>
                <w:sz w:val="20"/>
                <w:szCs w:val="20"/>
              </w:rPr>
            </w:pPr>
            <w:ins w:id="95" w:author="Elena" w:date="2018-06-07T19:04:00Z">
              <w:r>
                <w:rPr>
                  <w:rFonts w:ascii="New Baskerville" w:hAnsi="New Baskerville" w:cs="Arial"/>
                  <w:sz w:val="20"/>
                  <w:szCs w:val="20"/>
                </w:rPr>
                <w:t>Prácticas</w:t>
              </w:r>
            </w:ins>
          </w:p>
        </w:tc>
        <w:tc>
          <w:tcPr>
            <w:tcW w:w="1936" w:type="dxa"/>
            <w:shd w:val="clear" w:color="auto" w:fill="auto"/>
            <w:vAlign w:val="center"/>
          </w:tcPr>
          <w:p w14:paraId="26ED307A" w14:textId="680BE3BB" w:rsidR="00133E1A" w:rsidRPr="009B6F06" w:rsidRDefault="00E56E7D" w:rsidP="00E56E7D">
            <w:pPr>
              <w:ind w:firstLine="360"/>
              <w:rPr>
                <w:rFonts w:ascii="New Baskerville" w:hAnsi="New Baskerville" w:cs="Arial"/>
                <w:color w:val="FF0000"/>
                <w:sz w:val="20"/>
                <w:szCs w:val="20"/>
              </w:rPr>
            </w:pPr>
            <w:ins w:id="96" w:author="Elena" w:date="2018-06-07T19:05:00Z">
              <w:r w:rsidRPr="009B6F06">
                <w:rPr>
                  <w:rFonts w:ascii="New Baskerville" w:hAnsi="New Baskerville" w:cs="Arial"/>
                  <w:color w:val="FF0000"/>
                  <w:sz w:val="20"/>
                  <w:szCs w:val="20"/>
                </w:rPr>
                <w:t>20</w:t>
              </w:r>
            </w:ins>
            <w:ins w:id="97" w:author="Elena" w:date="2018-06-19T17:51:00Z">
              <w:r w:rsidRPr="009B6F06">
                <w:rPr>
                  <w:rFonts w:ascii="New Baskerville" w:hAnsi="New Baskerville" w:cs="Arial"/>
                  <w:color w:val="FF0000"/>
                  <w:sz w:val="20"/>
                  <w:szCs w:val="20"/>
                </w:rPr>
                <w:t>0</w:t>
              </w:r>
            </w:ins>
          </w:p>
        </w:tc>
        <w:tc>
          <w:tcPr>
            <w:tcW w:w="3274" w:type="dxa"/>
            <w:gridSpan w:val="4"/>
            <w:shd w:val="clear" w:color="auto" w:fill="auto"/>
            <w:vAlign w:val="center"/>
          </w:tcPr>
          <w:p w14:paraId="74697D07" w14:textId="2FA88A75" w:rsidR="00133E1A" w:rsidRPr="00133E1A" w:rsidRDefault="00E56E7D" w:rsidP="2F13AE19">
            <w:pPr>
              <w:ind w:firstLine="360"/>
              <w:rPr>
                <w:rFonts w:ascii="New Baskerville" w:hAnsi="New Baskerville" w:cs="Arial"/>
                <w:sz w:val="20"/>
                <w:szCs w:val="20"/>
              </w:rPr>
            </w:pPr>
            <w:ins w:id="98" w:author="Elena" w:date="2018-06-19T17:50:00Z">
              <w:r>
                <w:rPr>
                  <w:rFonts w:ascii="New Baskerville" w:hAnsi="New Baskerville" w:cs="Arial"/>
                  <w:sz w:val="20"/>
                  <w:szCs w:val="20"/>
                </w:rPr>
                <w:t>10</w:t>
              </w:r>
            </w:ins>
            <w:ins w:id="99" w:author="Elena" w:date="2018-06-07T19:06:00Z">
              <w:r w:rsidR="00BF5D48">
                <w:rPr>
                  <w:rFonts w:ascii="New Baskerville" w:hAnsi="New Baskerville" w:cs="Arial"/>
                  <w:sz w:val="20"/>
                  <w:szCs w:val="20"/>
                </w:rPr>
                <w:t>0</w:t>
              </w:r>
            </w:ins>
            <w:r w:rsidR="2F13AE19" w:rsidRPr="2F13AE19">
              <w:rPr>
                <w:rFonts w:ascii="New Baskerville" w:hAnsi="New Baskerville" w:cs="Arial"/>
                <w:sz w:val="20"/>
                <w:szCs w:val="20"/>
              </w:rPr>
              <w:t>%</w:t>
            </w:r>
          </w:p>
        </w:tc>
      </w:tr>
      <w:tr w:rsidR="00731248" w:rsidRPr="00133E1A" w14:paraId="46B49D0B" w14:textId="77777777" w:rsidTr="3286FC21">
        <w:trPr>
          <w:jc w:val="center"/>
          <w:ins w:id="100" w:author="Elena" w:date="2018-06-07T19:03:00Z"/>
        </w:trPr>
        <w:tc>
          <w:tcPr>
            <w:tcW w:w="4649" w:type="dxa"/>
            <w:gridSpan w:val="2"/>
            <w:shd w:val="clear" w:color="auto" w:fill="auto"/>
          </w:tcPr>
          <w:p w14:paraId="68F5C198" w14:textId="5848E23E" w:rsidR="00731248" w:rsidRPr="3286FC21" w:rsidRDefault="007C5D04" w:rsidP="3286FC21">
            <w:pPr>
              <w:ind w:firstLine="360"/>
              <w:rPr>
                <w:ins w:id="101" w:author="Elena" w:date="2018-06-07T19:03:00Z"/>
                <w:rFonts w:ascii="New Baskerville" w:hAnsi="New Baskerville" w:cs="Arial"/>
                <w:sz w:val="20"/>
                <w:szCs w:val="20"/>
              </w:rPr>
            </w:pPr>
            <w:ins w:id="102" w:author="Elena" w:date="2018-06-07T19:04:00Z">
              <w:r>
                <w:rPr>
                  <w:rFonts w:ascii="New Baskerville" w:hAnsi="New Baskerville" w:cs="Arial"/>
                  <w:sz w:val="20"/>
                  <w:szCs w:val="20"/>
                </w:rPr>
                <w:t>Elaboración de la memoria</w:t>
              </w:r>
            </w:ins>
          </w:p>
        </w:tc>
        <w:tc>
          <w:tcPr>
            <w:tcW w:w="1936" w:type="dxa"/>
            <w:shd w:val="clear" w:color="auto" w:fill="auto"/>
            <w:vAlign w:val="center"/>
          </w:tcPr>
          <w:p w14:paraId="3710DCA1" w14:textId="43566999" w:rsidR="00731248" w:rsidRPr="009B6F06" w:rsidRDefault="00FB5664" w:rsidP="00133E1A">
            <w:pPr>
              <w:ind w:firstLine="360"/>
              <w:rPr>
                <w:ins w:id="103" w:author="Elena" w:date="2018-06-07T19:03:00Z"/>
                <w:rFonts w:ascii="New Baskerville" w:hAnsi="New Baskerville" w:cs="Arial"/>
                <w:color w:val="FF0000"/>
                <w:sz w:val="20"/>
                <w:szCs w:val="20"/>
              </w:rPr>
            </w:pPr>
            <w:ins w:id="104" w:author="Elena" w:date="2018-06-07T19:05:00Z">
              <w:r w:rsidRPr="009B6F06">
                <w:rPr>
                  <w:rFonts w:ascii="New Baskerville" w:hAnsi="New Baskerville" w:cs="Arial"/>
                  <w:color w:val="FF0000"/>
                  <w:sz w:val="20"/>
                  <w:szCs w:val="20"/>
                </w:rPr>
                <w:t>10</w:t>
              </w:r>
            </w:ins>
          </w:p>
        </w:tc>
        <w:tc>
          <w:tcPr>
            <w:tcW w:w="3274" w:type="dxa"/>
            <w:gridSpan w:val="4"/>
            <w:shd w:val="clear" w:color="auto" w:fill="auto"/>
            <w:vAlign w:val="center"/>
          </w:tcPr>
          <w:p w14:paraId="1CECE25C" w14:textId="131F4176" w:rsidR="00731248" w:rsidRPr="2F13AE19" w:rsidRDefault="00E56E7D" w:rsidP="2F13AE19">
            <w:pPr>
              <w:ind w:firstLine="360"/>
              <w:rPr>
                <w:ins w:id="105" w:author="Elena" w:date="2018-06-07T19:03:00Z"/>
                <w:rFonts w:ascii="New Baskerville" w:hAnsi="New Baskerville" w:cs="Arial"/>
                <w:sz w:val="20"/>
                <w:szCs w:val="20"/>
              </w:rPr>
            </w:pPr>
            <w:ins w:id="106" w:author="Elena" w:date="2018-06-19T17:51:00Z">
              <w:r>
                <w:rPr>
                  <w:rFonts w:ascii="New Baskerville" w:hAnsi="New Baskerville" w:cs="Arial"/>
                  <w:sz w:val="20"/>
                  <w:szCs w:val="20"/>
                </w:rPr>
                <w:t>0</w:t>
              </w:r>
            </w:ins>
            <w:ins w:id="107" w:author="Elena" w:date="2018-06-07T19:06:00Z">
              <w:r w:rsidR="00FB5664">
                <w:rPr>
                  <w:rFonts w:ascii="New Baskerville" w:hAnsi="New Baskerville" w:cs="Arial"/>
                  <w:sz w:val="20"/>
                  <w:szCs w:val="20"/>
                </w:rPr>
                <w:t>%</w:t>
              </w:r>
            </w:ins>
          </w:p>
        </w:tc>
      </w:tr>
      <w:tr w:rsidR="00E56E7D" w:rsidRPr="00133E1A" w14:paraId="484724D0" w14:textId="77777777" w:rsidTr="3286FC21">
        <w:trPr>
          <w:jc w:val="center"/>
          <w:ins w:id="108" w:author="Elena" w:date="2018-06-19T17:51:00Z"/>
        </w:trPr>
        <w:tc>
          <w:tcPr>
            <w:tcW w:w="4649" w:type="dxa"/>
            <w:gridSpan w:val="2"/>
            <w:shd w:val="clear" w:color="auto" w:fill="auto"/>
          </w:tcPr>
          <w:p w14:paraId="3F160005" w14:textId="0374F0AF" w:rsidR="00E56E7D" w:rsidRDefault="00E56E7D" w:rsidP="3286FC21">
            <w:pPr>
              <w:ind w:firstLine="360"/>
              <w:rPr>
                <w:ins w:id="109" w:author="Elena" w:date="2018-06-19T17:51:00Z"/>
                <w:rFonts w:ascii="New Baskerville" w:hAnsi="New Baskerville" w:cs="Arial"/>
                <w:sz w:val="20"/>
                <w:szCs w:val="20"/>
              </w:rPr>
            </w:pPr>
            <w:ins w:id="110" w:author="Elena" w:date="2018-06-19T17:51:00Z">
              <w:r>
                <w:rPr>
                  <w:rFonts w:ascii="New Baskerville" w:hAnsi="New Baskerville" w:cs="Arial"/>
                  <w:sz w:val="20"/>
                  <w:szCs w:val="20"/>
                </w:rPr>
                <w:t>Acción tutorial</w:t>
              </w:r>
            </w:ins>
          </w:p>
        </w:tc>
        <w:tc>
          <w:tcPr>
            <w:tcW w:w="1936" w:type="dxa"/>
            <w:shd w:val="clear" w:color="auto" w:fill="auto"/>
            <w:vAlign w:val="center"/>
          </w:tcPr>
          <w:p w14:paraId="4A0B9FCD" w14:textId="28DE6B9D" w:rsidR="00E56E7D" w:rsidRPr="009B6F06" w:rsidRDefault="00E56E7D" w:rsidP="00133E1A">
            <w:pPr>
              <w:ind w:firstLine="360"/>
              <w:rPr>
                <w:ins w:id="111" w:author="Elena" w:date="2018-06-19T17:51:00Z"/>
                <w:rFonts w:ascii="New Baskerville" w:hAnsi="New Baskerville" w:cs="Arial"/>
                <w:color w:val="FF0000"/>
                <w:sz w:val="20"/>
                <w:szCs w:val="20"/>
              </w:rPr>
            </w:pPr>
            <w:ins w:id="112" w:author="Elena" w:date="2018-06-19T17:51:00Z">
              <w:r w:rsidRPr="009B6F06">
                <w:rPr>
                  <w:rFonts w:ascii="New Baskerville" w:hAnsi="New Baskerville" w:cs="Arial"/>
                  <w:color w:val="FF0000"/>
                  <w:sz w:val="20"/>
                  <w:szCs w:val="20"/>
                </w:rPr>
                <w:t>15</w:t>
              </w:r>
            </w:ins>
          </w:p>
        </w:tc>
        <w:tc>
          <w:tcPr>
            <w:tcW w:w="3274" w:type="dxa"/>
            <w:gridSpan w:val="4"/>
            <w:shd w:val="clear" w:color="auto" w:fill="auto"/>
            <w:vAlign w:val="center"/>
          </w:tcPr>
          <w:p w14:paraId="3AFE4919" w14:textId="72882229" w:rsidR="00E56E7D" w:rsidRDefault="00E56E7D" w:rsidP="2F13AE19">
            <w:pPr>
              <w:ind w:firstLine="360"/>
              <w:rPr>
                <w:ins w:id="113" w:author="Elena" w:date="2018-06-19T17:51:00Z"/>
                <w:rFonts w:ascii="New Baskerville" w:hAnsi="New Baskerville" w:cs="Arial"/>
                <w:sz w:val="20"/>
                <w:szCs w:val="20"/>
              </w:rPr>
            </w:pPr>
            <w:ins w:id="114" w:author="Elena" w:date="2018-06-19T17:52:00Z">
              <w:r>
                <w:rPr>
                  <w:rFonts w:ascii="New Baskerville" w:hAnsi="New Baskerville" w:cs="Arial"/>
                  <w:sz w:val="20"/>
                  <w:szCs w:val="20"/>
                </w:rPr>
                <w:t>100%</w:t>
              </w:r>
            </w:ins>
          </w:p>
        </w:tc>
      </w:tr>
      <w:tr w:rsidR="00133E1A" w:rsidRPr="00133E1A" w14:paraId="273C30F7" w14:textId="77777777" w:rsidTr="3286FC21">
        <w:trPr>
          <w:jc w:val="center"/>
        </w:trPr>
        <w:tc>
          <w:tcPr>
            <w:tcW w:w="9859" w:type="dxa"/>
            <w:gridSpan w:val="7"/>
            <w:shd w:val="clear" w:color="auto" w:fill="F2F2F2" w:themeFill="background1" w:themeFillShade="F2"/>
          </w:tcPr>
          <w:p w14:paraId="5A17A0A7" w14:textId="77777777" w:rsidR="00133E1A" w:rsidRPr="00133E1A" w:rsidRDefault="00133E1A" w:rsidP="00133E1A">
            <w:pPr>
              <w:ind w:firstLine="360"/>
              <w:rPr>
                <w:rFonts w:ascii="New Baskerville" w:hAnsi="New Baskerville" w:cs="Arial"/>
                <w:sz w:val="20"/>
                <w:szCs w:val="20"/>
              </w:rPr>
            </w:pPr>
          </w:p>
          <w:p w14:paraId="577B10B1"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Sistemas de evaluación</w:t>
            </w:r>
          </w:p>
        </w:tc>
      </w:tr>
      <w:tr w:rsidR="00133E1A" w:rsidRPr="00133E1A" w14:paraId="1F3F593A" w14:textId="77777777" w:rsidTr="3286FC21">
        <w:trPr>
          <w:jc w:val="center"/>
        </w:trPr>
        <w:tc>
          <w:tcPr>
            <w:tcW w:w="4649" w:type="dxa"/>
            <w:gridSpan w:val="2"/>
            <w:shd w:val="clear" w:color="auto" w:fill="F2F2F2" w:themeFill="background1" w:themeFillShade="F2"/>
          </w:tcPr>
          <w:p w14:paraId="4B2F4554"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Denominación del sistema de evaluación</w:t>
            </w:r>
          </w:p>
        </w:tc>
        <w:tc>
          <w:tcPr>
            <w:tcW w:w="1969" w:type="dxa"/>
            <w:gridSpan w:val="2"/>
            <w:shd w:val="clear" w:color="auto" w:fill="F2F2F2" w:themeFill="background1" w:themeFillShade="F2"/>
          </w:tcPr>
          <w:p w14:paraId="6F8379EF"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Ponderación mínima (%)</w:t>
            </w:r>
          </w:p>
        </w:tc>
        <w:tc>
          <w:tcPr>
            <w:tcW w:w="3241" w:type="dxa"/>
            <w:gridSpan w:val="3"/>
            <w:shd w:val="clear" w:color="auto" w:fill="F2F2F2" w:themeFill="background1" w:themeFillShade="F2"/>
          </w:tcPr>
          <w:p w14:paraId="21E9BE89"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Ponderación máxima (%)</w:t>
            </w:r>
          </w:p>
        </w:tc>
      </w:tr>
      <w:tr w:rsidR="00133E1A" w:rsidRPr="00133E1A" w14:paraId="0EA62237" w14:textId="77777777" w:rsidTr="3286FC21">
        <w:trPr>
          <w:jc w:val="center"/>
        </w:trPr>
        <w:tc>
          <w:tcPr>
            <w:tcW w:w="4649" w:type="dxa"/>
            <w:gridSpan w:val="2"/>
            <w:shd w:val="clear" w:color="auto" w:fill="auto"/>
          </w:tcPr>
          <w:tbl>
            <w:tblPr>
              <w:tblW w:w="0" w:type="auto"/>
              <w:tblBorders>
                <w:top w:val="nil"/>
                <w:left w:val="nil"/>
                <w:bottom w:val="nil"/>
                <w:right w:val="nil"/>
              </w:tblBorders>
              <w:tblLook w:val="0000" w:firstRow="0" w:lastRow="0" w:firstColumn="0" w:lastColumn="0" w:noHBand="0" w:noVBand="0"/>
            </w:tblPr>
            <w:tblGrid>
              <w:gridCol w:w="4433"/>
            </w:tblGrid>
            <w:tr w:rsidR="009B6F06" w:rsidRPr="009B6F06" w14:paraId="18A731E3" w14:textId="77777777">
              <w:trPr>
                <w:trHeight w:val="560"/>
                <w:ins w:id="115" w:author="Elena" w:date="2018-06-07T19:02:00Z"/>
              </w:trPr>
              <w:tc>
                <w:tcPr>
                  <w:tcW w:w="0" w:type="auto"/>
                </w:tcPr>
                <w:p w14:paraId="37E99FE0" w14:textId="43D79F53" w:rsidR="00731248" w:rsidRPr="009B6F06" w:rsidRDefault="00731248" w:rsidP="00D6131C">
                  <w:pPr>
                    <w:ind w:firstLine="360"/>
                    <w:rPr>
                      <w:ins w:id="116" w:author="Elena" w:date="2018-06-07T19:02:00Z"/>
                      <w:rFonts w:ascii="New Baskerville" w:hAnsi="New Baskerville" w:cs="Arial"/>
                      <w:color w:val="FF0000"/>
                      <w:sz w:val="20"/>
                      <w:szCs w:val="20"/>
                      <w:lang w:val="es-ES"/>
                    </w:rPr>
                  </w:pPr>
                  <w:ins w:id="117" w:author="Elena" w:date="2018-06-07T19:03:00Z">
                    <w:r w:rsidRPr="009B6F06">
                      <w:rPr>
                        <w:rFonts w:ascii="New Baskerville" w:hAnsi="New Baskerville" w:cs="Arial"/>
                        <w:color w:val="FF0000"/>
                        <w:sz w:val="20"/>
                        <w:szCs w:val="20"/>
                        <w:lang w:val="es-ES"/>
                      </w:rPr>
                      <w:t xml:space="preserve">Informe de prácticas externas: </w:t>
                    </w:r>
                  </w:ins>
                  <w:ins w:id="118" w:author="Elena" w:date="2018-06-07T19:02:00Z">
                    <w:r w:rsidRPr="009B6F06">
                      <w:rPr>
                        <w:rFonts w:ascii="New Baskerville" w:hAnsi="New Baskerville" w:cs="Arial"/>
                        <w:color w:val="FF0000"/>
                        <w:sz w:val="20"/>
                        <w:szCs w:val="20"/>
                        <w:lang w:val="es-ES"/>
                      </w:rPr>
                      <w:t>Elaboración d</w:t>
                    </w:r>
                  </w:ins>
                  <w:ins w:id="119" w:author="Elena" w:date="2018-06-07T19:07:00Z">
                    <w:r w:rsidR="00D6131C" w:rsidRPr="009B6F06">
                      <w:rPr>
                        <w:rFonts w:ascii="New Baskerville" w:hAnsi="New Baskerville" w:cs="Arial"/>
                        <w:color w:val="FF0000"/>
                        <w:sz w:val="20"/>
                        <w:szCs w:val="20"/>
                        <w:lang w:val="es-ES"/>
                      </w:rPr>
                      <w:t xml:space="preserve">e </w:t>
                    </w:r>
                  </w:ins>
                  <w:ins w:id="120" w:author="Elena" w:date="2018-06-07T19:02:00Z">
                    <w:r w:rsidRPr="009B6F06">
                      <w:rPr>
                        <w:rFonts w:ascii="New Baskerville" w:hAnsi="New Baskerville" w:cs="Arial"/>
                        <w:color w:val="FF0000"/>
                        <w:sz w:val="20"/>
                        <w:szCs w:val="20"/>
                        <w:lang w:val="es-ES"/>
                      </w:rPr>
                      <w:t xml:space="preserve">un informe </w:t>
                    </w:r>
                  </w:ins>
                  <w:ins w:id="121" w:author="Elena" w:date="2018-06-07T19:07:00Z">
                    <w:r w:rsidR="00D6131C" w:rsidRPr="009B6F06">
                      <w:rPr>
                        <w:rFonts w:ascii="New Baskerville" w:hAnsi="New Baskerville" w:cs="Arial"/>
                        <w:color w:val="FF0000"/>
                        <w:sz w:val="20"/>
                        <w:szCs w:val="20"/>
                        <w:lang w:val="es-ES"/>
                      </w:rPr>
                      <w:t xml:space="preserve">en el </w:t>
                    </w:r>
                  </w:ins>
                  <w:ins w:id="122" w:author="Elena" w:date="2018-06-07T19:02:00Z">
                    <w:r w:rsidRPr="009B6F06">
                      <w:rPr>
                        <w:rFonts w:ascii="New Baskerville" w:hAnsi="New Baskerville" w:cs="Arial"/>
                        <w:color w:val="FF0000"/>
                        <w:sz w:val="20"/>
                        <w:szCs w:val="20"/>
                        <w:lang w:val="es-ES"/>
                      </w:rPr>
                      <w:t>que o alumno/a refi</w:t>
                    </w:r>
                  </w:ins>
                  <w:ins w:id="123" w:author="Elena" w:date="2018-06-07T19:07:00Z">
                    <w:r w:rsidR="00D6131C" w:rsidRPr="009B6F06">
                      <w:rPr>
                        <w:rFonts w:ascii="New Baskerville" w:hAnsi="New Baskerville" w:cs="Arial"/>
                        <w:color w:val="FF0000"/>
                        <w:sz w:val="20"/>
                        <w:szCs w:val="20"/>
                        <w:lang w:val="es-ES"/>
                      </w:rPr>
                      <w:t>e</w:t>
                    </w:r>
                  </w:ins>
                  <w:ins w:id="124" w:author="Elena" w:date="2018-06-07T19:02:00Z">
                    <w:r w:rsidRPr="009B6F06">
                      <w:rPr>
                        <w:rFonts w:ascii="New Baskerville" w:hAnsi="New Baskerville" w:cs="Arial"/>
                        <w:color w:val="FF0000"/>
                        <w:sz w:val="20"/>
                        <w:szCs w:val="20"/>
                        <w:lang w:val="es-ES"/>
                      </w:rPr>
                      <w:t xml:space="preserve">re </w:t>
                    </w:r>
                  </w:ins>
                  <w:ins w:id="125" w:author="Elena" w:date="2018-06-07T19:07:00Z">
                    <w:r w:rsidR="00D6131C" w:rsidRPr="009B6F06">
                      <w:rPr>
                        <w:rFonts w:ascii="New Baskerville" w:hAnsi="New Baskerville" w:cs="Arial"/>
                        <w:color w:val="FF0000"/>
                        <w:sz w:val="20"/>
                        <w:szCs w:val="20"/>
                        <w:lang w:val="es-ES"/>
                      </w:rPr>
                      <w:t>l</w:t>
                    </w:r>
                  </w:ins>
                  <w:ins w:id="126" w:author="Elena" w:date="2018-06-07T19:02:00Z">
                    <w:r w:rsidRPr="009B6F06">
                      <w:rPr>
                        <w:rFonts w:ascii="New Baskerville" w:hAnsi="New Baskerville" w:cs="Arial"/>
                        <w:color w:val="FF0000"/>
                        <w:sz w:val="20"/>
                        <w:szCs w:val="20"/>
                        <w:lang w:val="es-ES"/>
                      </w:rPr>
                      <w:t>as características d</w:t>
                    </w:r>
                  </w:ins>
                  <w:ins w:id="127" w:author="Elena" w:date="2018-06-07T19:07:00Z">
                    <w:r w:rsidR="00D6131C" w:rsidRPr="009B6F06">
                      <w:rPr>
                        <w:rFonts w:ascii="New Baskerville" w:hAnsi="New Baskerville" w:cs="Arial"/>
                        <w:color w:val="FF0000"/>
                        <w:sz w:val="20"/>
                        <w:szCs w:val="20"/>
                        <w:lang w:val="es-ES"/>
                      </w:rPr>
                      <w:t>e l</w:t>
                    </w:r>
                  </w:ins>
                  <w:ins w:id="128" w:author="Elena" w:date="2018-06-07T19:02:00Z">
                    <w:r w:rsidRPr="009B6F06">
                      <w:rPr>
                        <w:rFonts w:ascii="New Baskerville" w:hAnsi="New Baskerville" w:cs="Arial"/>
                        <w:color w:val="FF0000"/>
                        <w:sz w:val="20"/>
                        <w:szCs w:val="20"/>
                        <w:lang w:val="es-ES"/>
                      </w:rPr>
                      <w:t>a empre</w:t>
                    </w:r>
                    <w:r w:rsidR="00D6131C" w:rsidRPr="009B6F06">
                      <w:rPr>
                        <w:rFonts w:ascii="New Baskerville" w:hAnsi="New Baskerville" w:cs="Arial"/>
                        <w:color w:val="FF0000"/>
                        <w:sz w:val="20"/>
                        <w:szCs w:val="20"/>
                        <w:lang w:val="es-ES"/>
                      </w:rPr>
                      <w:t>sa, institución pública o</w:t>
                    </w:r>
                    <w:r w:rsidRPr="009B6F06">
                      <w:rPr>
                        <w:rFonts w:ascii="New Baskerville" w:hAnsi="New Baskerville" w:cs="Arial"/>
                        <w:color w:val="FF0000"/>
                        <w:sz w:val="20"/>
                        <w:szCs w:val="20"/>
                        <w:lang w:val="es-ES"/>
                      </w:rPr>
                      <w:t xml:space="preserve"> centro de investigación </w:t>
                    </w:r>
                  </w:ins>
                  <w:ins w:id="129" w:author="Elena" w:date="2018-06-07T19:07:00Z">
                    <w:r w:rsidR="00D6131C" w:rsidRPr="009B6F06">
                      <w:rPr>
                        <w:rFonts w:ascii="New Baskerville" w:hAnsi="New Baskerville" w:cs="Arial"/>
                        <w:color w:val="FF0000"/>
                        <w:sz w:val="20"/>
                        <w:szCs w:val="20"/>
                        <w:lang w:val="es-ES"/>
                      </w:rPr>
                      <w:t>d</w:t>
                    </w:r>
                  </w:ins>
                  <w:ins w:id="130" w:author="Elena" w:date="2018-06-07T19:02:00Z">
                    <w:r w:rsidR="00D6131C" w:rsidRPr="009B6F06">
                      <w:rPr>
                        <w:rFonts w:ascii="New Baskerville" w:hAnsi="New Baskerville" w:cs="Arial"/>
                        <w:color w:val="FF0000"/>
                        <w:sz w:val="20"/>
                        <w:szCs w:val="20"/>
                        <w:lang w:val="es-ES"/>
                      </w:rPr>
                      <w:t>onde realiz</w:t>
                    </w:r>
                  </w:ins>
                  <w:ins w:id="131" w:author="Elena" w:date="2018-06-07T19:08:00Z">
                    <w:r w:rsidR="00D6131C" w:rsidRPr="009B6F06">
                      <w:rPr>
                        <w:rFonts w:ascii="New Baskerville" w:hAnsi="New Baskerville" w:cs="Arial"/>
                        <w:color w:val="FF0000"/>
                        <w:sz w:val="20"/>
                        <w:szCs w:val="20"/>
                        <w:lang w:val="es-ES"/>
                      </w:rPr>
                      <w:t>ó</w:t>
                    </w:r>
                  </w:ins>
                  <w:ins w:id="132" w:author="Elena" w:date="2018-06-07T19:02:00Z">
                    <w:r w:rsidRPr="009B6F06">
                      <w:rPr>
                        <w:rFonts w:ascii="New Baskerville" w:hAnsi="New Baskerville" w:cs="Arial"/>
                        <w:color w:val="FF0000"/>
                        <w:sz w:val="20"/>
                        <w:szCs w:val="20"/>
                        <w:lang w:val="es-ES"/>
                      </w:rPr>
                      <w:t xml:space="preserve"> </w:t>
                    </w:r>
                  </w:ins>
                  <w:ins w:id="133" w:author="Elena" w:date="2018-06-07T19:08:00Z">
                    <w:r w:rsidR="00D6131C" w:rsidRPr="009B6F06">
                      <w:rPr>
                        <w:rFonts w:ascii="New Baskerville" w:hAnsi="New Baskerville" w:cs="Arial"/>
                        <w:color w:val="FF0000"/>
                        <w:sz w:val="20"/>
                        <w:szCs w:val="20"/>
                        <w:lang w:val="es-ES"/>
                      </w:rPr>
                      <w:t>l</w:t>
                    </w:r>
                  </w:ins>
                  <w:ins w:id="134" w:author="Elena" w:date="2018-06-07T19:02:00Z">
                    <w:r w:rsidR="00D6131C" w:rsidRPr="009B6F06">
                      <w:rPr>
                        <w:rFonts w:ascii="New Baskerville" w:hAnsi="New Baskerville" w:cs="Arial"/>
                        <w:color w:val="FF0000"/>
                        <w:sz w:val="20"/>
                        <w:szCs w:val="20"/>
                        <w:lang w:val="es-ES"/>
                      </w:rPr>
                      <w:t>as prácticas, y</w:t>
                    </w:r>
                    <w:r w:rsidRPr="009B6F06">
                      <w:rPr>
                        <w:rFonts w:ascii="New Baskerville" w:hAnsi="New Baskerville" w:cs="Arial"/>
                        <w:color w:val="FF0000"/>
                        <w:sz w:val="20"/>
                        <w:szCs w:val="20"/>
                        <w:lang w:val="es-ES"/>
                      </w:rPr>
                      <w:t xml:space="preserve"> se describen </w:t>
                    </w:r>
                  </w:ins>
                  <w:ins w:id="135" w:author="Elena" w:date="2018-06-07T19:08:00Z">
                    <w:r w:rsidR="00D6131C" w:rsidRPr="009B6F06">
                      <w:rPr>
                        <w:rFonts w:ascii="New Baskerville" w:hAnsi="New Baskerville" w:cs="Arial"/>
                        <w:color w:val="FF0000"/>
                        <w:sz w:val="20"/>
                        <w:szCs w:val="20"/>
                        <w:lang w:val="es-ES"/>
                      </w:rPr>
                      <w:t>l</w:t>
                    </w:r>
                  </w:ins>
                  <w:ins w:id="136" w:author="Elena" w:date="2018-06-07T19:02:00Z">
                    <w:r w:rsidR="00D6131C" w:rsidRPr="009B6F06">
                      <w:rPr>
                        <w:rFonts w:ascii="New Baskerville" w:hAnsi="New Baskerville" w:cs="Arial"/>
                        <w:color w:val="FF0000"/>
                        <w:sz w:val="20"/>
                        <w:szCs w:val="20"/>
                        <w:lang w:val="es-ES"/>
                      </w:rPr>
                      <w:t>as tareas y</w:t>
                    </w:r>
                    <w:r w:rsidRPr="009B6F06">
                      <w:rPr>
                        <w:rFonts w:ascii="New Baskerville" w:hAnsi="New Baskerville" w:cs="Arial"/>
                        <w:color w:val="FF0000"/>
                        <w:sz w:val="20"/>
                        <w:szCs w:val="20"/>
                        <w:lang w:val="es-ES"/>
                      </w:rPr>
                      <w:t xml:space="preserve"> </w:t>
                    </w:r>
                  </w:ins>
                  <w:ins w:id="137" w:author="Elena" w:date="2018-06-07T19:08:00Z">
                    <w:r w:rsidR="00D6131C" w:rsidRPr="009B6F06">
                      <w:rPr>
                        <w:rFonts w:ascii="New Baskerville" w:hAnsi="New Baskerville" w:cs="Arial"/>
                        <w:color w:val="FF0000"/>
                        <w:sz w:val="20"/>
                        <w:szCs w:val="20"/>
                        <w:lang w:val="es-ES"/>
                      </w:rPr>
                      <w:t>funciones</w:t>
                    </w:r>
                  </w:ins>
                  <w:ins w:id="138" w:author="Elena" w:date="2018-06-07T19:02:00Z">
                    <w:r w:rsidR="00D6131C" w:rsidRPr="009B6F06">
                      <w:rPr>
                        <w:rFonts w:ascii="New Baskerville" w:hAnsi="New Baskerville" w:cs="Arial"/>
                        <w:color w:val="FF0000"/>
                        <w:sz w:val="20"/>
                        <w:szCs w:val="20"/>
                        <w:lang w:val="es-ES"/>
                      </w:rPr>
                      <w:t xml:space="preserve"> desarrolladas.</w:t>
                    </w:r>
                    <w:r w:rsidRPr="009B6F06">
                      <w:rPr>
                        <w:rFonts w:ascii="New Baskerville" w:hAnsi="New Baskerville" w:cs="Arial"/>
                        <w:color w:val="FF0000"/>
                        <w:sz w:val="20"/>
                        <w:szCs w:val="20"/>
                        <w:lang w:val="es-ES"/>
                      </w:rPr>
                      <w:t xml:space="preserve"> </w:t>
                    </w:r>
                  </w:ins>
                </w:p>
              </w:tc>
            </w:tr>
          </w:tbl>
          <w:p w14:paraId="5C4EB62C" w14:textId="521BF207" w:rsidR="00731248" w:rsidRPr="009B6F06" w:rsidRDefault="00731248" w:rsidP="2F13AE19">
            <w:pPr>
              <w:ind w:firstLine="360"/>
              <w:rPr>
                <w:rFonts w:ascii="New Baskerville" w:hAnsi="New Baskerville" w:cs="Arial"/>
                <w:color w:val="FF0000"/>
                <w:sz w:val="20"/>
                <w:szCs w:val="20"/>
              </w:rPr>
            </w:pPr>
          </w:p>
        </w:tc>
        <w:tc>
          <w:tcPr>
            <w:tcW w:w="1969" w:type="dxa"/>
            <w:gridSpan w:val="2"/>
            <w:shd w:val="clear" w:color="auto" w:fill="auto"/>
            <w:vAlign w:val="center"/>
          </w:tcPr>
          <w:p w14:paraId="52AFA75A" w14:textId="0543E808" w:rsidR="00133E1A" w:rsidRPr="009B6F06" w:rsidRDefault="00BF5D48" w:rsidP="2F13AE19">
            <w:pPr>
              <w:ind w:firstLine="360"/>
              <w:rPr>
                <w:rFonts w:ascii="New Baskerville" w:hAnsi="New Baskerville" w:cs="Arial"/>
                <w:color w:val="FF0000"/>
                <w:sz w:val="20"/>
                <w:szCs w:val="20"/>
              </w:rPr>
            </w:pPr>
            <w:ins w:id="139" w:author="Elena" w:date="2018-06-19T11:01:00Z">
              <w:r w:rsidRPr="009B6F06">
                <w:rPr>
                  <w:rFonts w:ascii="New Baskerville" w:hAnsi="New Baskerville" w:cs="Arial"/>
                  <w:color w:val="FF0000"/>
                  <w:sz w:val="20"/>
                  <w:szCs w:val="20"/>
                </w:rPr>
                <w:t>2</w:t>
              </w:r>
            </w:ins>
            <w:r w:rsidR="2F13AE19" w:rsidRPr="009B6F06">
              <w:rPr>
                <w:rFonts w:ascii="New Baskerville" w:hAnsi="New Baskerville" w:cs="Arial"/>
                <w:color w:val="FF0000"/>
                <w:sz w:val="20"/>
                <w:szCs w:val="20"/>
              </w:rPr>
              <w:t>0%</w:t>
            </w:r>
          </w:p>
        </w:tc>
        <w:tc>
          <w:tcPr>
            <w:tcW w:w="3241" w:type="dxa"/>
            <w:gridSpan w:val="3"/>
            <w:shd w:val="clear" w:color="auto" w:fill="auto"/>
            <w:vAlign w:val="center"/>
          </w:tcPr>
          <w:p w14:paraId="37B3FAB7" w14:textId="4B73A54D" w:rsidR="00133E1A" w:rsidRPr="00133E1A" w:rsidRDefault="00BF5D48" w:rsidP="2F13AE19">
            <w:pPr>
              <w:ind w:firstLine="360"/>
              <w:rPr>
                <w:rFonts w:ascii="New Baskerville" w:hAnsi="New Baskerville" w:cs="Arial"/>
                <w:sz w:val="20"/>
                <w:szCs w:val="20"/>
              </w:rPr>
            </w:pPr>
            <w:ins w:id="140" w:author="Elena" w:date="2018-06-19T11:01:00Z">
              <w:r w:rsidRPr="009B6F06">
                <w:rPr>
                  <w:rFonts w:ascii="New Baskerville" w:hAnsi="New Baskerville" w:cs="Arial"/>
                  <w:color w:val="FF0000"/>
                  <w:sz w:val="20"/>
                  <w:szCs w:val="20"/>
                </w:rPr>
                <w:t>4</w:t>
              </w:r>
            </w:ins>
            <w:r w:rsidR="2F13AE19" w:rsidRPr="009B6F06">
              <w:rPr>
                <w:rFonts w:ascii="New Baskerville" w:hAnsi="New Baskerville" w:cs="Arial"/>
                <w:color w:val="FF0000"/>
                <w:sz w:val="20"/>
                <w:szCs w:val="20"/>
              </w:rPr>
              <w:t>0%</w:t>
            </w:r>
          </w:p>
        </w:tc>
      </w:tr>
      <w:tr w:rsidR="00133E1A" w:rsidRPr="00133E1A" w14:paraId="37E6345A" w14:textId="77777777" w:rsidTr="3286FC21">
        <w:trPr>
          <w:jc w:val="center"/>
        </w:trPr>
        <w:tc>
          <w:tcPr>
            <w:tcW w:w="4649" w:type="dxa"/>
            <w:gridSpan w:val="2"/>
            <w:shd w:val="clear" w:color="auto" w:fill="auto"/>
          </w:tcPr>
          <w:p w14:paraId="167B4265" w14:textId="1542A95F" w:rsidR="00133E1A" w:rsidRPr="009B6F06" w:rsidRDefault="2F13AE19" w:rsidP="2F13AE19">
            <w:pPr>
              <w:ind w:firstLine="360"/>
              <w:rPr>
                <w:rFonts w:ascii="New Baskerville" w:hAnsi="New Baskerville" w:cs="Arial"/>
                <w:color w:val="FF0000"/>
                <w:sz w:val="20"/>
                <w:szCs w:val="20"/>
              </w:rPr>
            </w:pPr>
            <w:r w:rsidRPr="009B6F06">
              <w:rPr>
                <w:rFonts w:ascii="New Baskerville" w:hAnsi="New Baskerville" w:cs="Arial"/>
                <w:color w:val="FF0000"/>
                <w:sz w:val="20"/>
                <w:szCs w:val="20"/>
              </w:rPr>
              <w:t>Valoración otorgada por el tutor de la entidad donde se hayan realizado las prácticas</w:t>
            </w:r>
          </w:p>
        </w:tc>
        <w:tc>
          <w:tcPr>
            <w:tcW w:w="1969" w:type="dxa"/>
            <w:gridSpan w:val="2"/>
            <w:shd w:val="clear" w:color="auto" w:fill="auto"/>
            <w:vAlign w:val="center"/>
          </w:tcPr>
          <w:p w14:paraId="11AEC8D4" w14:textId="15CF7E15" w:rsidR="00133E1A" w:rsidRPr="009B6F06" w:rsidRDefault="00BF5D48" w:rsidP="007C5D04">
            <w:pPr>
              <w:ind w:firstLine="360"/>
              <w:rPr>
                <w:rFonts w:ascii="New Baskerville" w:hAnsi="New Baskerville" w:cs="Arial"/>
                <w:color w:val="FF0000"/>
                <w:sz w:val="20"/>
                <w:szCs w:val="20"/>
              </w:rPr>
            </w:pPr>
            <w:ins w:id="141" w:author="Elena" w:date="2018-06-19T11:01:00Z">
              <w:r w:rsidRPr="009B6F06">
                <w:rPr>
                  <w:rFonts w:ascii="New Baskerville" w:hAnsi="New Baskerville" w:cs="Arial"/>
                  <w:color w:val="FF0000"/>
                  <w:sz w:val="20"/>
                  <w:szCs w:val="20"/>
                </w:rPr>
                <w:t>60</w:t>
              </w:r>
            </w:ins>
            <w:commentRangeStart w:id="142"/>
            <w:commentRangeStart w:id="143"/>
            <w:r w:rsidR="3286FC21" w:rsidRPr="009B6F06">
              <w:rPr>
                <w:rFonts w:ascii="New Baskerville" w:hAnsi="New Baskerville" w:cs="Arial"/>
                <w:color w:val="FF0000"/>
                <w:sz w:val="20"/>
                <w:szCs w:val="20"/>
              </w:rPr>
              <w:t>%</w:t>
            </w:r>
          </w:p>
        </w:tc>
        <w:tc>
          <w:tcPr>
            <w:tcW w:w="3241" w:type="dxa"/>
            <w:gridSpan w:val="3"/>
            <w:shd w:val="clear" w:color="auto" w:fill="auto"/>
            <w:vAlign w:val="center"/>
          </w:tcPr>
          <w:p w14:paraId="795B1FF7" w14:textId="77777777" w:rsidR="00133E1A" w:rsidRPr="00133E1A" w:rsidRDefault="3286FC21" w:rsidP="3286FC21">
            <w:pPr>
              <w:ind w:firstLine="360"/>
              <w:rPr>
                <w:rFonts w:ascii="New Baskerville" w:hAnsi="New Baskerville" w:cs="Arial"/>
                <w:sz w:val="20"/>
                <w:szCs w:val="20"/>
              </w:rPr>
            </w:pPr>
            <w:r w:rsidRPr="009B6F06">
              <w:rPr>
                <w:rFonts w:ascii="New Baskerville" w:hAnsi="New Baskerville" w:cs="Arial"/>
                <w:color w:val="FF0000"/>
                <w:sz w:val="20"/>
                <w:szCs w:val="20"/>
              </w:rPr>
              <w:t>80%</w:t>
            </w:r>
            <w:commentRangeEnd w:id="142"/>
            <w:r w:rsidR="00133E1A" w:rsidRPr="009B6F06">
              <w:rPr>
                <w:color w:val="FF0000"/>
              </w:rPr>
              <w:commentReference w:id="142"/>
            </w:r>
            <w:commentRangeEnd w:id="143"/>
            <w:r w:rsidR="00133E1A">
              <w:commentReference w:id="143"/>
            </w:r>
          </w:p>
        </w:tc>
      </w:tr>
    </w:tbl>
    <w:p w14:paraId="269F986D" w14:textId="00C4EB4B" w:rsidR="00133E1A" w:rsidRDefault="00133E1A" w:rsidP="00720AF8">
      <w:pPr>
        <w:ind w:firstLine="360"/>
        <w:rPr>
          <w:rFonts w:ascii="New Baskerville" w:hAnsi="New Baskerville" w:cs="Arial"/>
          <w:sz w:val="20"/>
          <w:szCs w:val="20"/>
        </w:rPr>
      </w:pPr>
    </w:p>
    <w:p w14:paraId="1D833D5E" w14:textId="4983387C" w:rsidR="00133E1A" w:rsidRDefault="00133E1A" w:rsidP="00720AF8">
      <w:pPr>
        <w:ind w:firstLine="360"/>
        <w:rPr>
          <w:rFonts w:ascii="New Baskerville" w:hAnsi="New Baskerville" w:cs="Arial"/>
          <w:sz w:val="20"/>
          <w:szCs w:val="20"/>
        </w:rPr>
      </w:pPr>
    </w:p>
    <w:p w14:paraId="4A1ACF0E" w14:textId="655C78A8" w:rsidR="00133E1A" w:rsidRDefault="00133E1A" w:rsidP="00720AF8">
      <w:pPr>
        <w:ind w:firstLine="360"/>
        <w:rPr>
          <w:rFonts w:ascii="New Baskerville" w:hAnsi="New Baskerville" w:cs="Arial"/>
          <w:sz w:val="20"/>
          <w:szCs w:val="20"/>
        </w:rPr>
      </w:pPr>
    </w:p>
    <w:p w14:paraId="278DB5E0" w14:textId="13C1B31C" w:rsidR="00133E1A" w:rsidRDefault="00133E1A" w:rsidP="00720AF8">
      <w:pPr>
        <w:ind w:firstLine="360"/>
        <w:rPr>
          <w:rFonts w:ascii="New Baskerville" w:hAnsi="New Baskerville" w:cs="Arial"/>
          <w:sz w:val="20"/>
          <w:szCs w:val="20"/>
        </w:rPr>
      </w:pPr>
    </w:p>
    <w:tbl>
      <w:tblPr>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2"/>
        <w:gridCol w:w="1067"/>
        <w:gridCol w:w="1936"/>
        <w:gridCol w:w="33"/>
        <w:gridCol w:w="3004"/>
        <w:gridCol w:w="237"/>
      </w:tblGrid>
      <w:tr w:rsidR="00133E1A" w:rsidRPr="00133E1A" w14:paraId="1B7BF385" w14:textId="77777777" w:rsidTr="3286FC21">
        <w:trPr>
          <w:jc w:val="center"/>
        </w:trPr>
        <w:tc>
          <w:tcPr>
            <w:tcW w:w="3582" w:type="dxa"/>
            <w:shd w:val="clear" w:color="auto" w:fill="F2F2F2" w:themeFill="background1" w:themeFillShade="F2"/>
          </w:tcPr>
          <w:p w14:paraId="62F20646" w14:textId="16F2C31C" w:rsidR="00133E1A" w:rsidRPr="00133E1A" w:rsidRDefault="00133E1A" w:rsidP="009B6F06">
            <w:pPr>
              <w:rPr>
                <w:rFonts w:ascii="New Baskerville" w:hAnsi="New Baskerville" w:cs="Arial"/>
                <w:b/>
                <w:bCs/>
                <w:sz w:val="20"/>
                <w:szCs w:val="20"/>
              </w:rPr>
            </w:pPr>
          </w:p>
          <w:p w14:paraId="79E7A4E3" w14:textId="77777777" w:rsidR="00133E1A" w:rsidRPr="00133E1A" w:rsidRDefault="00133E1A" w:rsidP="00133E1A">
            <w:pPr>
              <w:ind w:firstLine="360"/>
              <w:rPr>
                <w:rFonts w:ascii="New Baskerville" w:hAnsi="New Baskerville" w:cs="Arial"/>
                <w:b/>
                <w:sz w:val="20"/>
                <w:szCs w:val="20"/>
              </w:rPr>
            </w:pPr>
          </w:p>
        </w:tc>
        <w:tc>
          <w:tcPr>
            <w:tcW w:w="6040" w:type="dxa"/>
            <w:gridSpan w:val="4"/>
            <w:shd w:val="clear" w:color="auto" w:fill="F2F2F2" w:themeFill="background1" w:themeFillShade="F2"/>
          </w:tcPr>
          <w:p w14:paraId="46AD832A" w14:textId="26A4168B" w:rsidR="00133E1A" w:rsidRPr="00133E1A" w:rsidRDefault="2F13AE19" w:rsidP="007C5D04">
            <w:pPr>
              <w:rPr>
                <w:rFonts w:ascii="New Baskerville" w:hAnsi="New Baskerville" w:cs="Arial"/>
                <w:b/>
                <w:bCs/>
                <w:sz w:val="20"/>
                <w:szCs w:val="20"/>
              </w:rPr>
            </w:pPr>
            <w:r w:rsidRPr="2F13AE19">
              <w:rPr>
                <w:rFonts w:ascii="New Baskerville" w:hAnsi="New Baskerville" w:cs="Arial"/>
                <w:b/>
                <w:bCs/>
                <w:sz w:val="20"/>
                <w:szCs w:val="20"/>
              </w:rPr>
              <w:t>TRABAJO FIN DE MASTER</w:t>
            </w:r>
          </w:p>
        </w:tc>
        <w:tc>
          <w:tcPr>
            <w:tcW w:w="237" w:type="dxa"/>
            <w:shd w:val="clear" w:color="auto" w:fill="F2F2F2" w:themeFill="background1" w:themeFillShade="F2"/>
          </w:tcPr>
          <w:p w14:paraId="098DAEEA" w14:textId="77777777" w:rsidR="00133E1A" w:rsidRPr="00133E1A" w:rsidRDefault="00133E1A" w:rsidP="00133E1A">
            <w:pPr>
              <w:ind w:firstLine="360"/>
              <w:rPr>
                <w:rFonts w:ascii="New Baskerville" w:hAnsi="New Baskerville" w:cs="Arial"/>
                <w:b/>
                <w:sz w:val="20"/>
                <w:szCs w:val="20"/>
              </w:rPr>
            </w:pPr>
          </w:p>
        </w:tc>
      </w:tr>
      <w:tr w:rsidR="00133E1A" w:rsidRPr="00133E1A" w14:paraId="3765749E" w14:textId="77777777" w:rsidTr="3286FC21">
        <w:trPr>
          <w:trHeight w:val="190"/>
          <w:jc w:val="center"/>
        </w:trPr>
        <w:tc>
          <w:tcPr>
            <w:tcW w:w="3582" w:type="dxa"/>
            <w:shd w:val="clear" w:color="auto" w:fill="F2F2F2" w:themeFill="background1" w:themeFillShade="F2"/>
          </w:tcPr>
          <w:p w14:paraId="7D39E4BE"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Curso</w:t>
            </w:r>
          </w:p>
        </w:tc>
        <w:tc>
          <w:tcPr>
            <w:tcW w:w="6040" w:type="dxa"/>
            <w:gridSpan w:val="4"/>
            <w:shd w:val="clear" w:color="auto" w:fill="auto"/>
          </w:tcPr>
          <w:p w14:paraId="31094C67"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1º</w:t>
            </w:r>
          </w:p>
        </w:tc>
        <w:tc>
          <w:tcPr>
            <w:tcW w:w="237" w:type="dxa"/>
            <w:shd w:val="clear" w:color="auto" w:fill="auto"/>
          </w:tcPr>
          <w:p w14:paraId="4CC4DD2A" w14:textId="77777777" w:rsidR="00133E1A" w:rsidRPr="00133E1A" w:rsidRDefault="00133E1A" w:rsidP="00133E1A">
            <w:pPr>
              <w:ind w:firstLine="360"/>
              <w:rPr>
                <w:rFonts w:ascii="New Baskerville" w:hAnsi="New Baskerville" w:cs="Arial"/>
                <w:sz w:val="20"/>
                <w:szCs w:val="20"/>
              </w:rPr>
            </w:pPr>
          </w:p>
        </w:tc>
      </w:tr>
      <w:tr w:rsidR="00133E1A" w:rsidRPr="00133E1A" w14:paraId="11B87137" w14:textId="77777777" w:rsidTr="3286FC21">
        <w:trPr>
          <w:jc w:val="center"/>
        </w:trPr>
        <w:tc>
          <w:tcPr>
            <w:tcW w:w="3582" w:type="dxa"/>
            <w:shd w:val="clear" w:color="auto" w:fill="F2F2F2" w:themeFill="background1" w:themeFillShade="F2"/>
          </w:tcPr>
          <w:p w14:paraId="4A379B81"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ECTS</w:t>
            </w:r>
          </w:p>
        </w:tc>
        <w:tc>
          <w:tcPr>
            <w:tcW w:w="6040" w:type="dxa"/>
            <w:gridSpan w:val="4"/>
            <w:shd w:val="clear" w:color="auto" w:fill="auto"/>
          </w:tcPr>
          <w:p w14:paraId="52556FFD" w14:textId="35F1277C" w:rsidR="00133E1A" w:rsidRPr="00133E1A" w:rsidRDefault="009B6F06" w:rsidP="3286FC21">
            <w:pPr>
              <w:ind w:firstLine="360"/>
              <w:rPr>
                <w:rFonts w:ascii="New Baskerville" w:hAnsi="New Baskerville" w:cs="Arial"/>
                <w:sz w:val="20"/>
                <w:szCs w:val="20"/>
              </w:rPr>
            </w:pPr>
            <w:r>
              <w:rPr>
                <w:rFonts w:ascii="New Baskerville" w:hAnsi="New Baskerville" w:cs="Arial"/>
                <w:sz w:val="20"/>
                <w:szCs w:val="20"/>
              </w:rPr>
              <w:t>6</w:t>
            </w:r>
          </w:p>
        </w:tc>
        <w:tc>
          <w:tcPr>
            <w:tcW w:w="237" w:type="dxa"/>
            <w:shd w:val="clear" w:color="auto" w:fill="auto"/>
          </w:tcPr>
          <w:p w14:paraId="32B62BBB" w14:textId="77777777" w:rsidR="00133E1A" w:rsidRPr="00133E1A" w:rsidRDefault="00133E1A" w:rsidP="00133E1A">
            <w:pPr>
              <w:ind w:firstLine="360"/>
              <w:rPr>
                <w:rFonts w:ascii="New Baskerville" w:hAnsi="New Baskerville" w:cs="Arial"/>
                <w:sz w:val="20"/>
                <w:szCs w:val="20"/>
              </w:rPr>
            </w:pPr>
          </w:p>
        </w:tc>
      </w:tr>
      <w:tr w:rsidR="00133E1A" w:rsidRPr="00133E1A" w14:paraId="6EFD32A1" w14:textId="77777777" w:rsidTr="3286FC21">
        <w:trPr>
          <w:jc w:val="center"/>
        </w:trPr>
        <w:tc>
          <w:tcPr>
            <w:tcW w:w="3582" w:type="dxa"/>
            <w:shd w:val="clear" w:color="auto" w:fill="F2F2F2" w:themeFill="background1" w:themeFillShade="F2"/>
          </w:tcPr>
          <w:p w14:paraId="6BDBFB02"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Carácter</w:t>
            </w:r>
          </w:p>
        </w:tc>
        <w:tc>
          <w:tcPr>
            <w:tcW w:w="6040" w:type="dxa"/>
            <w:gridSpan w:val="4"/>
            <w:shd w:val="clear" w:color="auto" w:fill="auto"/>
          </w:tcPr>
          <w:p w14:paraId="7139661F" w14:textId="0821A32D" w:rsidR="00133E1A" w:rsidRPr="00133E1A" w:rsidRDefault="00671126" w:rsidP="00BE5023">
            <w:pPr>
              <w:rPr>
                <w:rFonts w:ascii="New Baskerville" w:hAnsi="New Baskerville" w:cs="Arial"/>
                <w:sz w:val="20"/>
                <w:szCs w:val="20"/>
              </w:rPr>
            </w:pPr>
            <w:ins w:id="144" w:author="Cristina López Bravo" w:date="2018-05-25T12:11:00Z">
              <w:r>
                <w:rPr>
                  <w:rFonts w:ascii="New Baskerville" w:hAnsi="New Baskerville" w:cs="Arial"/>
                  <w:sz w:val="20"/>
                  <w:szCs w:val="20"/>
                </w:rPr>
                <w:t>Trabajo Fin de Máster</w:t>
              </w:r>
            </w:ins>
            <w:del w:id="145" w:author="Cristina López Bravo" w:date="2018-05-25T12:11:00Z">
              <w:r w:rsidR="2F13AE19" w:rsidRPr="2F13AE19" w:rsidDel="00671126">
                <w:rPr>
                  <w:rFonts w:ascii="New Baskerville" w:hAnsi="New Baskerville" w:cs="Arial"/>
                  <w:sz w:val="20"/>
                  <w:szCs w:val="20"/>
                </w:rPr>
                <w:delText>Obligatoria</w:delText>
              </w:r>
            </w:del>
            <w:r w:rsidR="2F13AE19" w:rsidRPr="2F13AE19">
              <w:rPr>
                <w:rFonts w:ascii="New Baskerville" w:hAnsi="New Baskerville" w:cs="Arial"/>
                <w:sz w:val="20"/>
                <w:szCs w:val="20"/>
              </w:rPr>
              <w:t xml:space="preserve"> </w:t>
            </w:r>
          </w:p>
        </w:tc>
        <w:tc>
          <w:tcPr>
            <w:tcW w:w="237" w:type="dxa"/>
            <w:shd w:val="clear" w:color="auto" w:fill="auto"/>
          </w:tcPr>
          <w:p w14:paraId="420FB0C4" w14:textId="77777777" w:rsidR="00133E1A" w:rsidRPr="00133E1A" w:rsidRDefault="00133E1A" w:rsidP="00133E1A">
            <w:pPr>
              <w:ind w:firstLine="360"/>
              <w:rPr>
                <w:rFonts w:ascii="New Baskerville" w:hAnsi="New Baskerville" w:cs="Arial"/>
                <w:sz w:val="20"/>
                <w:szCs w:val="20"/>
              </w:rPr>
            </w:pPr>
          </w:p>
        </w:tc>
      </w:tr>
      <w:tr w:rsidR="00133E1A" w:rsidRPr="00133E1A" w14:paraId="745ED7B1" w14:textId="77777777" w:rsidTr="3286FC21">
        <w:trPr>
          <w:jc w:val="center"/>
        </w:trPr>
        <w:tc>
          <w:tcPr>
            <w:tcW w:w="3582" w:type="dxa"/>
            <w:shd w:val="clear" w:color="auto" w:fill="F2F2F2" w:themeFill="background1" w:themeFillShade="F2"/>
          </w:tcPr>
          <w:p w14:paraId="028C4C1E" w14:textId="040619F3"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Semestre</w:t>
            </w:r>
          </w:p>
        </w:tc>
        <w:tc>
          <w:tcPr>
            <w:tcW w:w="6040" w:type="dxa"/>
            <w:gridSpan w:val="4"/>
            <w:shd w:val="clear" w:color="auto" w:fill="auto"/>
          </w:tcPr>
          <w:p w14:paraId="5B50D7AA" w14:textId="05DAAFFD"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2º</w:t>
            </w:r>
          </w:p>
        </w:tc>
        <w:tc>
          <w:tcPr>
            <w:tcW w:w="237" w:type="dxa"/>
            <w:shd w:val="clear" w:color="auto" w:fill="auto"/>
          </w:tcPr>
          <w:p w14:paraId="476E7A83" w14:textId="77777777" w:rsidR="00133E1A" w:rsidRPr="00133E1A" w:rsidRDefault="00133E1A" w:rsidP="00133E1A">
            <w:pPr>
              <w:ind w:firstLine="360"/>
              <w:rPr>
                <w:rFonts w:ascii="New Baskerville" w:hAnsi="New Baskerville" w:cs="Arial"/>
                <w:sz w:val="20"/>
                <w:szCs w:val="20"/>
              </w:rPr>
            </w:pPr>
          </w:p>
        </w:tc>
      </w:tr>
      <w:tr w:rsidR="00133E1A" w:rsidRPr="00133E1A" w14:paraId="757DD2D0" w14:textId="77777777" w:rsidTr="3286FC21">
        <w:trPr>
          <w:jc w:val="center"/>
        </w:trPr>
        <w:tc>
          <w:tcPr>
            <w:tcW w:w="3582" w:type="dxa"/>
            <w:shd w:val="clear" w:color="auto" w:fill="F2F2F2" w:themeFill="background1" w:themeFillShade="F2"/>
          </w:tcPr>
          <w:p w14:paraId="758594EA"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Lenguas en las que se imparte</w:t>
            </w:r>
          </w:p>
        </w:tc>
        <w:tc>
          <w:tcPr>
            <w:tcW w:w="6040" w:type="dxa"/>
            <w:gridSpan w:val="4"/>
            <w:shd w:val="clear" w:color="auto" w:fill="auto"/>
          </w:tcPr>
          <w:p w14:paraId="20AEB957"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Español/Gallego</w:t>
            </w:r>
          </w:p>
        </w:tc>
        <w:tc>
          <w:tcPr>
            <w:tcW w:w="237" w:type="dxa"/>
            <w:shd w:val="clear" w:color="auto" w:fill="auto"/>
          </w:tcPr>
          <w:p w14:paraId="6A08FA79" w14:textId="77777777" w:rsidR="00133E1A" w:rsidRPr="00133E1A" w:rsidRDefault="00133E1A" w:rsidP="00133E1A">
            <w:pPr>
              <w:ind w:firstLine="360"/>
              <w:rPr>
                <w:rFonts w:ascii="New Baskerville" w:hAnsi="New Baskerville" w:cs="Arial"/>
                <w:sz w:val="20"/>
                <w:szCs w:val="20"/>
              </w:rPr>
            </w:pPr>
          </w:p>
        </w:tc>
      </w:tr>
      <w:tr w:rsidR="00133E1A" w:rsidRPr="00133E1A" w14:paraId="17A95317" w14:textId="77777777" w:rsidTr="3286FC21">
        <w:trPr>
          <w:jc w:val="center"/>
        </w:trPr>
        <w:tc>
          <w:tcPr>
            <w:tcW w:w="3582" w:type="dxa"/>
            <w:shd w:val="clear" w:color="auto" w:fill="F2F2F2" w:themeFill="background1" w:themeFillShade="F2"/>
          </w:tcPr>
          <w:p w14:paraId="770D741D"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Competencias básicas y generales</w:t>
            </w:r>
          </w:p>
        </w:tc>
        <w:tc>
          <w:tcPr>
            <w:tcW w:w="6040" w:type="dxa"/>
            <w:gridSpan w:val="4"/>
            <w:shd w:val="clear" w:color="auto" w:fill="auto"/>
          </w:tcPr>
          <w:p w14:paraId="5A2C74CB" w14:textId="74A83EC7" w:rsidR="00133E1A" w:rsidRPr="00BE5023" w:rsidRDefault="2F13AE19" w:rsidP="2F13AE19">
            <w:pPr>
              <w:ind w:firstLine="360"/>
              <w:rPr>
                <w:rFonts w:ascii="New Baskerville" w:hAnsi="New Baskerville" w:cs="Arial"/>
                <w:color w:val="FF0000"/>
                <w:sz w:val="20"/>
                <w:szCs w:val="20"/>
              </w:rPr>
            </w:pPr>
            <w:r w:rsidRPr="00BE5023">
              <w:rPr>
                <w:rFonts w:ascii="New Baskerville" w:hAnsi="New Baskerville" w:cs="Arial"/>
                <w:color w:val="FF0000"/>
                <w:sz w:val="20"/>
                <w:szCs w:val="20"/>
              </w:rPr>
              <w:t>CB6,</w:t>
            </w:r>
            <w:r w:rsidR="00BE5023" w:rsidRPr="00BE5023">
              <w:rPr>
                <w:rFonts w:ascii="New Baskerville" w:hAnsi="New Baskerville" w:cs="Arial"/>
                <w:color w:val="FF0000"/>
                <w:sz w:val="20"/>
                <w:szCs w:val="20"/>
              </w:rPr>
              <w:t xml:space="preserve"> </w:t>
            </w:r>
            <w:r w:rsidRPr="00BE5023">
              <w:rPr>
                <w:rFonts w:ascii="New Baskerville" w:hAnsi="New Baskerville" w:cs="Arial"/>
                <w:color w:val="FF0000"/>
                <w:sz w:val="20"/>
                <w:szCs w:val="20"/>
              </w:rPr>
              <w:t>CB9, CB10</w:t>
            </w:r>
          </w:p>
          <w:p w14:paraId="13B80DBB" w14:textId="048EA248" w:rsidR="00133E1A" w:rsidRPr="00BE5023" w:rsidRDefault="2F13AE19" w:rsidP="009B6F06">
            <w:pPr>
              <w:ind w:firstLine="360"/>
              <w:rPr>
                <w:rFonts w:ascii="New Baskerville" w:hAnsi="New Baskerville" w:cs="Arial"/>
                <w:color w:val="FF0000"/>
                <w:sz w:val="20"/>
                <w:szCs w:val="20"/>
              </w:rPr>
            </w:pPr>
            <w:r w:rsidRPr="00BE5023">
              <w:rPr>
                <w:rFonts w:ascii="New Baskerville" w:hAnsi="New Baskerville" w:cs="Arial"/>
                <w:color w:val="FF0000"/>
                <w:sz w:val="20"/>
                <w:szCs w:val="20"/>
              </w:rPr>
              <w:t>CG3, CG4</w:t>
            </w:r>
          </w:p>
        </w:tc>
        <w:tc>
          <w:tcPr>
            <w:tcW w:w="237" w:type="dxa"/>
            <w:shd w:val="clear" w:color="auto" w:fill="auto"/>
          </w:tcPr>
          <w:p w14:paraId="16F387B1" w14:textId="77777777" w:rsidR="00133E1A" w:rsidRPr="00133E1A" w:rsidRDefault="00133E1A" w:rsidP="00133E1A">
            <w:pPr>
              <w:ind w:firstLine="360"/>
              <w:rPr>
                <w:rFonts w:ascii="New Baskerville" w:hAnsi="New Baskerville" w:cs="Arial"/>
                <w:sz w:val="20"/>
                <w:szCs w:val="20"/>
              </w:rPr>
            </w:pPr>
          </w:p>
        </w:tc>
      </w:tr>
      <w:tr w:rsidR="00133E1A" w:rsidRPr="00133E1A" w14:paraId="229235A5" w14:textId="77777777" w:rsidTr="3286FC21">
        <w:trPr>
          <w:jc w:val="center"/>
        </w:trPr>
        <w:tc>
          <w:tcPr>
            <w:tcW w:w="3582" w:type="dxa"/>
            <w:shd w:val="clear" w:color="auto" w:fill="F2F2F2" w:themeFill="background1" w:themeFillShade="F2"/>
          </w:tcPr>
          <w:p w14:paraId="55E55F43"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Competencias específicas</w:t>
            </w:r>
          </w:p>
        </w:tc>
        <w:tc>
          <w:tcPr>
            <w:tcW w:w="6040" w:type="dxa"/>
            <w:gridSpan w:val="4"/>
            <w:shd w:val="clear" w:color="auto" w:fill="auto"/>
          </w:tcPr>
          <w:p w14:paraId="5B84793C" w14:textId="37AF490D"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CE1, CE2, CE3, CE4, CE5, CE6, CE7</w:t>
            </w:r>
            <w:ins w:id="146" w:author="Elena" w:date="2018-06-06T19:08:00Z">
              <w:r w:rsidR="003F531D">
                <w:rPr>
                  <w:rFonts w:ascii="New Baskerville" w:hAnsi="New Baskerville" w:cs="Arial"/>
                  <w:sz w:val="20"/>
                  <w:szCs w:val="20"/>
                </w:rPr>
                <w:t>, CE8, CE9, CE10</w:t>
              </w:r>
            </w:ins>
          </w:p>
        </w:tc>
        <w:tc>
          <w:tcPr>
            <w:tcW w:w="237" w:type="dxa"/>
            <w:shd w:val="clear" w:color="auto" w:fill="auto"/>
          </w:tcPr>
          <w:p w14:paraId="042BE238" w14:textId="77777777" w:rsidR="00133E1A" w:rsidRPr="00133E1A" w:rsidRDefault="00133E1A" w:rsidP="00133E1A">
            <w:pPr>
              <w:ind w:firstLine="360"/>
              <w:rPr>
                <w:rFonts w:ascii="New Baskerville" w:hAnsi="New Baskerville" w:cs="Arial"/>
                <w:sz w:val="20"/>
                <w:szCs w:val="20"/>
              </w:rPr>
            </w:pPr>
          </w:p>
        </w:tc>
      </w:tr>
      <w:tr w:rsidR="00133E1A" w:rsidRPr="00133E1A" w14:paraId="510560F6" w14:textId="77777777" w:rsidTr="3286FC21">
        <w:trPr>
          <w:jc w:val="center"/>
        </w:trPr>
        <w:tc>
          <w:tcPr>
            <w:tcW w:w="3582" w:type="dxa"/>
            <w:shd w:val="clear" w:color="auto" w:fill="F2F2F2" w:themeFill="background1" w:themeFillShade="F2"/>
          </w:tcPr>
          <w:p w14:paraId="5E20B05D"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Competencias transversales</w:t>
            </w:r>
          </w:p>
        </w:tc>
        <w:tc>
          <w:tcPr>
            <w:tcW w:w="6040" w:type="dxa"/>
            <w:gridSpan w:val="4"/>
            <w:shd w:val="clear" w:color="auto" w:fill="auto"/>
          </w:tcPr>
          <w:p w14:paraId="271ACD2F" w14:textId="05AB86AD" w:rsidR="00133E1A" w:rsidRPr="00133E1A" w:rsidRDefault="00133E1A" w:rsidP="3286FC21">
            <w:pPr>
              <w:ind w:firstLine="360"/>
              <w:rPr>
                <w:rFonts w:ascii="New Baskerville" w:hAnsi="New Baskerville" w:cs="Arial"/>
                <w:sz w:val="20"/>
                <w:szCs w:val="20"/>
              </w:rPr>
            </w:pPr>
            <w:commentRangeStart w:id="147"/>
            <w:commentRangeEnd w:id="147"/>
            <w:r>
              <w:commentReference w:id="147"/>
            </w:r>
            <w:ins w:id="148" w:author="Elena" w:date="2018-06-06T19:11:00Z">
              <w:r w:rsidR="00BE5023">
                <w:rPr>
                  <w:rFonts w:ascii="New Baskerville" w:hAnsi="New Baskerville" w:cs="Arial"/>
                  <w:sz w:val="20"/>
                  <w:szCs w:val="20"/>
                </w:rPr>
                <w:t>CT2,CT4, CT7</w:t>
              </w:r>
            </w:ins>
          </w:p>
        </w:tc>
        <w:tc>
          <w:tcPr>
            <w:tcW w:w="237" w:type="dxa"/>
            <w:shd w:val="clear" w:color="auto" w:fill="auto"/>
          </w:tcPr>
          <w:p w14:paraId="4A3E3F0B" w14:textId="77777777" w:rsidR="00133E1A" w:rsidRPr="00133E1A" w:rsidRDefault="00133E1A" w:rsidP="00133E1A">
            <w:pPr>
              <w:ind w:firstLine="360"/>
              <w:rPr>
                <w:rFonts w:ascii="New Baskerville" w:hAnsi="New Baskerville" w:cs="Arial"/>
                <w:sz w:val="20"/>
                <w:szCs w:val="20"/>
              </w:rPr>
            </w:pPr>
          </w:p>
        </w:tc>
      </w:tr>
      <w:tr w:rsidR="00133E1A" w:rsidRPr="00133E1A" w14:paraId="20891130" w14:textId="77777777" w:rsidTr="3286FC21">
        <w:trPr>
          <w:jc w:val="center"/>
        </w:trPr>
        <w:tc>
          <w:tcPr>
            <w:tcW w:w="3582" w:type="dxa"/>
            <w:shd w:val="clear" w:color="auto" w:fill="F2F2F2" w:themeFill="background1" w:themeFillShade="F2"/>
          </w:tcPr>
          <w:p w14:paraId="5665A0A5"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Resultados de aprendizaje</w:t>
            </w:r>
          </w:p>
        </w:tc>
        <w:tc>
          <w:tcPr>
            <w:tcW w:w="6040" w:type="dxa"/>
            <w:gridSpan w:val="4"/>
            <w:shd w:val="clear" w:color="auto" w:fill="auto"/>
          </w:tcPr>
          <w:p w14:paraId="13D0CDA2" w14:textId="52438B7F"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En función del trabajo fin de máster realizado por el alumno.</w:t>
            </w:r>
          </w:p>
        </w:tc>
        <w:tc>
          <w:tcPr>
            <w:tcW w:w="237" w:type="dxa"/>
            <w:shd w:val="clear" w:color="auto" w:fill="auto"/>
          </w:tcPr>
          <w:p w14:paraId="4C6D84B6" w14:textId="77777777" w:rsidR="00133E1A" w:rsidRPr="00133E1A" w:rsidRDefault="00133E1A" w:rsidP="00133E1A">
            <w:pPr>
              <w:ind w:firstLine="360"/>
              <w:rPr>
                <w:rFonts w:ascii="New Baskerville" w:hAnsi="New Baskerville" w:cs="Arial"/>
                <w:sz w:val="20"/>
                <w:szCs w:val="20"/>
              </w:rPr>
            </w:pPr>
          </w:p>
        </w:tc>
      </w:tr>
      <w:tr w:rsidR="00133E1A" w:rsidRPr="00133E1A" w14:paraId="53260C10" w14:textId="77777777" w:rsidTr="3286FC21">
        <w:trPr>
          <w:jc w:val="center"/>
        </w:trPr>
        <w:tc>
          <w:tcPr>
            <w:tcW w:w="3582" w:type="dxa"/>
            <w:shd w:val="clear" w:color="auto" w:fill="F2F2F2" w:themeFill="background1" w:themeFillShade="F2"/>
          </w:tcPr>
          <w:p w14:paraId="45651476"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Contenidos</w:t>
            </w:r>
          </w:p>
        </w:tc>
        <w:tc>
          <w:tcPr>
            <w:tcW w:w="6040" w:type="dxa"/>
            <w:gridSpan w:val="4"/>
            <w:shd w:val="clear" w:color="auto" w:fill="auto"/>
          </w:tcPr>
          <w:p w14:paraId="08CFA965" w14:textId="79098C98" w:rsidR="00B967D6" w:rsidRPr="009B6F06" w:rsidRDefault="3286FC21" w:rsidP="3286FC21">
            <w:pPr>
              <w:pStyle w:val="Prrafodelista"/>
              <w:numPr>
                <w:ilvl w:val="0"/>
                <w:numId w:val="32"/>
              </w:numPr>
              <w:rPr>
                <w:rFonts w:ascii="New Baskerville" w:hAnsi="New Baskerville" w:cs="Arial"/>
                <w:sz w:val="20"/>
                <w:szCs w:val="20"/>
                <w:lang w:val="es-ES_tradnl"/>
              </w:rPr>
            </w:pPr>
            <w:commentRangeStart w:id="149"/>
            <w:r w:rsidRPr="009B6F06">
              <w:rPr>
                <w:rFonts w:ascii="New Baskerville" w:hAnsi="New Baskerville" w:cs="Arial"/>
                <w:sz w:val="20"/>
                <w:szCs w:val="20"/>
                <w:lang w:val="es-ES_tradnl"/>
              </w:rPr>
              <w:t xml:space="preserve">Integrar los conocimientos asimilados sobre las diversas disciplinas impartidas durante todo el postgrado en un único </w:t>
            </w:r>
            <w:r w:rsidRPr="009B6F06">
              <w:rPr>
                <w:rFonts w:ascii="New Baskerville" w:hAnsi="New Baskerville" w:cs="Arial"/>
                <w:sz w:val="20"/>
                <w:szCs w:val="20"/>
                <w:lang w:val="es-ES_tradnl"/>
              </w:rPr>
              <w:lastRenderedPageBreak/>
              <w:t>trabajo y/o a través de prácticas en entidades relacionadas con el deporte.</w:t>
            </w:r>
          </w:p>
          <w:p w14:paraId="51CECB48" w14:textId="7CC92D23" w:rsidR="00133E1A" w:rsidRPr="009B6F06" w:rsidRDefault="3286FC21" w:rsidP="009B0BF3">
            <w:pPr>
              <w:pStyle w:val="Prrafodelista"/>
              <w:numPr>
                <w:ilvl w:val="0"/>
                <w:numId w:val="32"/>
              </w:numPr>
              <w:rPr>
                <w:lang w:val="es-ES_tradnl"/>
              </w:rPr>
            </w:pPr>
            <w:r w:rsidRPr="009B6F06">
              <w:rPr>
                <w:rFonts w:ascii="New Baskerville" w:hAnsi="New Baskerville" w:cs="Arial"/>
                <w:sz w:val="20"/>
                <w:szCs w:val="20"/>
                <w:lang w:val="es-ES_tradnl"/>
              </w:rPr>
              <w:t>Facilitar el desarrollo de las habilidades críticas, analíticas y creativas del alumno al adaptar soluciones y métodos estudiados teóricamente a problemas reales.</w:t>
            </w:r>
            <w:commentRangeEnd w:id="149"/>
            <w:r w:rsidR="00671126" w:rsidRPr="009B6F06">
              <w:rPr>
                <w:rStyle w:val="Refdecomentario"/>
                <w:lang w:val="es-ES_tradnl"/>
              </w:rPr>
              <w:commentReference w:id="149"/>
            </w:r>
          </w:p>
        </w:tc>
        <w:tc>
          <w:tcPr>
            <w:tcW w:w="237" w:type="dxa"/>
            <w:shd w:val="clear" w:color="auto" w:fill="auto"/>
          </w:tcPr>
          <w:p w14:paraId="05596FE3" w14:textId="77777777" w:rsidR="00133E1A" w:rsidRPr="00133E1A" w:rsidRDefault="00133E1A" w:rsidP="00133E1A">
            <w:pPr>
              <w:ind w:firstLine="360"/>
              <w:rPr>
                <w:rFonts w:ascii="New Baskerville" w:hAnsi="New Baskerville" w:cs="Arial"/>
                <w:sz w:val="20"/>
                <w:szCs w:val="20"/>
              </w:rPr>
            </w:pPr>
          </w:p>
        </w:tc>
      </w:tr>
      <w:tr w:rsidR="00133E1A" w:rsidRPr="009B6F06" w14:paraId="22D6D2FD" w14:textId="77777777" w:rsidTr="3286FC21">
        <w:trPr>
          <w:jc w:val="center"/>
        </w:trPr>
        <w:tc>
          <w:tcPr>
            <w:tcW w:w="3582" w:type="dxa"/>
            <w:shd w:val="clear" w:color="auto" w:fill="F2F2F2" w:themeFill="background1" w:themeFillShade="F2"/>
          </w:tcPr>
          <w:p w14:paraId="75A9AF48" w14:textId="77777777" w:rsidR="00133E1A" w:rsidRPr="009B6F06" w:rsidRDefault="2F13AE19" w:rsidP="2F13AE19">
            <w:pPr>
              <w:ind w:firstLine="360"/>
              <w:rPr>
                <w:rFonts w:ascii="New Baskerville" w:hAnsi="New Baskerville" w:cs="Arial"/>
                <w:color w:val="FF0000"/>
                <w:sz w:val="20"/>
                <w:szCs w:val="20"/>
              </w:rPr>
            </w:pPr>
            <w:r w:rsidRPr="009B6F06">
              <w:rPr>
                <w:rFonts w:ascii="New Baskerville" w:hAnsi="New Baskerville" w:cs="Arial"/>
                <w:color w:val="FF0000"/>
                <w:sz w:val="20"/>
                <w:szCs w:val="20"/>
              </w:rPr>
              <w:lastRenderedPageBreak/>
              <w:t>Observaciones</w:t>
            </w:r>
          </w:p>
        </w:tc>
        <w:tc>
          <w:tcPr>
            <w:tcW w:w="6040" w:type="dxa"/>
            <w:gridSpan w:val="4"/>
            <w:shd w:val="clear" w:color="auto" w:fill="auto"/>
          </w:tcPr>
          <w:p w14:paraId="41F0ED22" w14:textId="77777777" w:rsidR="00BE5023" w:rsidRPr="009B6F06" w:rsidRDefault="00BE5023" w:rsidP="00BE5023">
            <w:pPr>
              <w:ind w:firstLine="360"/>
              <w:rPr>
                <w:ins w:id="150" w:author="Elena" w:date="2018-06-06T19:13:00Z"/>
                <w:rFonts w:ascii="New Baskerville" w:hAnsi="New Baskerville" w:cs="Arial"/>
                <w:color w:val="FF0000"/>
                <w:sz w:val="20"/>
                <w:szCs w:val="20"/>
              </w:rPr>
            </w:pPr>
            <w:ins w:id="151" w:author="Elena" w:date="2018-06-06T19:13:00Z">
              <w:r w:rsidRPr="009B6F06">
                <w:rPr>
                  <w:rFonts w:ascii="New Baskerville" w:hAnsi="New Baskerville" w:cs="Arial"/>
                  <w:color w:val="FF0000"/>
                  <w:sz w:val="20"/>
                  <w:szCs w:val="20"/>
                </w:rPr>
                <w:t>-</w:t>
              </w:r>
              <w:r w:rsidRPr="009B6F06">
                <w:rPr>
                  <w:rFonts w:ascii="New Baskerville" w:hAnsi="New Baskerville" w:cs="Arial"/>
                  <w:color w:val="FF0000"/>
                  <w:sz w:val="20"/>
                  <w:szCs w:val="20"/>
                </w:rPr>
                <w:tab/>
                <w:t>El Trabajo de Fin de Máster supone la realización por parte del alumno de un proyecto, memoria o estudio, en el que aplique y desarrolle los conocimientos adquiridos en el seno del Master. El Trabajo deberá estar orientado a la aplicación de las competencias generales asociadas a la titulación.</w:t>
              </w:r>
            </w:ins>
          </w:p>
          <w:p w14:paraId="52C60BB7" w14:textId="77777777" w:rsidR="00BE5023" w:rsidRPr="009B6F06" w:rsidRDefault="00BE5023" w:rsidP="00BE5023">
            <w:pPr>
              <w:ind w:firstLine="360"/>
              <w:rPr>
                <w:ins w:id="152" w:author="Elena" w:date="2018-06-06T19:13:00Z"/>
                <w:rFonts w:ascii="New Baskerville" w:hAnsi="New Baskerville" w:cs="Arial"/>
                <w:color w:val="FF0000"/>
                <w:sz w:val="20"/>
                <w:szCs w:val="20"/>
              </w:rPr>
            </w:pPr>
            <w:ins w:id="153" w:author="Elena" w:date="2018-06-06T19:13:00Z">
              <w:r w:rsidRPr="009B6F06">
                <w:rPr>
                  <w:rFonts w:ascii="New Baskerville" w:hAnsi="New Baskerville" w:cs="Arial"/>
                  <w:color w:val="FF0000"/>
                  <w:sz w:val="20"/>
                  <w:szCs w:val="20"/>
                </w:rPr>
                <w:t>-</w:t>
              </w:r>
              <w:r w:rsidRPr="009B6F06">
                <w:rPr>
                  <w:rFonts w:ascii="New Baskerville" w:hAnsi="New Baskerville" w:cs="Arial"/>
                  <w:color w:val="FF0000"/>
                  <w:sz w:val="20"/>
                  <w:szCs w:val="20"/>
                </w:rPr>
                <w:tab/>
                <w:t xml:space="preserve">El Trabajo de Fin de Máster será realizado de forma individual bajo la supervisión del tutor asignado. </w:t>
              </w:r>
            </w:ins>
          </w:p>
          <w:p w14:paraId="12BC4792" w14:textId="77777777" w:rsidR="00BE5023" w:rsidRPr="009B6F06" w:rsidRDefault="00BE5023" w:rsidP="00BE5023">
            <w:pPr>
              <w:ind w:firstLine="360"/>
              <w:rPr>
                <w:ins w:id="154" w:author="Elena" w:date="2018-06-06T19:13:00Z"/>
                <w:rFonts w:ascii="New Baskerville" w:hAnsi="New Baskerville" w:cs="Arial"/>
                <w:color w:val="FF0000"/>
                <w:sz w:val="20"/>
                <w:szCs w:val="20"/>
              </w:rPr>
            </w:pPr>
            <w:ins w:id="155" w:author="Elena" w:date="2018-06-06T19:13:00Z">
              <w:r w:rsidRPr="009B6F06">
                <w:rPr>
                  <w:rFonts w:ascii="New Baskerville" w:hAnsi="New Baskerville" w:cs="Arial"/>
                  <w:color w:val="FF0000"/>
                  <w:sz w:val="20"/>
                  <w:szCs w:val="20"/>
                </w:rPr>
                <w:t>-</w:t>
              </w:r>
              <w:r w:rsidRPr="009B6F06">
                <w:rPr>
                  <w:rFonts w:ascii="New Baskerville" w:hAnsi="New Baskerville" w:cs="Arial"/>
                  <w:color w:val="FF0000"/>
                  <w:sz w:val="20"/>
                  <w:szCs w:val="20"/>
                </w:rPr>
                <w:tab/>
                <w:t>El Trabajo de Fin de Máster sólo podrá ser evaluado una vez que se tenga constancia de que el alumno ha superado las evaluaciones previstas en las restantes materias del Plan de Estudios y dispone, por tanto, de todos los créditos necesarios para la obtención del título de Máster, salvo los correspondientes al propio Trabajo.</w:t>
              </w:r>
            </w:ins>
          </w:p>
          <w:p w14:paraId="5C126894" w14:textId="77777777" w:rsidR="00BE5023" w:rsidRPr="009B6F06" w:rsidRDefault="00BE5023" w:rsidP="00BE5023">
            <w:pPr>
              <w:ind w:firstLine="360"/>
              <w:rPr>
                <w:ins w:id="156" w:author="Elena" w:date="2018-06-06T19:13:00Z"/>
                <w:rFonts w:ascii="New Baskerville" w:hAnsi="New Baskerville" w:cs="Arial"/>
                <w:color w:val="FF0000"/>
                <w:sz w:val="20"/>
                <w:szCs w:val="20"/>
              </w:rPr>
            </w:pPr>
            <w:ins w:id="157" w:author="Elena" w:date="2018-06-06T19:13:00Z">
              <w:r w:rsidRPr="009B6F06">
                <w:rPr>
                  <w:rFonts w:ascii="New Baskerville" w:hAnsi="New Baskerville" w:cs="Arial"/>
                  <w:color w:val="FF0000"/>
                  <w:sz w:val="20"/>
                  <w:szCs w:val="20"/>
                </w:rPr>
                <w:t>-</w:t>
              </w:r>
              <w:r w:rsidRPr="009B6F06">
                <w:rPr>
                  <w:rFonts w:ascii="New Baskerville" w:hAnsi="New Baskerville" w:cs="Arial"/>
                  <w:color w:val="FF0000"/>
                  <w:sz w:val="20"/>
                  <w:szCs w:val="20"/>
                </w:rPr>
                <w:tab/>
                <w:t>Todo Trabajo Fin de Máster deberá de ser una obra original, desarrollada por el propio estudiante, no admitiéndose trabajos meramente descriptivos, que recopilen únicamente información, plagiados o parcialmente plagiados.</w:t>
              </w:r>
            </w:ins>
          </w:p>
          <w:p w14:paraId="09B64576" w14:textId="4942ECFA" w:rsidR="00133E1A" w:rsidRPr="009B6F06" w:rsidRDefault="00BE5023" w:rsidP="00BE5023">
            <w:pPr>
              <w:ind w:firstLine="360"/>
              <w:rPr>
                <w:rFonts w:ascii="New Baskerville" w:hAnsi="New Baskerville" w:cs="Arial"/>
                <w:color w:val="FF0000"/>
                <w:sz w:val="20"/>
                <w:szCs w:val="20"/>
              </w:rPr>
            </w:pPr>
            <w:ins w:id="158" w:author="Elena" w:date="2018-06-06T19:13:00Z">
              <w:r w:rsidRPr="009B6F06">
                <w:rPr>
                  <w:rFonts w:ascii="New Baskerville" w:hAnsi="New Baskerville" w:cs="Arial"/>
                  <w:color w:val="FF0000"/>
                  <w:sz w:val="20"/>
                  <w:szCs w:val="20"/>
                </w:rPr>
                <w:t>-</w:t>
              </w:r>
              <w:r w:rsidRPr="009B6F06">
                <w:rPr>
                  <w:rFonts w:ascii="New Baskerville" w:hAnsi="New Baskerville" w:cs="Arial"/>
                  <w:color w:val="FF0000"/>
                  <w:sz w:val="20"/>
                  <w:szCs w:val="20"/>
                </w:rPr>
                <w:tab/>
                <w:t>Al finalizar el Máster, el alumno/a deberá de presentar la memoria de dicho trabajo, documento normalizado que contenga el trabajo realizado, y deberá de estar capacitado para la defensa del mismo ante la Comisión designada por la Coordinación del Máster.</w:t>
              </w:r>
            </w:ins>
          </w:p>
        </w:tc>
        <w:tc>
          <w:tcPr>
            <w:tcW w:w="237" w:type="dxa"/>
            <w:shd w:val="clear" w:color="auto" w:fill="auto"/>
          </w:tcPr>
          <w:p w14:paraId="30936D5A" w14:textId="77777777" w:rsidR="00133E1A" w:rsidRPr="009B6F06" w:rsidRDefault="00133E1A" w:rsidP="00133E1A">
            <w:pPr>
              <w:ind w:firstLine="360"/>
              <w:rPr>
                <w:rFonts w:ascii="New Baskerville" w:hAnsi="New Baskerville" w:cs="Arial"/>
                <w:color w:val="FF0000"/>
                <w:sz w:val="20"/>
                <w:szCs w:val="20"/>
              </w:rPr>
            </w:pPr>
          </w:p>
        </w:tc>
      </w:tr>
      <w:tr w:rsidR="00133E1A" w:rsidRPr="00133E1A" w14:paraId="3C6D74F5" w14:textId="77777777" w:rsidTr="3286FC21">
        <w:trPr>
          <w:jc w:val="center"/>
        </w:trPr>
        <w:tc>
          <w:tcPr>
            <w:tcW w:w="3582" w:type="dxa"/>
            <w:tcBorders>
              <w:bottom w:val="single" w:sz="4" w:space="0" w:color="auto"/>
            </w:tcBorders>
            <w:shd w:val="clear" w:color="auto" w:fill="F2F2F2" w:themeFill="background1" w:themeFillShade="F2"/>
          </w:tcPr>
          <w:p w14:paraId="2668FDB7"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 xml:space="preserve">Metodologías docentes (incluir </w:t>
            </w:r>
            <w:commentRangeStart w:id="159"/>
            <w:r w:rsidRPr="2F13AE19">
              <w:rPr>
                <w:rFonts w:ascii="New Baskerville" w:hAnsi="New Baskerville" w:cs="Arial"/>
                <w:sz w:val="20"/>
                <w:szCs w:val="20"/>
              </w:rPr>
              <w:t>listado</w:t>
            </w:r>
            <w:commentRangeEnd w:id="159"/>
            <w:r w:rsidR="00507412">
              <w:rPr>
                <w:rStyle w:val="Refdecomentario"/>
              </w:rPr>
              <w:commentReference w:id="159"/>
            </w:r>
            <w:r w:rsidRPr="2F13AE19">
              <w:rPr>
                <w:rFonts w:ascii="New Baskerville" w:hAnsi="New Baskerville" w:cs="Arial"/>
                <w:sz w:val="20"/>
                <w:szCs w:val="20"/>
              </w:rPr>
              <w:t>)</w:t>
            </w:r>
          </w:p>
        </w:tc>
        <w:tc>
          <w:tcPr>
            <w:tcW w:w="6040" w:type="dxa"/>
            <w:gridSpan w:val="4"/>
            <w:tcBorders>
              <w:bottom w:val="single" w:sz="4" w:space="0" w:color="auto"/>
            </w:tcBorders>
            <w:shd w:val="clear" w:color="auto" w:fill="auto"/>
          </w:tcPr>
          <w:p w14:paraId="24DA2C19" w14:textId="2760C199" w:rsidR="00133E1A" w:rsidRPr="007C5D04" w:rsidRDefault="00626A1F" w:rsidP="009B6F06">
            <w:pPr>
              <w:numPr>
                <w:ilvl w:val="0"/>
                <w:numId w:val="43"/>
              </w:numPr>
              <w:rPr>
                <w:rFonts w:ascii="New Baskerville" w:hAnsi="New Baskerville" w:cs="Arial"/>
                <w:color w:val="FF0000"/>
                <w:sz w:val="20"/>
                <w:szCs w:val="20"/>
              </w:rPr>
            </w:pPr>
            <w:r w:rsidRPr="007C5D04">
              <w:rPr>
                <w:rFonts w:ascii="New Baskerville" w:hAnsi="New Baskerville" w:cs="Arial"/>
                <w:color w:val="FF0000"/>
                <w:sz w:val="20"/>
                <w:szCs w:val="20"/>
              </w:rPr>
              <w:t xml:space="preserve">Trabajo tutelado: El estudiante, de forma individual elabora un documento sobre </w:t>
            </w:r>
            <w:r w:rsidR="00B46B15">
              <w:rPr>
                <w:rFonts w:ascii="New Baskerville" w:hAnsi="New Baskerville" w:cs="Arial"/>
                <w:color w:val="FF0000"/>
                <w:sz w:val="20"/>
                <w:szCs w:val="20"/>
              </w:rPr>
              <w:t>l</w:t>
            </w:r>
            <w:r w:rsidRPr="007C5D04">
              <w:rPr>
                <w:rFonts w:ascii="New Baskerville" w:hAnsi="New Baskerville" w:cs="Arial"/>
                <w:color w:val="FF0000"/>
                <w:sz w:val="20"/>
                <w:szCs w:val="20"/>
              </w:rPr>
              <w:t>a temática d</w:t>
            </w:r>
            <w:r w:rsidR="00B46B15">
              <w:rPr>
                <w:rFonts w:ascii="New Baskerville" w:hAnsi="New Baskerville" w:cs="Arial"/>
                <w:color w:val="FF0000"/>
                <w:sz w:val="20"/>
                <w:szCs w:val="20"/>
              </w:rPr>
              <w:t>e la</w:t>
            </w:r>
            <w:r w:rsidRPr="007C5D04">
              <w:rPr>
                <w:rFonts w:ascii="New Baskerville" w:hAnsi="New Baskerville" w:cs="Arial"/>
                <w:color w:val="FF0000"/>
                <w:sz w:val="20"/>
                <w:szCs w:val="20"/>
              </w:rPr>
              <w:t xml:space="preserve"> materia o prepara seminarios, investigaciones, memorias, ensayos, resúmenes de lecturas, conferencias </w:t>
            </w:r>
            <w:proofErr w:type="spellStart"/>
            <w:r w:rsidRPr="007C5D04">
              <w:rPr>
                <w:rFonts w:ascii="New Baskerville" w:hAnsi="New Baskerville" w:cs="Arial"/>
                <w:color w:val="FF0000"/>
                <w:sz w:val="20"/>
                <w:szCs w:val="20"/>
              </w:rPr>
              <w:t>etc</w:t>
            </w:r>
            <w:proofErr w:type="spellEnd"/>
            <w:ins w:id="160" w:author="Elena" w:date="2018-06-07T18:09:00Z">
              <w:r w:rsidRPr="007C5D04">
                <w:rPr>
                  <w:rFonts w:ascii="New Baskerville" w:hAnsi="New Baskerville" w:cs="Arial"/>
                  <w:color w:val="FF0000"/>
                  <w:sz w:val="20"/>
                  <w:szCs w:val="20"/>
                  <w:lang w:val="gl-ES"/>
                </w:rPr>
                <w:t>.</w:t>
              </w:r>
            </w:ins>
          </w:p>
        </w:tc>
        <w:tc>
          <w:tcPr>
            <w:tcW w:w="237" w:type="dxa"/>
            <w:tcBorders>
              <w:bottom w:val="single" w:sz="4" w:space="0" w:color="auto"/>
            </w:tcBorders>
            <w:shd w:val="clear" w:color="auto" w:fill="auto"/>
          </w:tcPr>
          <w:p w14:paraId="60DA9405" w14:textId="77777777" w:rsidR="00133E1A" w:rsidRPr="00133E1A" w:rsidRDefault="00133E1A" w:rsidP="00133E1A">
            <w:pPr>
              <w:ind w:firstLine="360"/>
              <w:rPr>
                <w:rFonts w:ascii="New Baskerville" w:hAnsi="New Baskerville" w:cs="Arial"/>
                <w:sz w:val="20"/>
                <w:szCs w:val="20"/>
              </w:rPr>
            </w:pPr>
          </w:p>
        </w:tc>
      </w:tr>
      <w:tr w:rsidR="00133E1A" w:rsidRPr="00133E1A" w14:paraId="25BAC1C7" w14:textId="77777777" w:rsidTr="3286FC21">
        <w:trPr>
          <w:jc w:val="center"/>
        </w:trPr>
        <w:tc>
          <w:tcPr>
            <w:tcW w:w="9859" w:type="dxa"/>
            <w:gridSpan w:val="6"/>
            <w:shd w:val="clear" w:color="auto" w:fill="F2F2F2" w:themeFill="background1" w:themeFillShade="F2"/>
          </w:tcPr>
          <w:p w14:paraId="4E2CBF7B"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Actividades formativas</w:t>
            </w:r>
          </w:p>
        </w:tc>
      </w:tr>
      <w:tr w:rsidR="00133E1A" w:rsidRPr="00133E1A" w14:paraId="7D171DAF" w14:textId="77777777" w:rsidTr="3286FC21">
        <w:trPr>
          <w:jc w:val="center"/>
        </w:trPr>
        <w:tc>
          <w:tcPr>
            <w:tcW w:w="4649" w:type="dxa"/>
            <w:gridSpan w:val="2"/>
            <w:shd w:val="clear" w:color="auto" w:fill="F2F2F2" w:themeFill="background1" w:themeFillShade="F2"/>
          </w:tcPr>
          <w:p w14:paraId="08A8BEF2"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Denominación de la actividad formativa</w:t>
            </w:r>
          </w:p>
        </w:tc>
        <w:tc>
          <w:tcPr>
            <w:tcW w:w="1936" w:type="dxa"/>
            <w:shd w:val="clear" w:color="auto" w:fill="F2F2F2" w:themeFill="background1" w:themeFillShade="F2"/>
          </w:tcPr>
          <w:p w14:paraId="4CB2009C"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 xml:space="preserve">Horas </w:t>
            </w:r>
          </w:p>
        </w:tc>
        <w:tc>
          <w:tcPr>
            <w:tcW w:w="3274" w:type="dxa"/>
            <w:gridSpan w:val="3"/>
            <w:shd w:val="clear" w:color="auto" w:fill="F2F2F2" w:themeFill="background1" w:themeFillShade="F2"/>
          </w:tcPr>
          <w:p w14:paraId="63CE5170" w14:textId="77777777" w:rsidR="00133E1A" w:rsidRPr="00133E1A" w:rsidRDefault="2F13AE19" w:rsidP="2F13AE19">
            <w:pPr>
              <w:ind w:firstLine="360"/>
              <w:rPr>
                <w:rFonts w:ascii="New Baskerville" w:hAnsi="New Baskerville" w:cs="Arial"/>
                <w:sz w:val="20"/>
                <w:szCs w:val="20"/>
              </w:rPr>
            </w:pPr>
            <w:proofErr w:type="spellStart"/>
            <w:r w:rsidRPr="2F13AE19">
              <w:rPr>
                <w:rFonts w:ascii="New Baskerville" w:hAnsi="New Baskerville" w:cs="Arial"/>
                <w:sz w:val="20"/>
                <w:szCs w:val="20"/>
              </w:rPr>
              <w:t>Presencialidad</w:t>
            </w:r>
            <w:proofErr w:type="spellEnd"/>
            <w:r w:rsidRPr="2F13AE19">
              <w:rPr>
                <w:rFonts w:ascii="New Baskerville" w:hAnsi="New Baskerville" w:cs="Arial"/>
                <w:sz w:val="20"/>
                <w:szCs w:val="20"/>
              </w:rPr>
              <w:t xml:space="preserve"> (%)</w:t>
            </w:r>
          </w:p>
        </w:tc>
      </w:tr>
      <w:tr w:rsidR="00133E1A" w:rsidRPr="00133E1A" w14:paraId="36CF976A" w14:textId="77777777" w:rsidTr="3286FC21">
        <w:trPr>
          <w:jc w:val="center"/>
        </w:trPr>
        <w:tc>
          <w:tcPr>
            <w:tcW w:w="4649" w:type="dxa"/>
            <w:gridSpan w:val="2"/>
            <w:shd w:val="clear" w:color="auto" w:fill="auto"/>
          </w:tcPr>
          <w:p w14:paraId="7ADAC745" w14:textId="015D3143"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Trabajo tutelado</w:t>
            </w:r>
          </w:p>
        </w:tc>
        <w:tc>
          <w:tcPr>
            <w:tcW w:w="1936" w:type="dxa"/>
            <w:shd w:val="clear" w:color="auto" w:fill="auto"/>
            <w:vAlign w:val="center"/>
          </w:tcPr>
          <w:p w14:paraId="361B9648" w14:textId="29F88077" w:rsidR="00133E1A" w:rsidRPr="009B6F06" w:rsidRDefault="00133E1A" w:rsidP="3286FC21">
            <w:pPr>
              <w:ind w:firstLine="360"/>
              <w:rPr>
                <w:rFonts w:ascii="New Baskerville" w:hAnsi="New Baskerville" w:cs="Arial"/>
                <w:color w:val="FF0000"/>
                <w:sz w:val="20"/>
                <w:szCs w:val="20"/>
              </w:rPr>
            </w:pPr>
            <w:commentRangeStart w:id="161"/>
            <w:commentRangeEnd w:id="161"/>
            <w:r w:rsidRPr="009B6F06">
              <w:rPr>
                <w:color w:val="FF0000"/>
              </w:rPr>
              <w:commentReference w:id="161"/>
            </w:r>
            <w:r w:rsidR="009B6F06" w:rsidRPr="009B6F06">
              <w:rPr>
                <w:rFonts w:ascii="New Baskerville" w:hAnsi="New Baskerville" w:cs="Arial"/>
                <w:color w:val="FF0000"/>
                <w:sz w:val="20"/>
                <w:szCs w:val="20"/>
              </w:rPr>
              <w:t>140</w:t>
            </w:r>
          </w:p>
        </w:tc>
        <w:tc>
          <w:tcPr>
            <w:tcW w:w="3274" w:type="dxa"/>
            <w:gridSpan w:val="3"/>
            <w:shd w:val="clear" w:color="auto" w:fill="auto"/>
            <w:vAlign w:val="center"/>
          </w:tcPr>
          <w:p w14:paraId="5B611781" w14:textId="309F444C" w:rsidR="00133E1A" w:rsidRPr="00133E1A" w:rsidRDefault="00E56E7D" w:rsidP="2F13AE19">
            <w:pPr>
              <w:ind w:firstLine="360"/>
              <w:rPr>
                <w:rFonts w:ascii="New Baskerville" w:hAnsi="New Baskerville" w:cs="Arial"/>
                <w:sz w:val="20"/>
                <w:szCs w:val="20"/>
              </w:rPr>
            </w:pPr>
            <w:ins w:id="162" w:author="Elena" w:date="2018-06-11T16:07:00Z">
              <w:r w:rsidRPr="00AA35D6">
                <w:rPr>
                  <w:rFonts w:ascii="New Baskerville" w:hAnsi="New Baskerville" w:cs="Arial"/>
                  <w:sz w:val="20"/>
                  <w:szCs w:val="20"/>
                </w:rPr>
                <w:t>0</w:t>
              </w:r>
            </w:ins>
            <w:r w:rsidR="2F13AE19" w:rsidRPr="00AA35D6">
              <w:rPr>
                <w:rFonts w:ascii="New Baskerville" w:hAnsi="New Baskerville" w:cs="Arial"/>
                <w:sz w:val="20"/>
                <w:szCs w:val="20"/>
              </w:rPr>
              <w:t>%</w:t>
            </w:r>
          </w:p>
        </w:tc>
      </w:tr>
      <w:tr w:rsidR="00E56E7D" w:rsidRPr="00133E1A" w14:paraId="6A8B66E7" w14:textId="77777777" w:rsidTr="3286FC21">
        <w:trPr>
          <w:jc w:val="center"/>
        </w:trPr>
        <w:tc>
          <w:tcPr>
            <w:tcW w:w="4649" w:type="dxa"/>
            <w:gridSpan w:val="2"/>
            <w:shd w:val="clear" w:color="auto" w:fill="auto"/>
          </w:tcPr>
          <w:p w14:paraId="15F03A38" w14:textId="51F1C624" w:rsidR="00E56E7D" w:rsidRPr="2F13AE19" w:rsidRDefault="00E56E7D" w:rsidP="2F13AE19">
            <w:pPr>
              <w:ind w:firstLine="360"/>
              <w:rPr>
                <w:rFonts w:ascii="New Baskerville" w:hAnsi="New Baskerville" w:cs="Arial"/>
                <w:sz w:val="20"/>
                <w:szCs w:val="20"/>
              </w:rPr>
            </w:pPr>
            <w:r>
              <w:rPr>
                <w:rFonts w:ascii="New Baskerville" w:hAnsi="New Baskerville" w:cs="Arial"/>
                <w:sz w:val="20"/>
                <w:szCs w:val="20"/>
              </w:rPr>
              <w:t>Acción tutorial</w:t>
            </w:r>
          </w:p>
        </w:tc>
        <w:tc>
          <w:tcPr>
            <w:tcW w:w="1936" w:type="dxa"/>
            <w:shd w:val="clear" w:color="auto" w:fill="auto"/>
            <w:vAlign w:val="center"/>
          </w:tcPr>
          <w:p w14:paraId="3BF634AF" w14:textId="74934112" w:rsidR="00E56E7D" w:rsidRPr="009B6F06" w:rsidRDefault="00AA35D6" w:rsidP="3286FC21">
            <w:pPr>
              <w:ind w:firstLine="360"/>
              <w:rPr>
                <w:rFonts w:ascii="Bookman Old Style" w:hAnsi="Bookman Old Style"/>
                <w:color w:val="FF0000"/>
                <w:sz w:val="18"/>
                <w:szCs w:val="18"/>
              </w:rPr>
            </w:pPr>
            <w:r w:rsidRPr="009B6F06">
              <w:rPr>
                <w:rFonts w:ascii="Bookman Old Style" w:hAnsi="Bookman Old Style"/>
                <w:color w:val="FF0000"/>
                <w:sz w:val="18"/>
                <w:szCs w:val="18"/>
              </w:rPr>
              <w:t>1</w:t>
            </w:r>
            <w:r w:rsidR="009B6F06" w:rsidRPr="009B6F06">
              <w:rPr>
                <w:rFonts w:ascii="Bookman Old Style" w:hAnsi="Bookman Old Style"/>
                <w:color w:val="FF0000"/>
                <w:sz w:val="18"/>
                <w:szCs w:val="18"/>
              </w:rPr>
              <w:t>0</w:t>
            </w:r>
          </w:p>
        </w:tc>
        <w:tc>
          <w:tcPr>
            <w:tcW w:w="3274" w:type="dxa"/>
            <w:gridSpan w:val="3"/>
            <w:shd w:val="clear" w:color="auto" w:fill="auto"/>
            <w:vAlign w:val="center"/>
          </w:tcPr>
          <w:p w14:paraId="6F4FFC35" w14:textId="14DF048F" w:rsidR="00E56E7D" w:rsidRDefault="00AA35D6" w:rsidP="2F13AE19">
            <w:pPr>
              <w:ind w:firstLine="360"/>
              <w:rPr>
                <w:rFonts w:ascii="New Baskerville" w:hAnsi="New Baskerville" w:cs="Arial"/>
                <w:sz w:val="20"/>
                <w:szCs w:val="20"/>
                <w:highlight w:val="yellow"/>
              </w:rPr>
            </w:pPr>
            <w:r w:rsidRPr="00AA35D6">
              <w:rPr>
                <w:rFonts w:ascii="New Baskerville" w:hAnsi="New Baskerville" w:cs="Arial"/>
                <w:sz w:val="20"/>
                <w:szCs w:val="20"/>
              </w:rPr>
              <w:t>100%</w:t>
            </w:r>
          </w:p>
        </w:tc>
      </w:tr>
      <w:tr w:rsidR="00133E1A" w:rsidRPr="00133E1A" w14:paraId="2D84109E" w14:textId="77777777" w:rsidTr="3286FC21">
        <w:trPr>
          <w:jc w:val="center"/>
        </w:trPr>
        <w:tc>
          <w:tcPr>
            <w:tcW w:w="9859" w:type="dxa"/>
            <w:gridSpan w:val="6"/>
            <w:shd w:val="clear" w:color="auto" w:fill="F2F2F2" w:themeFill="background1" w:themeFillShade="F2"/>
          </w:tcPr>
          <w:p w14:paraId="41B3F1A0" w14:textId="77777777" w:rsidR="00133E1A" w:rsidRPr="00133E1A" w:rsidRDefault="00133E1A" w:rsidP="00133E1A">
            <w:pPr>
              <w:ind w:firstLine="360"/>
              <w:rPr>
                <w:rFonts w:ascii="New Baskerville" w:hAnsi="New Baskerville" w:cs="Arial"/>
                <w:sz w:val="20"/>
                <w:szCs w:val="20"/>
              </w:rPr>
            </w:pPr>
          </w:p>
          <w:p w14:paraId="2F4963BD"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Sistemas de evaluación</w:t>
            </w:r>
          </w:p>
        </w:tc>
      </w:tr>
      <w:tr w:rsidR="00133E1A" w:rsidRPr="00133E1A" w14:paraId="1D29C937" w14:textId="77777777" w:rsidTr="3286FC21">
        <w:trPr>
          <w:jc w:val="center"/>
        </w:trPr>
        <w:tc>
          <w:tcPr>
            <w:tcW w:w="4649" w:type="dxa"/>
            <w:gridSpan w:val="2"/>
            <w:shd w:val="clear" w:color="auto" w:fill="F2F2F2" w:themeFill="background1" w:themeFillShade="F2"/>
          </w:tcPr>
          <w:p w14:paraId="3E7E57C3"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Denominación del sistema de evaluación</w:t>
            </w:r>
          </w:p>
        </w:tc>
        <w:tc>
          <w:tcPr>
            <w:tcW w:w="1969" w:type="dxa"/>
            <w:gridSpan w:val="2"/>
            <w:shd w:val="clear" w:color="auto" w:fill="F2F2F2" w:themeFill="background1" w:themeFillShade="F2"/>
          </w:tcPr>
          <w:p w14:paraId="0FF9AFEE"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Ponderación mínima (%)</w:t>
            </w:r>
          </w:p>
        </w:tc>
        <w:tc>
          <w:tcPr>
            <w:tcW w:w="3241" w:type="dxa"/>
            <w:gridSpan w:val="2"/>
            <w:shd w:val="clear" w:color="auto" w:fill="F2F2F2" w:themeFill="background1" w:themeFillShade="F2"/>
          </w:tcPr>
          <w:p w14:paraId="78DEFA00" w14:textId="77777777" w:rsidR="00133E1A" w:rsidRPr="00133E1A" w:rsidRDefault="2F13AE19" w:rsidP="2F13AE19">
            <w:pPr>
              <w:ind w:firstLine="360"/>
              <w:rPr>
                <w:rFonts w:ascii="New Baskerville" w:hAnsi="New Baskerville" w:cs="Arial"/>
                <w:sz w:val="20"/>
                <w:szCs w:val="20"/>
              </w:rPr>
            </w:pPr>
            <w:r w:rsidRPr="2F13AE19">
              <w:rPr>
                <w:rFonts w:ascii="New Baskerville" w:hAnsi="New Baskerville" w:cs="Arial"/>
                <w:sz w:val="20"/>
                <w:szCs w:val="20"/>
              </w:rPr>
              <w:t>Ponderación máxima (%)</w:t>
            </w:r>
          </w:p>
        </w:tc>
      </w:tr>
      <w:tr w:rsidR="00133E1A" w:rsidRPr="00133E1A" w14:paraId="6B733312" w14:textId="77777777" w:rsidTr="3286FC21">
        <w:trPr>
          <w:jc w:val="center"/>
        </w:trPr>
        <w:tc>
          <w:tcPr>
            <w:tcW w:w="4649" w:type="dxa"/>
            <w:gridSpan w:val="2"/>
            <w:shd w:val="clear" w:color="auto" w:fill="auto"/>
          </w:tcPr>
          <w:p w14:paraId="6718F628" w14:textId="080B6A34" w:rsidR="00133E1A" w:rsidRPr="00820300" w:rsidRDefault="00276A50" w:rsidP="00322F22">
            <w:pPr>
              <w:rPr>
                <w:rFonts w:ascii="New Baskerville" w:hAnsi="New Baskerville" w:cs="Arial"/>
                <w:color w:val="FF0000"/>
                <w:sz w:val="20"/>
                <w:szCs w:val="20"/>
              </w:rPr>
            </w:pPr>
            <w:r w:rsidRPr="00820300">
              <w:rPr>
                <w:rFonts w:ascii="New Baskerville" w:hAnsi="New Baskerville" w:cs="Arial"/>
                <w:color w:val="FF0000"/>
                <w:sz w:val="20"/>
                <w:szCs w:val="20"/>
              </w:rPr>
              <w:t>Trabajo</w:t>
            </w:r>
            <w:r w:rsidR="00322F22" w:rsidRPr="00820300">
              <w:rPr>
                <w:rFonts w:ascii="New Baskerville" w:hAnsi="New Baskerville" w:cs="Arial"/>
                <w:color w:val="FF0000"/>
                <w:sz w:val="20"/>
                <w:szCs w:val="20"/>
              </w:rPr>
              <w:t xml:space="preserve">: </w:t>
            </w:r>
            <w:r w:rsidRPr="00820300">
              <w:rPr>
                <w:rFonts w:ascii="New Baskerville" w:hAnsi="New Baskerville" w:cs="Arial"/>
                <w:color w:val="FF0000"/>
                <w:sz w:val="20"/>
                <w:szCs w:val="20"/>
              </w:rPr>
              <w:t xml:space="preserve"> </w:t>
            </w:r>
            <w:r w:rsidR="00322F22" w:rsidRPr="00820300">
              <w:rPr>
                <w:rFonts w:ascii="New Baskerville" w:hAnsi="New Baskerville" w:cs="Arial"/>
                <w:color w:val="FF0000"/>
                <w:sz w:val="20"/>
                <w:szCs w:val="20"/>
                <w:lang w:val="es-ES"/>
              </w:rPr>
              <w:t>es un texto elaborado sobre un tema que debe redactarse siguiendo unas normas establecidas</w:t>
            </w:r>
          </w:p>
        </w:tc>
        <w:tc>
          <w:tcPr>
            <w:tcW w:w="1969" w:type="dxa"/>
            <w:gridSpan w:val="2"/>
            <w:shd w:val="clear" w:color="auto" w:fill="auto"/>
            <w:vAlign w:val="center"/>
          </w:tcPr>
          <w:p w14:paraId="43A838B1" w14:textId="4D0E98D3" w:rsidR="00133E1A" w:rsidRPr="009B6F06" w:rsidRDefault="009E1108" w:rsidP="2F13AE19">
            <w:pPr>
              <w:ind w:firstLine="360"/>
              <w:rPr>
                <w:rFonts w:ascii="New Baskerville" w:hAnsi="New Baskerville" w:cs="Arial"/>
                <w:color w:val="FF0000"/>
                <w:sz w:val="20"/>
                <w:szCs w:val="20"/>
              </w:rPr>
            </w:pPr>
            <w:ins w:id="163" w:author="Elena" w:date="2018-06-11T12:35:00Z">
              <w:r w:rsidRPr="009B6F06">
                <w:rPr>
                  <w:rFonts w:ascii="New Baskerville" w:hAnsi="New Baskerville" w:cs="Arial"/>
                  <w:color w:val="FF0000"/>
                  <w:sz w:val="20"/>
                  <w:szCs w:val="20"/>
                </w:rPr>
                <w:t>20</w:t>
              </w:r>
            </w:ins>
            <w:r w:rsidR="2F13AE19" w:rsidRPr="009B6F06">
              <w:rPr>
                <w:rFonts w:ascii="New Baskerville" w:hAnsi="New Baskerville" w:cs="Arial"/>
                <w:color w:val="FF0000"/>
                <w:sz w:val="20"/>
                <w:szCs w:val="20"/>
              </w:rPr>
              <w:t>%</w:t>
            </w:r>
          </w:p>
        </w:tc>
        <w:tc>
          <w:tcPr>
            <w:tcW w:w="3241" w:type="dxa"/>
            <w:gridSpan w:val="2"/>
            <w:shd w:val="clear" w:color="auto" w:fill="auto"/>
            <w:vAlign w:val="center"/>
          </w:tcPr>
          <w:p w14:paraId="2793C82D" w14:textId="70F13A1A" w:rsidR="00133E1A" w:rsidRPr="009B6F06" w:rsidRDefault="009E1108" w:rsidP="2F13AE19">
            <w:pPr>
              <w:ind w:firstLine="360"/>
              <w:rPr>
                <w:rFonts w:ascii="New Baskerville" w:hAnsi="New Baskerville" w:cs="Arial"/>
                <w:color w:val="FF0000"/>
                <w:sz w:val="20"/>
                <w:szCs w:val="20"/>
              </w:rPr>
            </w:pPr>
            <w:ins w:id="164" w:author="Elena" w:date="2018-06-19T11:04:00Z">
              <w:r w:rsidRPr="009B6F06">
                <w:rPr>
                  <w:rFonts w:ascii="New Baskerville" w:hAnsi="New Baskerville" w:cs="Arial"/>
                  <w:color w:val="FF0000"/>
                  <w:sz w:val="20"/>
                  <w:szCs w:val="20"/>
                </w:rPr>
                <w:t>4</w:t>
              </w:r>
            </w:ins>
            <w:r w:rsidR="2F13AE19" w:rsidRPr="009B6F06">
              <w:rPr>
                <w:rFonts w:ascii="New Baskerville" w:hAnsi="New Baskerville" w:cs="Arial"/>
                <w:color w:val="FF0000"/>
                <w:sz w:val="20"/>
                <w:szCs w:val="20"/>
              </w:rPr>
              <w:t>0%</w:t>
            </w:r>
          </w:p>
        </w:tc>
      </w:tr>
      <w:tr w:rsidR="00133E1A" w:rsidRPr="00133E1A" w14:paraId="3C923634" w14:textId="77777777" w:rsidTr="3286FC21">
        <w:trPr>
          <w:jc w:val="center"/>
        </w:trPr>
        <w:tc>
          <w:tcPr>
            <w:tcW w:w="4649" w:type="dxa"/>
            <w:gridSpan w:val="2"/>
            <w:shd w:val="clear" w:color="auto" w:fill="auto"/>
          </w:tcPr>
          <w:p w14:paraId="3D7B39BE" w14:textId="0CFEC5FC" w:rsidR="00133E1A" w:rsidRPr="00820300" w:rsidRDefault="2F13AE19" w:rsidP="00276A50">
            <w:pPr>
              <w:ind w:firstLine="360"/>
              <w:rPr>
                <w:rFonts w:ascii="New Baskerville" w:hAnsi="New Baskerville" w:cs="Arial"/>
                <w:color w:val="FF0000"/>
                <w:sz w:val="20"/>
                <w:szCs w:val="20"/>
              </w:rPr>
            </w:pPr>
            <w:r w:rsidRPr="00820300">
              <w:rPr>
                <w:rFonts w:ascii="New Baskerville" w:hAnsi="New Baskerville" w:cs="Arial"/>
                <w:color w:val="FF0000"/>
                <w:sz w:val="20"/>
                <w:szCs w:val="20"/>
              </w:rPr>
              <w:t>Presentación</w:t>
            </w:r>
            <w:r w:rsidR="00820300" w:rsidRPr="00820300">
              <w:rPr>
                <w:rFonts w:ascii="New Baskerville" w:hAnsi="New Baskerville" w:cs="Arial"/>
                <w:color w:val="FF0000"/>
                <w:sz w:val="20"/>
                <w:szCs w:val="20"/>
              </w:rPr>
              <w:t xml:space="preserve">: </w:t>
            </w:r>
            <w:r w:rsidR="00820300" w:rsidRPr="00820300">
              <w:rPr>
                <w:rFonts w:ascii="New Baskerville" w:hAnsi="New Baskerville" w:cs="Arial"/>
                <w:color w:val="FF0000"/>
                <w:sz w:val="20"/>
                <w:szCs w:val="20"/>
                <w:lang w:val="es-ES"/>
              </w:rPr>
              <w:t>Exposición por parte del alumnado ante el/la docente y/o un grupo de estudiantes de un tema sobre contenidos de la materia o de los resultados de un trabajo, ejercicio, proyecto...</w:t>
            </w:r>
          </w:p>
        </w:tc>
        <w:tc>
          <w:tcPr>
            <w:tcW w:w="1969" w:type="dxa"/>
            <w:gridSpan w:val="2"/>
            <w:shd w:val="clear" w:color="auto" w:fill="auto"/>
            <w:vAlign w:val="center"/>
          </w:tcPr>
          <w:p w14:paraId="3B62FFC5" w14:textId="3E60AC1B" w:rsidR="00133E1A" w:rsidRPr="009B6F06" w:rsidRDefault="009E1108" w:rsidP="3286FC21">
            <w:pPr>
              <w:ind w:firstLine="360"/>
              <w:rPr>
                <w:rFonts w:ascii="New Baskerville" w:hAnsi="New Baskerville" w:cs="Arial"/>
                <w:color w:val="FF0000"/>
                <w:sz w:val="20"/>
                <w:szCs w:val="20"/>
              </w:rPr>
            </w:pPr>
            <w:commentRangeStart w:id="165"/>
            <w:ins w:id="166" w:author="Elena" w:date="2018-06-19T11:04:00Z">
              <w:r w:rsidRPr="009B6F06">
                <w:rPr>
                  <w:rFonts w:ascii="New Baskerville" w:hAnsi="New Baskerville" w:cs="Arial"/>
                  <w:color w:val="FF0000"/>
                  <w:sz w:val="20"/>
                  <w:szCs w:val="20"/>
                </w:rPr>
                <w:t>60</w:t>
              </w:r>
            </w:ins>
            <w:r w:rsidR="3286FC21" w:rsidRPr="009B6F06">
              <w:rPr>
                <w:rFonts w:ascii="New Baskerville" w:hAnsi="New Baskerville" w:cs="Arial"/>
                <w:color w:val="FF0000"/>
                <w:sz w:val="20"/>
                <w:szCs w:val="20"/>
              </w:rPr>
              <w:t>%</w:t>
            </w:r>
          </w:p>
        </w:tc>
        <w:tc>
          <w:tcPr>
            <w:tcW w:w="3241" w:type="dxa"/>
            <w:gridSpan w:val="2"/>
            <w:shd w:val="clear" w:color="auto" w:fill="auto"/>
            <w:vAlign w:val="center"/>
          </w:tcPr>
          <w:p w14:paraId="5FFB08EC" w14:textId="59F4D1F2" w:rsidR="00133E1A" w:rsidRPr="009B6F06" w:rsidRDefault="009E1108" w:rsidP="3286FC21">
            <w:pPr>
              <w:ind w:firstLine="360"/>
              <w:rPr>
                <w:rFonts w:ascii="New Baskerville" w:hAnsi="New Baskerville" w:cs="Arial"/>
                <w:color w:val="FF0000"/>
                <w:sz w:val="20"/>
                <w:szCs w:val="20"/>
              </w:rPr>
            </w:pPr>
            <w:ins w:id="167" w:author="Elena" w:date="2018-06-19T11:04:00Z">
              <w:r w:rsidRPr="009B6F06">
                <w:rPr>
                  <w:rFonts w:ascii="New Baskerville" w:hAnsi="New Baskerville" w:cs="Arial"/>
                  <w:color w:val="FF0000"/>
                  <w:sz w:val="20"/>
                  <w:szCs w:val="20"/>
                </w:rPr>
                <w:t>8</w:t>
              </w:r>
            </w:ins>
            <w:r w:rsidR="3286FC21" w:rsidRPr="009B6F06">
              <w:rPr>
                <w:rFonts w:ascii="New Baskerville" w:hAnsi="New Baskerville" w:cs="Arial"/>
                <w:color w:val="FF0000"/>
                <w:sz w:val="20"/>
                <w:szCs w:val="20"/>
              </w:rPr>
              <w:t>0%</w:t>
            </w:r>
            <w:commentRangeEnd w:id="165"/>
            <w:r w:rsidR="00B967D6" w:rsidRPr="009B6F06">
              <w:rPr>
                <w:color w:val="FF0000"/>
              </w:rPr>
              <w:commentReference w:id="165"/>
            </w:r>
          </w:p>
        </w:tc>
      </w:tr>
    </w:tbl>
    <w:p w14:paraId="0900EFA6" w14:textId="0DCDDCB5" w:rsidR="00133E1A" w:rsidRDefault="00133E1A" w:rsidP="00720AF8">
      <w:pPr>
        <w:ind w:firstLine="360"/>
        <w:rPr>
          <w:rFonts w:ascii="New Baskerville" w:hAnsi="New Baskerville" w:cs="Arial"/>
          <w:sz w:val="20"/>
          <w:szCs w:val="20"/>
        </w:rPr>
      </w:pPr>
    </w:p>
    <w:p w14:paraId="2D98CF57" w14:textId="77777777" w:rsidR="00133E1A" w:rsidRDefault="00133E1A" w:rsidP="00720AF8">
      <w:pPr>
        <w:ind w:firstLine="360"/>
        <w:rPr>
          <w:rFonts w:ascii="New Baskerville" w:hAnsi="New Baskerville" w:cs="Arial"/>
          <w:sz w:val="20"/>
          <w:szCs w:val="20"/>
        </w:rPr>
      </w:pPr>
    </w:p>
    <w:p w14:paraId="7BAB20A1" w14:textId="65BD1B5F" w:rsidR="00133E1A" w:rsidRDefault="00133E1A" w:rsidP="00720AF8">
      <w:pPr>
        <w:ind w:firstLine="360"/>
        <w:rPr>
          <w:rFonts w:ascii="New Baskerville" w:hAnsi="New Baskerville" w:cs="Arial"/>
          <w:sz w:val="20"/>
          <w:szCs w:val="20"/>
        </w:rPr>
      </w:pPr>
    </w:p>
    <w:p w14:paraId="22D00246" w14:textId="77777777" w:rsidR="00133E1A" w:rsidRPr="00A90694" w:rsidRDefault="00133E1A" w:rsidP="00720AF8">
      <w:pPr>
        <w:ind w:firstLine="360"/>
        <w:rPr>
          <w:rFonts w:ascii="New Baskerville" w:hAnsi="New Baskerville" w:cs="Arial"/>
          <w:sz w:val="20"/>
          <w:szCs w:val="20"/>
        </w:rPr>
      </w:pPr>
    </w:p>
    <w:p w14:paraId="46395C22" w14:textId="17D842CC" w:rsidR="00133E1A" w:rsidRPr="00133E1A" w:rsidRDefault="00133E1A" w:rsidP="008D284B">
      <w:pPr>
        <w:rPr>
          <w:rFonts w:ascii="New Baskerville" w:hAnsi="New Baskerville" w:cs="Arial"/>
          <w:sz w:val="20"/>
          <w:szCs w:val="20"/>
          <w:highlight w:val="yellow"/>
        </w:rPr>
      </w:pPr>
    </w:p>
    <w:p w14:paraId="5E87535D" w14:textId="74992C74" w:rsidR="00133E1A" w:rsidRPr="00133E1A" w:rsidRDefault="00133E1A" w:rsidP="009B0BF3">
      <w:pPr>
        <w:jc w:val="right"/>
        <w:rPr>
          <w:rFonts w:ascii="New Baskerville" w:hAnsi="New Baskerville" w:cs="Arial"/>
          <w:sz w:val="20"/>
          <w:szCs w:val="20"/>
          <w:highlight w:val="yellow"/>
        </w:rPr>
      </w:pPr>
    </w:p>
    <w:p w14:paraId="334B635D" w14:textId="2F5B54A2" w:rsidR="00133E1A" w:rsidRPr="00133E1A" w:rsidRDefault="00133E1A" w:rsidP="008D284B">
      <w:pPr>
        <w:rPr>
          <w:rFonts w:ascii="New Baskerville" w:hAnsi="New Baskerville" w:cs="Arial"/>
          <w:sz w:val="20"/>
          <w:szCs w:val="20"/>
          <w:highlight w:val="yellow"/>
        </w:rPr>
      </w:pPr>
    </w:p>
    <w:p w14:paraId="5DCA8AEA" w14:textId="4E89C8DC" w:rsidR="00133E1A" w:rsidRPr="00133E1A" w:rsidRDefault="00133E1A" w:rsidP="008D284B">
      <w:pPr>
        <w:rPr>
          <w:rFonts w:ascii="New Baskerville" w:hAnsi="New Baskerville" w:cs="Arial"/>
          <w:sz w:val="20"/>
          <w:szCs w:val="20"/>
          <w:highlight w:val="yellow"/>
        </w:rPr>
      </w:pPr>
    </w:p>
    <w:p w14:paraId="16EB90D7" w14:textId="2CA17B04" w:rsidR="00133E1A" w:rsidRPr="00133E1A" w:rsidRDefault="00133E1A" w:rsidP="008D284B">
      <w:pPr>
        <w:rPr>
          <w:rFonts w:ascii="New Baskerville" w:hAnsi="New Baskerville" w:cs="Arial"/>
          <w:sz w:val="20"/>
          <w:szCs w:val="20"/>
          <w:highlight w:val="yellow"/>
        </w:rPr>
      </w:pPr>
    </w:p>
    <w:p w14:paraId="49F9115C" w14:textId="4F48BD11" w:rsidR="00133E1A" w:rsidRPr="00133E1A" w:rsidRDefault="00133E1A" w:rsidP="008D284B">
      <w:pPr>
        <w:rPr>
          <w:rFonts w:ascii="New Baskerville" w:hAnsi="New Baskerville" w:cs="Arial"/>
          <w:sz w:val="20"/>
          <w:szCs w:val="20"/>
          <w:highlight w:val="yellow"/>
        </w:rPr>
      </w:pPr>
    </w:p>
    <w:p w14:paraId="348A2711" w14:textId="303741C6" w:rsidR="00133E1A" w:rsidRPr="00133E1A" w:rsidRDefault="00133E1A" w:rsidP="008D284B">
      <w:pPr>
        <w:rPr>
          <w:rFonts w:ascii="New Baskerville" w:hAnsi="New Baskerville" w:cs="Arial"/>
          <w:sz w:val="20"/>
          <w:szCs w:val="20"/>
          <w:highlight w:val="yellow"/>
        </w:rPr>
      </w:pPr>
    </w:p>
    <w:p w14:paraId="52E31428" w14:textId="77777777" w:rsidR="00133E1A" w:rsidRDefault="00133E1A" w:rsidP="008D284B">
      <w:pPr>
        <w:rPr>
          <w:rFonts w:ascii="New Baskerville" w:hAnsi="New Baskerville" w:cs="Arial"/>
          <w:b/>
          <w:sz w:val="20"/>
          <w:szCs w:val="20"/>
          <w:highlight w:val="yellow"/>
          <w:u w:val="single"/>
        </w:rPr>
      </w:pPr>
    </w:p>
    <w:p w14:paraId="6EA622B8" w14:textId="70190979" w:rsidR="00133E1A" w:rsidRDefault="00133E1A" w:rsidP="008D284B">
      <w:pPr>
        <w:rPr>
          <w:rFonts w:ascii="New Baskerville" w:hAnsi="New Baskerville" w:cs="Arial"/>
          <w:b/>
          <w:sz w:val="20"/>
          <w:szCs w:val="20"/>
          <w:highlight w:val="yellow"/>
          <w:u w:val="single"/>
        </w:rPr>
      </w:pPr>
    </w:p>
    <w:p w14:paraId="0B8D563B" w14:textId="5AE6AE5F" w:rsidR="00133E1A" w:rsidRDefault="00133E1A" w:rsidP="008D284B">
      <w:pPr>
        <w:rPr>
          <w:rFonts w:ascii="New Baskerville" w:hAnsi="New Baskerville" w:cs="Arial"/>
          <w:b/>
          <w:sz w:val="20"/>
          <w:szCs w:val="20"/>
          <w:highlight w:val="yellow"/>
          <w:u w:val="single"/>
        </w:rPr>
      </w:pPr>
    </w:p>
    <w:p w14:paraId="5EBC5D95" w14:textId="5FB030D8" w:rsidR="00133E1A" w:rsidRDefault="00133E1A" w:rsidP="008D284B">
      <w:pPr>
        <w:rPr>
          <w:rFonts w:ascii="New Baskerville" w:hAnsi="New Baskerville" w:cs="Arial"/>
          <w:b/>
          <w:sz w:val="20"/>
          <w:szCs w:val="20"/>
          <w:highlight w:val="yellow"/>
          <w:u w:val="single"/>
        </w:rPr>
      </w:pPr>
    </w:p>
    <w:p w14:paraId="2AD9F3E1" w14:textId="77777777" w:rsidR="00695CBD" w:rsidRPr="00A90694" w:rsidRDefault="00695CBD" w:rsidP="00720AF8">
      <w:pPr>
        <w:ind w:firstLine="360"/>
        <w:rPr>
          <w:rFonts w:ascii="New Baskerville" w:hAnsi="New Baskerville" w:cs="Arial"/>
          <w:sz w:val="20"/>
          <w:szCs w:val="20"/>
        </w:rPr>
        <w:sectPr w:rsidR="00695CBD" w:rsidRPr="00A90694" w:rsidSect="00E73511">
          <w:pgSz w:w="11906" w:h="16838" w:code="9"/>
          <w:pgMar w:top="1701" w:right="1134" w:bottom="1701" w:left="1134" w:header="720" w:footer="720" w:gutter="0"/>
          <w:cols w:space="708"/>
          <w:docGrid w:linePitch="360"/>
        </w:sectPr>
      </w:pPr>
    </w:p>
    <w:p w14:paraId="7F954CF7" w14:textId="1DB6A39B" w:rsidR="006604B3" w:rsidRPr="00A90694" w:rsidRDefault="2F13AE19" w:rsidP="2F13AE19">
      <w:pPr>
        <w:pStyle w:val="Ttulo1"/>
        <w:rPr>
          <w:rFonts w:ascii="New Baskerville" w:hAnsi="New Baskerville"/>
          <w:sz w:val="20"/>
          <w:szCs w:val="20"/>
          <w:lang w:val="es-ES"/>
        </w:rPr>
      </w:pPr>
      <w:r w:rsidRPr="2F13AE19">
        <w:rPr>
          <w:rFonts w:ascii="New Baskerville" w:hAnsi="New Baskerville"/>
          <w:lang w:val="es-ES"/>
        </w:rPr>
        <w:lastRenderedPageBreak/>
        <w:t>6. Personal académico</w:t>
      </w:r>
    </w:p>
    <w:p w14:paraId="79221CDD" w14:textId="06538D76" w:rsidR="00573D85" w:rsidRPr="00573D85" w:rsidRDefault="00573D85" w:rsidP="00F82C12">
      <w:pPr>
        <w:autoSpaceDE w:val="0"/>
        <w:autoSpaceDN w:val="0"/>
        <w:adjustRightInd w:val="0"/>
        <w:spacing w:before="120" w:after="120"/>
        <w:rPr>
          <w:rFonts w:ascii="New Baskerville" w:hAnsi="New Baskerville" w:cs="Arial"/>
          <w:sz w:val="20"/>
          <w:szCs w:val="20"/>
        </w:rPr>
      </w:pPr>
    </w:p>
    <w:p w14:paraId="3F89CB23" w14:textId="77777777" w:rsidR="00E86E7F" w:rsidRDefault="2F13AE19" w:rsidP="2F13AE19">
      <w:pPr>
        <w:pStyle w:val="Ttulo2"/>
        <w:rPr>
          <w:rFonts w:ascii="New Baskerville" w:hAnsi="New Baskerville"/>
          <w:lang w:bidi="ks-Deva"/>
        </w:rPr>
      </w:pPr>
      <w:r w:rsidRPr="2F13AE19">
        <w:rPr>
          <w:rFonts w:ascii="New Baskerville" w:hAnsi="New Baskerville"/>
        </w:rPr>
        <w:t xml:space="preserve">6.1. </w:t>
      </w:r>
      <w:r w:rsidRPr="2F13AE19">
        <w:rPr>
          <w:rFonts w:ascii="New Baskerville" w:hAnsi="New Baskerville"/>
          <w:lang w:bidi="ks-Deva"/>
        </w:rPr>
        <w:t>Profesorado y otros recursos humanos disponibles y necesarios para llevar a cabo el plan de estudios propuesto.</w:t>
      </w:r>
    </w:p>
    <w:p w14:paraId="6B28AC5B" w14:textId="77777777" w:rsidR="00F82C12" w:rsidRPr="00F82C12" w:rsidRDefault="2F13AE19" w:rsidP="2F13AE19">
      <w:pPr>
        <w:autoSpaceDE w:val="0"/>
        <w:autoSpaceDN w:val="0"/>
        <w:adjustRightInd w:val="0"/>
        <w:spacing w:before="120" w:after="120"/>
        <w:rPr>
          <w:rFonts w:ascii="New Baskerville" w:hAnsi="New Baskerville"/>
          <w:sz w:val="20"/>
          <w:szCs w:val="20"/>
        </w:rPr>
      </w:pPr>
      <w:r w:rsidRPr="2F13AE19">
        <w:rPr>
          <w:rFonts w:ascii="New Baskerville" w:hAnsi="New Baskerville"/>
          <w:sz w:val="20"/>
          <w:szCs w:val="20"/>
        </w:rPr>
        <w:t>La estructura del Máster Universitario en Gestión del Deporte ha sido diseñada para aprovechar las ventajas desde el punto de vista del profesorado del Centro con extensa experiencia en los diferentes campos de la gestión de empresas (contabilidad, finanzas, marketing, etc.).</w:t>
      </w:r>
    </w:p>
    <w:p w14:paraId="12690770" w14:textId="77777777" w:rsidR="00F82C12" w:rsidRPr="00F82C12" w:rsidRDefault="3286FC21" w:rsidP="3286FC21">
      <w:pPr>
        <w:autoSpaceDE w:val="0"/>
        <w:autoSpaceDN w:val="0"/>
        <w:adjustRightInd w:val="0"/>
        <w:spacing w:before="120" w:after="120"/>
        <w:rPr>
          <w:rFonts w:ascii="New Baskerville" w:hAnsi="New Baskerville"/>
          <w:sz w:val="20"/>
          <w:szCs w:val="20"/>
        </w:rPr>
      </w:pPr>
      <w:r w:rsidRPr="3286FC21">
        <w:rPr>
          <w:rFonts w:ascii="New Baskerville" w:hAnsi="New Baskerville"/>
          <w:sz w:val="20"/>
          <w:szCs w:val="20"/>
        </w:rPr>
        <w:t xml:space="preserve">Por tanto, sólo será necesario completar con especialistas del sector para algunas de las materias que componen el </w:t>
      </w:r>
      <w:proofErr w:type="spellStart"/>
      <w:r w:rsidRPr="3286FC21">
        <w:rPr>
          <w:rFonts w:ascii="New Baskerville" w:hAnsi="New Baskerville"/>
          <w:sz w:val="20"/>
          <w:szCs w:val="20"/>
        </w:rPr>
        <w:t>curriculum</w:t>
      </w:r>
      <w:proofErr w:type="spellEnd"/>
      <w:r w:rsidRPr="3286FC21">
        <w:rPr>
          <w:rFonts w:ascii="New Baskerville" w:hAnsi="New Baskerville"/>
          <w:sz w:val="20"/>
          <w:szCs w:val="20"/>
        </w:rPr>
        <w:t xml:space="preserve"> del máster.</w:t>
      </w:r>
    </w:p>
    <w:p w14:paraId="624F0836" w14:textId="77777777" w:rsidR="00F82C12" w:rsidRPr="00F82C12" w:rsidRDefault="2F13AE19" w:rsidP="2F13AE19">
      <w:pPr>
        <w:autoSpaceDE w:val="0"/>
        <w:autoSpaceDN w:val="0"/>
        <w:adjustRightInd w:val="0"/>
        <w:spacing w:before="120" w:after="120"/>
        <w:rPr>
          <w:rFonts w:ascii="New Baskerville" w:hAnsi="New Baskerville"/>
          <w:sz w:val="20"/>
          <w:szCs w:val="20"/>
        </w:rPr>
      </w:pPr>
      <w:r w:rsidRPr="2F13AE19">
        <w:rPr>
          <w:rFonts w:ascii="New Baskerville" w:hAnsi="New Baskerville"/>
          <w:sz w:val="20"/>
          <w:szCs w:val="20"/>
        </w:rPr>
        <w:t xml:space="preserve">Así, el claustro de profesorado del máster se fundamentará principalmente en personal docente e investigador de la Facultad, de otros centros de la Universidad de Vigo y de otros centros del sistema universitario de Galicia. </w:t>
      </w:r>
    </w:p>
    <w:p w14:paraId="0CFAE61F" w14:textId="77777777" w:rsidR="00F82C12" w:rsidRPr="00F82C12" w:rsidRDefault="2F13AE19" w:rsidP="2F13AE19">
      <w:pPr>
        <w:autoSpaceDE w:val="0"/>
        <w:autoSpaceDN w:val="0"/>
        <w:adjustRightInd w:val="0"/>
        <w:spacing w:before="120" w:after="120"/>
        <w:rPr>
          <w:rFonts w:ascii="New Baskerville" w:hAnsi="New Baskerville"/>
          <w:sz w:val="20"/>
          <w:szCs w:val="20"/>
        </w:rPr>
      </w:pPr>
      <w:r w:rsidRPr="2F13AE19">
        <w:rPr>
          <w:rFonts w:ascii="New Baskerville" w:hAnsi="New Baskerville"/>
          <w:sz w:val="20"/>
          <w:szCs w:val="20"/>
        </w:rPr>
        <w:t>Se han buscado personas que con conocimientos básicos de las diferentes áreas de administración de empresas tienen alguna línea de investigación o experiencia docente relacionada con la gestión empresarial del deporte. Así, participarán los profesores que están impartiendo docencia en Economía del Deporte en las Universidades de Vigo y Coruña. Dado que esta titulación es novedosa en España, no son muchos los profesores especializados. No obstante, en la Facultad de Ciencias Empresariales y Turismo hay un buen grupo que viene trabajando en esta línea hasta el punto de que se ha organizado en este centro el II Congreso Iberoamericano de Economía del Deporte.</w:t>
      </w:r>
    </w:p>
    <w:p w14:paraId="105AF953" w14:textId="77777777" w:rsidR="00F82C12" w:rsidRPr="00F82C12" w:rsidRDefault="2F13AE19" w:rsidP="2F13AE19">
      <w:pPr>
        <w:autoSpaceDE w:val="0"/>
        <w:autoSpaceDN w:val="0"/>
        <w:adjustRightInd w:val="0"/>
        <w:spacing w:before="120" w:after="120"/>
        <w:rPr>
          <w:rFonts w:ascii="New Baskerville" w:hAnsi="New Baskerville"/>
          <w:sz w:val="20"/>
          <w:szCs w:val="20"/>
        </w:rPr>
      </w:pPr>
      <w:r w:rsidRPr="2F13AE19">
        <w:rPr>
          <w:rFonts w:ascii="New Baskerville" w:hAnsi="New Baskerville"/>
          <w:sz w:val="20"/>
          <w:szCs w:val="20"/>
        </w:rPr>
        <w:t xml:space="preserve">Asimismo, se ha procurado perfeccionar el claustro con especialistas en aquellas materias que lo requieren. Para ello hemos contactado con los profesores investigadores que pertenecen al Observatorio Económico del Deporte. </w:t>
      </w:r>
    </w:p>
    <w:p w14:paraId="0D1B9243" w14:textId="77777777" w:rsidR="00F82C12" w:rsidRPr="00573D85" w:rsidRDefault="2F13AE19" w:rsidP="2F13AE19">
      <w:pPr>
        <w:autoSpaceDE w:val="0"/>
        <w:autoSpaceDN w:val="0"/>
        <w:adjustRightInd w:val="0"/>
        <w:spacing w:before="120" w:after="120"/>
        <w:rPr>
          <w:rFonts w:ascii="New Baskerville" w:hAnsi="New Baskerville" w:cs="Arial"/>
          <w:sz w:val="20"/>
          <w:szCs w:val="20"/>
        </w:rPr>
      </w:pPr>
      <w:r w:rsidRPr="2F13AE19">
        <w:rPr>
          <w:rFonts w:ascii="New Baskerville" w:hAnsi="New Baskerville" w:cs="Arial"/>
          <w:sz w:val="20"/>
          <w:szCs w:val="20"/>
        </w:rPr>
        <w:t>En definitiva, se cuenta con un profesorado cualificado, joven y dinámico, deseoso de desarrollar su carrera profesional en un terreno que ofrece una excelente proyección para la investigación y la docencia. La adecuación del personal académico disponible se ve avalada por:</w:t>
      </w:r>
    </w:p>
    <w:p w14:paraId="75C6D526" w14:textId="77777777" w:rsidR="00F82C12" w:rsidRPr="00573D85" w:rsidRDefault="2F13AE19" w:rsidP="2F13AE19">
      <w:pPr>
        <w:numPr>
          <w:ilvl w:val="0"/>
          <w:numId w:val="26"/>
        </w:numPr>
        <w:autoSpaceDE w:val="0"/>
        <w:autoSpaceDN w:val="0"/>
        <w:adjustRightInd w:val="0"/>
        <w:spacing w:before="120" w:after="120"/>
        <w:rPr>
          <w:rFonts w:ascii="New Baskerville" w:hAnsi="New Baskerville" w:cs="Arial"/>
          <w:sz w:val="20"/>
          <w:szCs w:val="20"/>
        </w:rPr>
      </w:pPr>
      <w:r w:rsidRPr="2F13AE19">
        <w:rPr>
          <w:rFonts w:ascii="New Baskerville" w:hAnsi="New Baskerville" w:cs="Arial"/>
          <w:sz w:val="20"/>
          <w:szCs w:val="20"/>
        </w:rPr>
        <w:t>la amplia experiencia docente, reconocida mediante la concesión de quinquenios docentes</w:t>
      </w:r>
    </w:p>
    <w:p w14:paraId="67EC1793" w14:textId="77777777" w:rsidR="00F82C12" w:rsidRPr="00573D85" w:rsidRDefault="2F13AE19" w:rsidP="2F13AE19">
      <w:pPr>
        <w:numPr>
          <w:ilvl w:val="0"/>
          <w:numId w:val="26"/>
        </w:numPr>
        <w:autoSpaceDE w:val="0"/>
        <w:autoSpaceDN w:val="0"/>
        <w:adjustRightInd w:val="0"/>
        <w:spacing w:before="120" w:after="120"/>
        <w:rPr>
          <w:rFonts w:ascii="New Baskerville" w:hAnsi="New Baskerville" w:cs="Arial"/>
          <w:sz w:val="20"/>
          <w:szCs w:val="20"/>
        </w:rPr>
      </w:pPr>
      <w:r w:rsidRPr="2F13AE19">
        <w:rPr>
          <w:rFonts w:ascii="New Baskerville" w:hAnsi="New Baskerville" w:cs="Arial"/>
          <w:sz w:val="20"/>
          <w:szCs w:val="20"/>
        </w:rPr>
        <w:t>la amplia experiencia investigadora, reconocida mediante la concesión de sexenios.</w:t>
      </w:r>
    </w:p>
    <w:p w14:paraId="67515D82" w14:textId="77777777" w:rsidR="00F82C12" w:rsidRPr="00573D85" w:rsidRDefault="2F13AE19" w:rsidP="2F13AE19">
      <w:pPr>
        <w:numPr>
          <w:ilvl w:val="0"/>
          <w:numId w:val="26"/>
        </w:numPr>
        <w:autoSpaceDE w:val="0"/>
        <w:autoSpaceDN w:val="0"/>
        <w:adjustRightInd w:val="0"/>
        <w:spacing w:before="120" w:after="120"/>
        <w:rPr>
          <w:rFonts w:ascii="New Baskerville" w:hAnsi="New Baskerville" w:cs="Arial"/>
          <w:sz w:val="20"/>
          <w:szCs w:val="20"/>
        </w:rPr>
      </w:pPr>
      <w:r w:rsidRPr="2F13AE19">
        <w:rPr>
          <w:rFonts w:ascii="New Baskerville" w:hAnsi="New Baskerville" w:cs="Arial"/>
          <w:sz w:val="20"/>
          <w:szCs w:val="20"/>
        </w:rPr>
        <w:t>la amplia experiencia profesional del personal académico externo y los cargos desempeñados en sus empresas y organizaciones.</w:t>
      </w:r>
    </w:p>
    <w:p w14:paraId="377D2EC7" w14:textId="77777777" w:rsidR="00F82C12" w:rsidRPr="00F82C12" w:rsidRDefault="2F13AE19" w:rsidP="2F13AE19">
      <w:pPr>
        <w:autoSpaceDE w:val="0"/>
        <w:autoSpaceDN w:val="0"/>
        <w:adjustRightInd w:val="0"/>
        <w:spacing w:before="120" w:after="120"/>
        <w:rPr>
          <w:rFonts w:ascii="New Baskerville" w:hAnsi="New Baskerville"/>
          <w:sz w:val="20"/>
          <w:szCs w:val="20"/>
        </w:rPr>
      </w:pPr>
      <w:r w:rsidRPr="2F13AE19">
        <w:rPr>
          <w:rFonts w:ascii="New Baskerville" w:hAnsi="New Baskerville" w:cs="Arial"/>
          <w:sz w:val="20"/>
          <w:szCs w:val="20"/>
        </w:rPr>
        <w:t xml:space="preserve">Como resumen, las características del personal </w:t>
      </w:r>
      <w:r w:rsidRPr="2F13AE19">
        <w:rPr>
          <w:rFonts w:ascii="New Baskerville" w:hAnsi="New Baskerville"/>
          <w:sz w:val="20"/>
          <w:szCs w:val="20"/>
        </w:rPr>
        <w:t>académico que integran el cuadro de profesores y profesoras del Máster se resumen en las siguientes tablas:</w:t>
      </w:r>
    </w:p>
    <w:p w14:paraId="34126B38" w14:textId="77777777" w:rsidR="00355619" w:rsidRDefault="00355619" w:rsidP="0052178E">
      <w:pPr>
        <w:rPr>
          <w:rFonts w:ascii="New Baskerville" w:hAnsi="New Baskerville"/>
          <w:sz w:val="20"/>
          <w:szCs w:val="20"/>
        </w:rPr>
      </w:pPr>
    </w:p>
    <w:tbl>
      <w:tblPr>
        <w:tblStyle w:val="Tablaconcuadrcula"/>
        <w:tblW w:w="0" w:type="auto"/>
        <w:tblInd w:w="-289" w:type="dxa"/>
        <w:tblLook w:val="04A0" w:firstRow="1" w:lastRow="0" w:firstColumn="1" w:lastColumn="0" w:noHBand="0" w:noVBand="1"/>
      </w:tblPr>
      <w:tblGrid>
        <w:gridCol w:w="1448"/>
        <w:gridCol w:w="1188"/>
        <w:gridCol w:w="1233"/>
        <w:gridCol w:w="1153"/>
        <w:gridCol w:w="1442"/>
        <w:gridCol w:w="1281"/>
        <w:gridCol w:w="1135"/>
      </w:tblGrid>
      <w:tr w:rsidR="00355619" w:rsidRPr="00626209" w14:paraId="794169D7" w14:textId="77777777" w:rsidTr="3286FC21">
        <w:trPr>
          <w:trHeight w:val="300"/>
        </w:trPr>
        <w:tc>
          <w:tcPr>
            <w:tcW w:w="8783" w:type="dxa"/>
            <w:gridSpan w:val="7"/>
            <w:shd w:val="clear" w:color="auto" w:fill="F2F2F2" w:themeFill="background1" w:themeFillShade="F2"/>
            <w:noWrap/>
          </w:tcPr>
          <w:p w14:paraId="399A8DDF" w14:textId="7D360F62" w:rsidR="00355619" w:rsidRPr="00626209" w:rsidRDefault="2F13AE19" w:rsidP="2F13AE19">
            <w:pPr>
              <w:rPr>
                <w:rFonts w:ascii="New Baskerville" w:hAnsi="New Baskerville"/>
                <w:b/>
                <w:bCs/>
                <w:sz w:val="20"/>
                <w:szCs w:val="20"/>
              </w:rPr>
            </w:pPr>
            <w:r w:rsidRPr="2F13AE19">
              <w:rPr>
                <w:rFonts w:ascii="New Baskerville" w:hAnsi="New Baskerville"/>
                <w:b/>
                <w:bCs/>
                <w:sz w:val="20"/>
                <w:szCs w:val="20"/>
              </w:rPr>
              <w:t>Tabla 6: Categoría del profesorado de la U. Vigo que imparte docencia en el Máster</w:t>
            </w:r>
          </w:p>
        </w:tc>
      </w:tr>
      <w:tr w:rsidR="00626209" w:rsidRPr="00626209" w14:paraId="1481A83D" w14:textId="77777777" w:rsidTr="3286FC21">
        <w:trPr>
          <w:trHeight w:val="300"/>
        </w:trPr>
        <w:tc>
          <w:tcPr>
            <w:tcW w:w="1448" w:type="dxa"/>
            <w:shd w:val="clear" w:color="auto" w:fill="F2F2F2" w:themeFill="background1" w:themeFillShade="F2"/>
            <w:noWrap/>
            <w:hideMark/>
          </w:tcPr>
          <w:p w14:paraId="56A2ED40" w14:textId="77777777" w:rsidR="00626209" w:rsidRPr="00626209" w:rsidRDefault="2F13AE19" w:rsidP="2F13AE19">
            <w:pPr>
              <w:rPr>
                <w:rFonts w:ascii="New Baskerville" w:hAnsi="New Baskerville"/>
                <w:b/>
                <w:bCs/>
                <w:sz w:val="20"/>
                <w:szCs w:val="20"/>
              </w:rPr>
            </w:pPr>
            <w:r w:rsidRPr="2F13AE19">
              <w:rPr>
                <w:rFonts w:ascii="New Baskerville" w:hAnsi="New Baskerville"/>
                <w:b/>
                <w:bCs/>
                <w:sz w:val="20"/>
                <w:szCs w:val="20"/>
              </w:rPr>
              <w:t>Universidad</w:t>
            </w:r>
          </w:p>
        </w:tc>
        <w:tc>
          <w:tcPr>
            <w:tcW w:w="1188" w:type="dxa"/>
            <w:shd w:val="clear" w:color="auto" w:fill="F2F2F2" w:themeFill="background1" w:themeFillShade="F2"/>
            <w:noWrap/>
            <w:hideMark/>
          </w:tcPr>
          <w:p w14:paraId="4374A331" w14:textId="4C9C48C2" w:rsidR="00626209" w:rsidRPr="00626209" w:rsidRDefault="2F13AE19" w:rsidP="2F13AE19">
            <w:pPr>
              <w:rPr>
                <w:rFonts w:ascii="New Baskerville" w:hAnsi="New Baskerville"/>
                <w:b/>
                <w:bCs/>
                <w:sz w:val="20"/>
                <w:szCs w:val="20"/>
              </w:rPr>
            </w:pPr>
            <w:r w:rsidRPr="2F13AE19">
              <w:rPr>
                <w:rFonts w:ascii="New Baskerville" w:hAnsi="New Baskerville"/>
                <w:b/>
                <w:bCs/>
                <w:sz w:val="20"/>
                <w:szCs w:val="20"/>
              </w:rPr>
              <w:t>Categoría</w:t>
            </w:r>
          </w:p>
        </w:tc>
        <w:tc>
          <w:tcPr>
            <w:tcW w:w="1233" w:type="dxa"/>
            <w:shd w:val="clear" w:color="auto" w:fill="F2F2F2" w:themeFill="background1" w:themeFillShade="F2"/>
            <w:noWrap/>
            <w:hideMark/>
          </w:tcPr>
          <w:p w14:paraId="6CA55AB3" w14:textId="77777777" w:rsidR="00626209" w:rsidRPr="00626209" w:rsidRDefault="2F13AE19" w:rsidP="2F13AE19">
            <w:pPr>
              <w:rPr>
                <w:rFonts w:ascii="New Baskerville" w:hAnsi="New Baskerville"/>
                <w:b/>
                <w:bCs/>
                <w:sz w:val="20"/>
                <w:szCs w:val="20"/>
              </w:rPr>
            </w:pPr>
            <w:r w:rsidRPr="2F13AE19">
              <w:rPr>
                <w:rFonts w:ascii="New Baskerville" w:hAnsi="New Baskerville"/>
                <w:b/>
                <w:bCs/>
                <w:sz w:val="20"/>
                <w:szCs w:val="20"/>
              </w:rPr>
              <w:t>Total (valor)</w:t>
            </w:r>
          </w:p>
        </w:tc>
        <w:tc>
          <w:tcPr>
            <w:tcW w:w="1056" w:type="dxa"/>
            <w:shd w:val="clear" w:color="auto" w:fill="F2F2F2" w:themeFill="background1" w:themeFillShade="F2"/>
            <w:noWrap/>
            <w:hideMark/>
          </w:tcPr>
          <w:p w14:paraId="1E95854F" w14:textId="77777777" w:rsidR="00626209" w:rsidRPr="00626209" w:rsidRDefault="2F13AE19" w:rsidP="2F13AE19">
            <w:pPr>
              <w:rPr>
                <w:rFonts w:ascii="New Baskerville" w:hAnsi="New Baskerville"/>
                <w:b/>
                <w:bCs/>
                <w:sz w:val="20"/>
                <w:szCs w:val="20"/>
              </w:rPr>
            </w:pPr>
            <w:commentRangeStart w:id="168"/>
            <w:r w:rsidRPr="2F13AE19">
              <w:rPr>
                <w:rFonts w:ascii="New Baskerville" w:hAnsi="New Baskerville"/>
                <w:b/>
                <w:bCs/>
                <w:sz w:val="20"/>
                <w:szCs w:val="20"/>
              </w:rPr>
              <w:t>Total (%)</w:t>
            </w:r>
            <w:commentRangeEnd w:id="168"/>
            <w:r w:rsidR="00507412">
              <w:rPr>
                <w:rStyle w:val="Refdecomentario"/>
              </w:rPr>
              <w:commentReference w:id="168"/>
            </w:r>
          </w:p>
        </w:tc>
        <w:tc>
          <w:tcPr>
            <w:tcW w:w="1442" w:type="dxa"/>
            <w:shd w:val="clear" w:color="auto" w:fill="F2F2F2" w:themeFill="background1" w:themeFillShade="F2"/>
            <w:noWrap/>
            <w:hideMark/>
          </w:tcPr>
          <w:p w14:paraId="6927D9F9" w14:textId="77777777" w:rsidR="00626209" w:rsidRPr="00626209" w:rsidRDefault="3286FC21" w:rsidP="3286FC21">
            <w:pPr>
              <w:rPr>
                <w:rFonts w:ascii="New Baskerville" w:hAnsi="New Baskerville"/>
                <w:b/>
                <w:bCs/>
                <w:sz w:val="20"/>
                <w:szCs w:val="20"/>
              </w:rPr>
            </w:pPr>
            <w:r w:rsidRPr="3286FC21">
              <w:rPr>
                <w:rFonts w:ascii="New Baskerville" w:hAnsi="New Baskerville"/>
                <w:b/>
                <w:bCs/>
                <w:sz w:val="20"/>
                <w:szCs w:val="20"/>
              </w:rPr>
              <w:t>Nº de doctores</w:t>
            </w:r>
          </w:p>
        </w:tc>
        <w:tc>
          <w:tcPr>
            <w:tcW w:w="1281" w:type="dxa"/>
            <w:shd w:val="clear" w:color="auto" w:fill="F2F2F2" w:themeFill="background1" w:themeFillShade="F2"/>
            <w:noWrap/>
            <w:hideMark/>
          </w:tcPr>
          <w:p w14:paraId="38E22117" w14:textId="77777777" w:rsidR="00626209" w:rsidRPr="00626209" w:rsidRDefault="2F13AE19" w:rsidP="2F13AE19">
            <w:pPr>
              <w:rPr>
                <w:rFonts w:ascii="New Baskerville" w:hAnsi="New Baskerville"/>
                <w:b/>
                <w:bCs/>
                <w:sz w:val="20"/>
                <w:szCs w:val="20"/>
              </w:rPr>
            </w:pPr>
            <w:r w:rsidRPr="2F13AE19">
              <w:rPr>
                <w:rFonts w:ascii="New Baskerville" w:hAnsi="New Baskerville"/>
                <w:b/>
                <w:bCs/>
                <w:sz w:val="20"/>
                <w:szCs w:val="20"/>
              </w:rPr>
              <w:t>Doctores (%)</w:t>
            </w:r>
          </w:p>
        </w:tc>
        <w:tc>
          <w:tcPr>
            <w:tcW w:w="1135" w:type="dxa"/>
            <w:shd w:val="clear" w:color="auto" w:fill="F2F2F2" w:themeFill="background1" w:themeFillShade="F2"/>
            <w:noWrap/>
            <w:hideMark/>
          </w:tcPr>
          <w:p w14:paraId="561C3DF4" w14:textId="77777777" w:rsidR="00626209" w:rsidRPr="00626209" w:rsidRDefault="2F13AE19" w:rsidP="2F13AE19">
            <w:pPr>
              <w:rPr>
                <w:rFonts w:ascii="New Baskerville" w:hAnsi="New Baskerville"/>
                <w:b/>
                <w:bCs/>
                <w:sz w:val="20"/>
                <w:szCs w:val="20"/>
              </w:rPr>
            </w:pPr>
            <w:r w:rsidRPr="2F13AE19">
              <w:rPr>
                <w:rFonts w:ascii="New Baskerville" w:hAnsi="New Baskerville"/>
                <w:b/>
                <w:bCs/>
                <w:sz w:val="20"/>
                <w:szCs w:val="20"/>
              </w:rPr>
              <w:t>HORAS (%)</w:t>
            </w:r>
          </w:p>
        </w:tc>
      </w:tr>
      <w:tr w:rsidR="00626209" w:rsidRPr="00626209" w14:paraId="2F3FF2C8" w14:textId="77777777" w:rsidTr="3286FC21">
        <w:trPr>
          <w:trHeight w:val="300"/>
        </w:trPr>
        <w:tc>
          <w:tcPr>
            <w:tcW w:w="1448" w:type="dxa"/>
            <w:noWrap/>
            <w:hideMark/>
          </w:tcPr>
          <w:p w14:paraId="4D1FE388" w14:textId="77777777" w:rsidR="00626209" w:rsidRPr="00626209" w:rsidRDefault="2F13AE19" w:rsidP="2F13AE19">
            <w:pPr>
              <w:rPr>
                <w:rFonts w:ascii="New Baskerville" w:hAnsi="New Baskerville"/>
                <w:sz w:val="20"/>
                <w:szCs w:val="20"/>
              </w:rPr>
            </w:pPr>
            <w:r w:rsidRPr="2F13AE19">
              <w:rPr>
                <w:rFonts w:ascii="New Baskerville" w:hAnsi="New Baskerville"/>
                <w:sz w:val="20"/>
                <w:szCs w:val="20"/>
              </w:rPr>
              <w:t>UVIGO</w:t>
            </w:r>
          </w:p>
        </w:tc>
        <w:tc>
          <w:tcPr>
            <w:tcW w:w="1188" w:type="dxa"/>
            <w:noWrap/>
            <w:hideMark/>
          </w:tcPr>
          <w:p w14:paraId="5B68BB29" w14:textId="77777777" w:rsidR="00626209" w:rsidRPr="00626209" w:rsidRDefault="2F13AE19" w:rsidP="2F13AE19">
            <w:pPr>
              <w:rPr>
                <w:rFonts w:ascii="New Baskerville" w:hAnsi="New Baskerville"/>
                <w:sz w:val="20"/>
                <w:szCs w:val="20"/>
              </w:rPr>
            </w:pPr>
            <w:r w:rsidRPr="2F13AE19">
              <w:rPr>
                <w:rFonts w:ascii="New Baskerville" w:hAnsi="New Baskerville"/>
                <w:sz w:val="20"/>
                <w:szCs w:val="20"/>
              </w:rPr>
              <w:t>CU</w:t>
            </w:r>
          </w:p>
        </w:tc>
        <w:tc>
          <w:tcPr>
            <w:tcW w:w="1233" w:type="dxa"/>
            <w:noWrap/>
            <w:hideMark/>
          </w:tcPr>
          <w:p w14:paraId="5BE0FD2B" w14:textId="77777777" w:rsidR="00626209" w:rsidRPr="00626209" w:rsidRDefault="3286FC21" w:rsidP="3286FC21">
            <w:pPr>
              <w:rPr>
                <w:rFonts w:ascii="New Baskerville" w:hAnsi="New Baskerville"/>
                <w:sz w:val="20"/>
                <w:szCs w:val="20"/>
              </w:rPr>
            </w:pPr>
            <w:r w:rsidRPr="3286FC21">
              <w:rPr>
                <w:rFonts w:ascii="New Baskerville" w:hAnsi="New Baskerville"/>
                <w:sz w:val="20"/>
                <w:szCs w:val="20"/>
              </w:rPr>
              <w:t>2</w:t>
            </w:r>
          </w:p>
        </w:tc>
        <w:tc>
          <w:tcPr>
            <w:tcW w:w="1056" w:type="dxa"/>
            <w:noWrap/>
            <w:hideMark/>
          </w:tcPr>
          <w:p w14:paraId="615D3C53" w14:textId="12888E54" w:rsidR="00626209" w:rsidRPr="009630A1" w:rsidRDefault="000C4F18" w:rsidP="3286FC21">
            <w:pPr>
              <w:rPr>
                <w:rFonts w:ascii="New Baskerville" w:hAnsi="New Baskerville"/>
                <w:color w:val="FF0000"/>
                <w:sz w:val="20"/>
                <w:szCs w:val="20"/>
              </w:rPr>
            </w:pPr>
            <w:ins w:id="169" w:author="Elena" w:date="2018-06-11T12:53:00Z">
              <w:r>
                <w:rPr>
                  <w:rFonts w:ascii="New Baskerville" w:hAnsi="New Baskerville"/>
                  <w:color w:val="FF0000"/>
                  <w:sz w:val="20"/>
                  <w:szCs w:val="20"/>
                </w:rPr>
                <w:t>5</w:t>
              </w:r>
            </w:ins>
            <w:del w:id="170" w:author="Elena" w:date="2018-06-11T12:53:00Z">
              <w:r w:rsidR="0035108B" w:rsidRPr="009630A1" w:rsidDel="00FB7034">
                <w:rPr>
                  <w:rFonts w:ascii="New Baskerville" w:hAnsi="New Baskerville"/>
                  <w:color w:val="FF0000"/>
                  <w:sz w:val="20"/>
                  <w:szCs w:val="20"/>
                </w:rPr>
                <w:delText>6</w:delText>
              </w:r>
            </w:del>
            <w:del w:id="171" w:author="Elena" w:date="2018-06-11T12:47:00Z">
              <w:r w:rsidR="3286FC21" w:rsidRPr="009630A1" w:rsidDel="0035108B">
                <w:rPr>
                  <w:rFonts w:ascii="New Baskerville" w:hAnsi="New Baskerville"/>
                  <w:color w:val="FF0000"/>
                  <w:sz w:val="20"/>
                  <w:szCs w:val="20"/>
                </w:rPr>
                <w:delText>10</w:delText>
              </w:r>
            </w:del>
            <w:r w:rsidR="3286FC21" w:rsidRPr="009630A1">
              <w:rPr>
                <w:rFonts w:ascii="New Baskerville" w:hAnsi="New Baskerville"/>
                <w:color w:val="FF0000"/>
                <w:sz w:val="20"/>
                <w:szCs w:val="20"/>
              </w:rPr>
              <w:t>,0</w:t>
            </w:r>
          </w:p>
        </w:tc>
        <w:tc>
          <w:tcPr>
            <w:tcW w:w="1442" w:type="dxa"/>
            <w:noWrap/>
            <w:hideMark/>
          </w:tcPr>
          <w:p w14:paraId="50E036F6" w14:textId="77777777" w:rsidR="00626209" w:rsidRPr="00626209" w:rsidRDefault="3286FC21" w:rsidP="3286FC21">
            <w:pPr>
              <w:rPr>
                <w:rFonts w:ascii="New Baskerville" w:hAnsi="New Baskerville"/>
                <w:sz w:val="20"/>
                <w:szCs w:val="20"/>
              </w:rPr>
            </w:pPr>
            <w:r w:rsidRPr="3286FC21">
              <w:rPr>
                <w:rFonts w:ascii="New Baskerville" w:hAnsi="New Baskerville"/>
                <w:sz w:val="20"/>
                <w:szCs w:val="20"/>
              </w:rPr>
              <w:t>2</w:t>
            </w:r>
          </w:p>
        </w:tc>
        <w:tc>
          <w:tcPr>
            <w:tcW w:w="1281" w:type="dxa"/>
            <w:noWrap/>
            <w:hideMark/>
          </w:tcPr>
          <w:p w14:paraId="44A94A0B" w14:textId="77777777" w:rsidR="00626209" w:rsidRPr="00626209" w:rsidRDefault="3286FC21" w:rsidP="3286FC21">
            <w:pPr>
              <w:rPr>
                <w:rFonts w:ascii="New Baskerville" w:hAnsi="New Baskerville"/>
                <w:sz w:val="20"/>
                <w:szCs w:val="20"/>
              </w:rPr>
            </w:pPr>
            <w:r w:rsidRPr="3286FC21">
              <w:rPr>
                <w:rFonts w:ascii="New Baskerville" w:hAnsi="New Baskerville"/>
                <w:sz w:val="20"/>
                <w:szCs w:val="20"/>
              </w:rPr>
              <w:t>100</w:t>
            </w:r>
          </w:p>
        </w:tc>
        <w:tc>
          <w:tcPr>
            <w:tcW w:w="1135" w:type="dxa"/>
            <w:noWrap/>
            <w:hideMark/>
          </w:tcPr>
          <w:p w14:paraId="2D8A5732" w14:textId="77777777" w:rsidR="00626209" w:rsidRPr="00626209" w:rsidRDefault="3286FC21" w:rsidP="3286FC21">
            <w:pPr>
              <w:rPr>
                <w:rFonts w:ascii="New Baskerville" w:hAnsi="New Baskerville"/>
                <w:sz w:val="20"/>
                <w:szCs w:val="20"/>
              </w:rPr>
            </w:pPr>
            <w:r w:rsidRPr="3286FC21">
              <w:rPr>
                <w:rFonts w:ascii="New Baskerville" w:hAnsi="New Baskerville"/>
                <w:sz w:val="20"/>
                <w:szCs w:val="20"/>
              </w:rPr>
              <w:t>4,7</w:t>
            </w:r>
          </w:p>
        </w:tc>
      </w:tr>
      <w:tr w:rsidR="00626209" w:rsidRPr="00626209" w14:paraId="6B8DBEA8" w14:textId="77777777" w:rsidTr="3286FC21">
        <w:trPr>
          <w:trHeight w:val="300"/>
        </w:trPr>
        <w:tc>
          <w:tcPr>
            <w:tcW w:w="1448" w:type="dxa"/>
            <w:noWrap/>
            <w:hideMark/>
          </w:tcPr>
          <w:p w14:paraId="43519F6C" w14:textId="77777777" w:rsidR="00626209" w:rsidRPr="00626209" w:rsidRDefault="2F13AE19" w:rsidP="2F13AE19">
            <w:pPr>
              <w:rPr>
                <w:rFonts w:ascii="New Baskerville" w:hAnsi="New Baskerville"/>
                <w:sz w:val="20"/>
                <w:szCs w:val="20"/>
              </w:rPr>
            </w:pPr>
            <w:r w:rsidRPr="2F13AE19">
              <w:rPr>
                <w:rFonts w:ascii="New Baskerville" w:hAnsi="New Baskerville"/>
                <w:sz w:val="20"/>
                <w:szCs w:val="20"/>
              </w:rPr>
              <w:t>UVIGO</w:t>
            </w:r>
          </w:p>
        </w:tc>
        <w:tc>
          <w:tcPr>
            <w:tcW w:w="1188" w:type="dxa"/>
            <w:noWrap/>
            <w:hideMark/>
          </w:tcPr>
          <w:p w14:paraId="2D5DD7FD" w14:textId="77777777" w:rsidR="00626209" w:rsidRPr="00626209" w:rsidRDefault="2F13AE19" w:rsidP="2F13AE19">
            <w:pPr>
              <w:rPr>
                <w:rFonts w:ascii="New Baskerville" w:hAnsi="New Baskerville"/>
                <w:sz w:val="20"/>
                <w:szCs w:val="20"/>
              </w:rPr>
            </w:pPr>
            <w:r w:rsidRPr="2F13AE19">
              <w:rPr>
                <w:rFonts w:ascii="New Baskerville" w:hAnsi="New Baskerville"/>
                <w:sz w:val="20"/>
                <w:szCs w:val="20"/>
              </w:rPr>
              <w:t>TU</w:t>
            </w:r>
          </w:p>
        </w:tc>
        <w:tc>
          <w:tcPr>
            <w:tcW w:w="1233" w:type="dxa"/>
            <w:noWrap/>
            <w:hideMark/>
          </w:tcPr>
          <w:p w14:paraId="0433D204" w14:textId="77777777" w:rsidR="00626209" w:rsidRPr="00626209" w:rsidRDefault="3286FC21" w:rsidP="3286FC21">
            <w:pPr>
              <w:rPr>
                <w:rFonts w:ascii="New Baskerville" w:hAnsi="New Baskerville"/>
                <w:sz w:val="20"/>
                <w:szCs w:val="20"/>
              </w:rPr>
            </w:pPr>
            <w:r w:rsidRPr="3286FC21">
              <w:rPr>
                <w:rFonts w:ascii="New Baskerville" w:hAnsi="New Baskerville"/>
                <w:sz w:val="20"/>
                <w:szCs w:val="20"/>
              </w:rPr>
              <w:t>5</w:t>
            </w:r>
          </w:p>
        </w:tc>
        <w:tc>
          <w:tcPr>
            <w:tcW w:w="1056" w:type="dxa"/>
            <w:noWrap/>
            <w:hideMark/>
          </w:tcPr>
          <w:p w14:paraId="530C9368" w14:textId="15EABBE6" w:rsidR="00626209" w:rsidRPr="009630A1" w:rsidRDefault="0035108B" w:rsidP="3286FC21">
            <w:pPr>
              <w:rPr>
                <w:rFonts w:ascii="New Baskerville" w:hAnsi="New Baskerville"/>
                <w:color w:val="FF0000"/>
                <w:sz w:val="20"/>
                <w:szCs w:val="20"/>
              </w:rPr>
            </w:pPr>
            <w:r w:rsidRPr="009630A1">
              <w:rPr>
                <w:rFonts w:ascii="New Baskerville" w:hAnsi="New Baskerville"/>
                <w:color w:val="FF0000"/>
                <w:sz w:val="20"/>
                <w:szCs w:val="20"/>
              </w:rPr>
              <w:t>1</w:t>
            </w:r>
            <w:ins w:id="172" w:author="Elena" w:date="2018-06-11T12:53:00Z">
              <w:r w:rsidR="00FB7034">
                <w:rPr>
                  <w:rFonts w:ascii="New Baskerville" w:hAnsi="New Baskerville"/>
                  <w:color w:val="FF0000"/>
                  <w:sz w:val="20"/>
                  <w:szCs w:val="20"/>
                </w:rPr>
                <w:t>2</w:t>
              </w:r>
            </w:ins>
            <w:del w:id="173" w:author="Elena" w:date="2018-06-11T12:53:00Z">
              <w:r w:rsidRPr="009630A1" w:rsidDel="00FB7034">
                <w:rPr>
                  <w:rFonts w:ascii="New Baskerville" w:hAnsi="New Baskerville"/>
                  <w:color w:val="FF0000"/>
                  <w:sz w:val="20"/>
                  <w:szCs w:val="20"/>
                </w:rPr>
                <w:delText>6</w:delText>
              </w:r>
            </w:del>
            <w:del w:id="174" w:author="Elena" w:date="2018-06-11T12:47:00Z">
              <w:r w:rsidR="3286FC21" w:rsidRPr="009630A1" w:rsidDel="0035108B">
                <w:rPr>
                  <w:rFonts w:ascii="New Baskerville" w:hAnsi="New Baskerville"/>
                  <w:color w:val="FF0000"/>
                  <w:sz w:val="20"/>
                  <w:szCs w:val="20"/>
                </w:rPr>
                <w:delText>25</w:delText>
              </w:r>
            </w:del>
            <w:r w:rsidR="3286FC21" w:rsidRPr="009630A1">
              <w:rPr>
                <w:rFonts w:ascii="New Baskerville" w:hAnsi="New Baskerville"/>
                <w:color w:val="FF0000"/>
                <w:sz w:val="20"/>
                <w:szCs w:val="20"/>
              </w:rPr>
              <w:t>,0</w:t>
            </w:r>
          </w:p>
        </w:tc>
        <w:tc>
          <w:tcPr>
            <w:tcW w:w="1442" w:type="dxa"/>
            <w:noWrap/>
            <w:hideMark/>
          </w:tcPr>
          <w:p w14:paraId="247FE037" w14:textId="77777777" w:rsidR="00626209" w:rsidRPr="00626209" w:rsidRDefault="3286FC21" w:rsidP="3286FC21">
            <w:pPr>
              <w:rPr>
                <w:rFonts w:ascii="New Baskerville" w:hAnsi="New Baskerville"/>
                <w:sz w:val="20"/>
                <w:szCs w:val="20"/>
              </w:rPr>
            </w:pPr>
            <w:r w:rsidRPr="3286FC21">
              <w:rPr>
                <w:rFonts w:ascii="New Baskerville" w:hAnsi="New Baskerville"/>
                <w:sz w:val="20"/>
                <w:szCs w:val="20"/>
              </w:rPr>
              <w:t>5</w:t>
            </w:r>
          </w:p>
        </w:tc>
        <w:tc>
          <w:tcPr>
            <w:tcW w:w="1281" w:type="dxa"/>
            <w:noWrap/>
            <w:hideMark/>
          </w:tcPr>
          <w:p w14:paraId="58C952E1" w14:textId="77777777" w:rsidR="00626209" w:rsidRPr="00626209" w:rsidRDefault="3286FC21" w:rsidP="3286FC21">
            <w:pPr>
              <w:rPr>
                <w:rFonts w:ascii="New Baskerville" w:hAnsi="New Baskerville"/>
                <w:sz w:val="20"/>
                <w:szCs w:val="20"/>
              </w:rPr>
            </w:pPr>
            <w:r w:rsidRPr="3286FC21">
              <w:rPr>
                <w:rFonts w:ascii="New Baskerville" w:hAnsi="New Baskerville"/>
                <w:sz w:val="20"/>
                <w:szCs w:val="20"/>
              </w:rPr>
              <w:t>100</w:t>
            </w:r>
          </w:p>
        </w:tc>
        <w:tc>
          <w:tcPr>
            <w:tcW w:w="1135" w:type="dxa"/>
            <w:noWrap/>
            <w:hideMark/>
          </w:tcPr>
          <w:p w14:paraId="3E7D64B8" w14:textId="77777777" w:rsidR="00626209" w:rsidRPr="00626209" w:rsidRDefault="3286FC21" w:rsidP="3286FC21">
            <w:pPr>
              <w:rPr>
                <w:rFonts w:ascii="New Baskerville" w:hAnsi="New Baskerville"/>
                <w:sz w:val="20"/>
                <w:szCs w:val="20"/>
              </w:rPr>
            </w:pPr>
            <w:r w:rsidRPr="3286FC21">
              <w:rPr>
                <w:rFonts w:ascii="New Baskerville" w:hAnsi="New Baskerville"/>
                <w:sz w:val="20"/>
                <w:szCs w:val="20"/>
              </w:rPr>
              <w:t>1,9</w:t>
            </w:r>
          </w:p>
        </w:tc>
      </w:tr>
      <w:tr w:rsidR="00626209" w:rsidRPr="00626209" w14:paraId="5125CCD5" w14:textId="77777777" w:rsidTr="3286FC21">
        <w:trPr>
          <w:trHeight w:val="300"/>
        </w:trPr>
        <w:tc>
          <w:tcPr>
            <w:tcW w:w="1448" w:type="dxa"/>
            <w:noWrap/>
            <w:hideMark/>
          </w:tcPr>
          <w:p w14:paraId="37D82EBD" w14:textId="77777777" w:rsidR="00626209" w:rsidRPr="00626209" w:rsidRDefault="2F13AE19" w:rsidP="2F13AE19">
            <w:pPr>
              <w:rPr>
                <w:rFonts w:ascii="New Baskerville" w:hAnsi="New Baskerville"/>
                <w:sz w:val="20"/>
                <w:szCs w:val="20"/>
              </w:rPr>
            </w:pPr>
            <w:r w:rsidRPr="2F13AE19">
              <w:rPr>
                <w:rFonts w:ascii="New Baskerville" w:hAnsi="New Baskerville"/>
                <w:sz w:val="20"/>
                <w:szCs w:val="20"/>
              </w:rPr>
              <w:t>UVIGO</w:t>
            </w:r>
          </w:p>
        </w:tc>
        <w:tc>
          <w:tcPr>
            <w:tcW w:w="1188" w:type="dxa"/>
            <w:noWrap/>
            <w:hideMark/>
          </w:tcPr>
          <w:p w14:paraId="7B85DE4D" w14:textId="77777777" w:rsidR="00626209" w:rsidRPr="00626209" w:rsidRDefault="2F13AE19" w:rsidP="2F13AE19">
            <w:pPr>
              <w:rPr>
                <w:rFonts w:ascii="New Baskerville" w:hAnsi="New Baskerville"/>
                <w:sz w:val="20"/>
                <w:szCs w:val="20"/>
              </w:rPr>
            </w:pPr>
            <w:r w:rsidRPr="2F13AE19">
              <w:rPr>
                <w:rFonts w:ascii="New Baskerville" w:hAnsi="New Baskerville"/>
                <w:sz w:val="20"/>
                <w:szCs w:val="20"/>
              </w:rPr>
              <w:t>DO</w:t>
            </w:r>
          </w:p>
        </w:tc>
        <w:tc>
          <w:tcPr>
            <w:tcW w:w="1233" w:type="dxa"/>
            <w:noWrap/>
            <w:hideMark/>
          </w:tcPr>
          <w:p w14:paraId="59AE216A" w14:textId="77777777" w:rsidR="00626209" w:rsidRPr="00626209" w:rsidRDefault="3286FC21" w:rsidP="3286FC21">
            <w:pPr>
              <w:rPr>
                <w:rFonts w:ascii="New Baskerville" w:hAnsi="New Baskerville"/>
                <w:sz w:val="20"/>
                <w:szCs w:val="20"/>
              </w:rPr>
            </w:pPr>
            <w:r w:rsidRPr="3286FC21">
              <w:rPr>
                <w:rFonts w:ascii="New Baskerville" w:hAnsi="New Baskerville"/>
                <w:sz w:val="20"/>
                <w:szCs w:val="20"/>
              </w:rPr>
              <w:t>12</w:t>
            </w:r>
          </w:p>
        </w:tc>
        <w:tc>
          <w:tcPr>
            <w:tcW w:w="1056" w:type="dxa"/>
            <w:noWrap/>
            <w:hideMark/>
          </w:tcPr>
          <w:p w14:paraId="0844B9A6" w14:textId="76238E05" w:rsidR="00626209" w:rsidRPr="009630A1" w:rsidRDefault="00FB7034" w:rsidP="3286FC21">
            <w:pPr>
              <w:rPr>
                <w:rFonts w:ascii="New Baskerville" w:hAnsi="New Baskerville"/>
                <w:color w:val="FF0000"/>
                <w:sz w:val="20"/>
                <w:szCs w:val="20"/>
              </w:rPr>
            </w:pPr>
            <w:ins w:id="175" w:author="Elena" w:date="2018-06-11T12:54:00Z">
              <w:r>
                <w:rPr>
                  <w:rFonts w:ascii="New Baskerville" w:hAnsi="New Baskerville"/>
                  <w:color w:val="FF0000"/>
                  <w:sz w:val="20"/>
                  <w:szCs w:val="20"/>
                </w:rPr>
                <w:t>28</w:t>
              </w:r>
            </w:ins>
            <w:del w:id="176" w:author="Elena" w:date="2018-06-11T12:54:00Z">
              <w:r w:rsidR="0035108B" w:rsidRPr="009630A1" w:rsidDel="00FB7034">
                <w:rPr>
                  <w:rFonts w:ascii="New Baskerville" w:hAnsi="New Baskerville"/>
                  <w:color w:val="FF0000"/>
                  <w:sz w:val="20"/>
                  <w:szCs w:val="20"/>
                </w:rPr>
                <w:delText>39</w:delText>
              </w:r>
            </w:del>
            <w:del w:id="177" w:author="Elena" w:date="2018-06-11T12:48:00Z">
              <w:r w:rsidR="3286FC21" w:rsidRPr="009630A1" w:rsidDel="0035108B">
                <w:rPr>
                  <w:rFonts w:ascii="New Baskerville" w:hAnsi="New Baskerville"/>
                  <w:color w:val="FF0000"/>
                  <w:sz w:val="20"/>
                  <w:szCs w:val="20"/>
                </w:rPr>
                <w:delText>60</w:delText>
              </w:r>
            </w:del>
            <w:r w:rsidR="3286FC21" w:rsidRPr="009630A1">
              <w:rPr>
                <w:rFonts w:ascii="New Baskerville" w:hAnsi="New Baskerville"/>
                <w:color w:val="FF0000"/>
                <w:sz w:val="20"/>
                <w:szCs w:val="20"/>
              </w:rPr>
              <w:t>,0</w:t>
            </w:r>
          </w:p>
        </w:tc>
        <w:tc>
          <w:tcPr>
            <w:tcW w:w="1442" w:type="dxa"/>
            <w:noWrap/>
            <w:hideMark/>
          </w:tcPr>
          <w:p w14:paraId="4F92DC7C" w14:textId="77777777" w:rsidR="00626209" w:rsidRPr="00626209" w:rsidRDefault="3286FC21" w:rsidP="3286FC21">
            <w:pPr>
              <w:rPr>
                <w:rFonts w:ascii="New Baskerville" w:hAnsi="New Baskerville"/>
                <w:sz w:val="20"/>
                <w:szCs w:val="20"/>
              </w:rPr>
            </w:pPr>
            <w:r w:rsidRPr="3286FC21">
              <w:rPr>
                <w:rFonts w:ascii="New Baskerville" w:hAnsi="New Baskerville"/>
                <w:sz w:val="20"/>
                <w:szCs w:val="20"/>
              </w:rPr>
              <w:t>12</w:t>
            </w:r>
          </w:p>
        </w:tc>
        <w:tc>
          <w:tcPr>
            <w:tcW w:w="1281" w:type="dxa"/>
            <w:noWrap/>
            <w:hideMark/>
          </w:tcPr>
          <w:p w14:paraId="50217051" w14:textId="77777777" w:rsidR="00626209" w:rsidRPr="00626209" w:rsidRDefault="3286FC21" w:rsidP="3286FC21">
            <w:pPr>
              <w:rPr>
                <w:rFonts w:ascii="New Baskerville" w:hAnsi="New Baskerville"/>
                <w:sz w:val="20"/>
                <w:szCs w:val="20"/>
              </w:rPr>
            </w:pPr>
            <w:r w:rsidRPr="3286FC21">
              <w:rPr>
                <w:rFonts w:ascii="New Baskerville" w:hAnsi="New Baskerville"/>
                <w:sz w:val="20"/>
                <w:szCs w:val="20"/>
              </w:rPr>
              <w:t>100</w:t>
            </w:r>
          </w:p>
        </w:tc>
        <w:tc>
          <w:tcPr>
            <w:tcW w:w="1135" w:type="dxa"/>
            <w:noWrap/>
            <w:hideMark/>
          </w:tcPr>
          <w:p w14:paraId="2DDEA327" w14:textId="77777777" w:rsidR="00626209" w:rsidRPr="00626209" w:rsidRDefault="3286FC21" w:rsidP="3286FC21">
            <w:pPr>
              <w:rPr>
                <w:rFonts w:ascii="New Baskerville" w:hAnsi="New Baskerville"/>
                <w:sz w:val="20"/>
                <w:szCs w:val="20"/>
              </w:rPr>
            </w:pPr>
            <w:r w:rsidRPr="3286FC21">
              <w:rPr>
                <w:rFonts w:ascii="New Baskerville" w:hAnsi="New Baskerville"/>
                <w:sz w:val="20"/>
                <w:szCs w:val="20"/>
              </w:rPr>
              <w:t>2,7</w:t>
            </w:r>
          </w:p>
        </w:tc>
      </w:tr>
      <w:tr w:rsidR="00626209" w:rsidRPr="00626209" w14:paraId="6ABC7AB2" w14:textId="77777777" w:rsidTr="3286FC21">
        <w:trPr>
          <w:trHeight w:val="300"/>
        </w:trPr>
        <w:tc>
          <w:tcPr>
            <w:tcW w:w="1448" w:type="dxa"/>
            <w:noWrap/>
            <w:hideMark/>
          </w:tcPr>
          <w:p w14:paraId="322FF407" w14:textId="77777777" w:rsidR="00626209" w:rsidRPr="00626209" w:rsidRDefault="2F13AE19" w:rsidP="2F13AE19">
            <w:pPr>
              <w:rPr>
                <w:rFonts w:ascii="New Baskerville" w:hAnsi="New Baskerville"/>
                <w:sz w:val="20"/>
                <w:szCs w:val="20"/>
              </w:rPr>
            </w:pPr>
            <w:r w:rsidRPr="2F13AE19">
              <w:rPr>
                <w:rFonts w:ascii="New Baskerville" w:hAnsi="New Baskerville"/>
                <w:sz w:val="20"/>
                <w:szCs w:val="20"/>
              </w:rPr>
              <w:t>UVIGO</w:t>
            </w:r>
          </w:p>
        </w:tc>
        <w:tc>
          <w:tcPr>
            <w:tcW w:w="1188" w:type="dxa"/>
            <w:noWrap/>
            <w:hideMark/>
          </w:tcPr>
          <w:p w14:paraId="74B1728D" w14:textId="77777777" w:rsidR="00626209" w:rsidRPr="00626209" w:rsidRDefault="2F13AE19" w:rsidP="2F13AE19">
            <w:pPr>
              <w:rPr>
                <w:rFonts w:ascii="New Baskerville" w:hAnsi="New Baskerville"/>
                <w:sz w:val="20"/>
                <w:szCs w:val="20"/>
              </w:rPr>
            </w:pPr>
            <w:r w:rsidRPr="2F13AE19">
              <w:rPr>
                <w:rFonts w:ascii="New Baskerville" w:hAnsi="New Baskerville"/>
                <w:sz w:val="20"/>
                <w:szCs w:val="20"/>
              </w:rPr>
              <w:t>A3</w:t>
            </w:r>
          </w:p>
        </w:tc>
        <w:tc>
          <w:tcPr>
            <w:tcW w:w="1233" w:type="dxa"/>
            <w:noWrap/>
            <w:hideMark/>
          </w:tcPr>
          <w:p w14:paraId="56848C66" w14:textId="77777777" w:rsidR="00626209" w:rsidRPr="00626209" w:rsidRDefault="3286FC21" w:rsidP="3286FC21">
            <w:pPr>
              <w:rPr>
                <w:rFonts w:ascii="New Baskerville" w:hAnsi="New Baskerville"/>
                <w:sz w:val="20"/>
                <w:szCs w:val="20"/>
              </w:rPr>
            </w:pPr>
            <w:r w:rsidRPr="3286FC21">
              <w:rPr>
                <w:rFonts w:ascii="New Baskerville" w:hAnsi="New Baskerville"/>
                <w:sz w:val="20"/>
                <w:szCs w:val="20"/>
              </w:rPr>
              <w:t>1</w:t>
            </w:r>
          </w:p>
        </w:tc>
        <w:tc>
          <w:tcPr>
            <w:tcW w:w="1056" w:type="dxa"/>
            <w:noWrap/>
            <w:hideMark/>
          </w:tcPr>
          <w:p w14:paraId="360B0497" w14:textId="7E06670A" w:rsidR="00626209" w:rsidRPr="009630A1" w:rsidRDefault="00FB7034" w:rsidP="3286FC21">
            <w:pPr>
              <w:rPr>
                <w:rFonts w:ascii="New Baskerville" w:hAnsi="New Baskerville"/>
                <w:color w:val="FF0000"/>
                <w:sz w:val="20"/>
                <w:szCs w:val="20"/>
              </w:rPr>
            </w:pPr>
            <w:ins w:id="178" w:author="Elena" w:date="2018-06-11T12:54:00Z">
              <w:r>
                <w:rPr>
                  <w:rFonts w:ascii="New Baskerville" w:hAnsi="New Baskerville"/>
                  <w:color w:val="FF0000"/>
                  <w:sz w:val="20"/>
                  <w:szCs w:val="20"/>
                </w:rPr>
                <w:t>2</w:t>
              </w:r>
            </w:ins>
            <w:del w:id="179" w:author="Elena" w:date="2018-06-11T12:54:00Z">
              <w:r w:rsidR="0035108B" w:rsidRPr="009630A1" w:rsidDel="00FB7034">
                <w:rPr>
                  <w:rFonts w:ascii="New Baskerville" w:hAnsi="New Baskerville"/>
                  <w:color w:val="FF0000"/>
                  <w:sz w:val="20"/>
                  <w:szCs w:val="20"/>
                </w:rPr>
                <w:delText>3</w:delText>
              </w:r>
            </w:del>
            <w:del w:id="180" w:author="Elena" w:date="2018-06-11T12:48:00Z">
              <w:r w:rsidR="3286FC21" w:rsidRPr="009630A1" w:rsidDel="0035108B">
                <w:rPr>
                  <w:rFonts w:ascii="New Baskerville" w:hAnsi="New Baskerville"/>
                  <w:color w:val="FF0000"/>
                  <w:sz w:val="20"/>
                  <w:szCs w:val="20"/>
                </w:rPr>
                <w:delText>5</w:delText>
              </w:r>
            </w:del>
            <w:r w:rsidR="3286FC21" w:rsidRPr="009630A1">
              <w:rPr>
                <w:rFonts w:ascii="New Baskerville" w:hAnsi="New Baskerville"/>
                <w:color w:val="FF0000"/>
                <w:sz w:val="20"/>
                <w:szCs w:val="20"/>
              </w:rPr>
              <w:t>,0</w:t>
            </w:r>
          </w:p>
        </w:tc>
        <w:tc>
          <w:tcPr>
            <w:tcW w:w="1442" w:type="dxa"/>
            <w:noWrap/>
            <w:hideMark/>
          </w:tcPr>
          <w:p w14:paraId="5FBBDF08" w14:textId="77777777" w:rsidR="00626209" w:rsidRPr="00626209" w:rsidRDefault="3286FC21" w:rsidP="3286FC21">
            <w:pPr>
              <w:rPr>
                <w:rFonts w:ascii="New Baskerville" w:hAnsi="New Baskerville"/>
                <w:sz w:val="20"/>
                <w:szCs w:val="20"/>
              </w:rPr>
            </w:pPr>
            <w:r w:rsidRPr="3286FC21">
              <w:rPr>
                <w:rFonts w:ascii="New Baskerville" w:hAnsi="New Baskerville"/>
                <w:sz w:val="20"/>
                <w:szCs w:val="20"/>
              </w:rPr>
              <w:t>1</w:t>
            </w:r>
          </w:p>
        </w:tc>
        <w:tc>
          <w:tcPr>
            <w:tcW w:w="1281" w:type="dxa"/>
            <w:noWrap/>
            <w:hideMark/>
          </w:tcPr>
          <w:p w14:paraId="45682F5D" w14:textId="77777777" w:rsidR="00626209" w:rsidRPr="00626209" w:rsidRDefault="3286FC21" w:rsidP="3286FC21">
            <w:pPr>
              <w:rPr>
                <w:rFonts w:ascii="New Baskerville" w:hAnsi="New Baskerville"/>
                <w:sz w:val="20"/>
                <w:szCs w:val="20"/>
              </w:rPr>
            </w:pPr>
            <w:r w:rsidRPr="3286FC21">
              <w:rPr>
                <w:rFonts w:ascii="New Baskerville" w:hAnsi="New Baskerville"/>
                <w:sz w:val="20"/>
                <w:szCs w:val="20"/>
              </w:rPr>
              <w:t>100</w:t>
            </w:r>
          </w:p>
        </w:tc>
        <w:tc>
          <w:tcPr>
            <w:tcW w:w="1135" w:type="dxa"/>
            <w:noWrap/>
            <w:hideMark/>
          </w:tcPr>
          <w:p w14:paraId="48EDED7C" w14:textId="77777777" w:rsidR="00626209" w:rsidRPr="00626209" w:rsidRDefault="3286FC21" w:rsidP="3286FC21">
            <w:pPr>
              <w:rPr>
                <w:rFonts w:ascii="New Baskerville" w:hAnsi="New Baskerville"/>
                <w:sz w:val="20"/>
                <w:szCs w:val="20"/>
              </w:rPr>
            </w:pPr>
            <w:r w:rsidRPr="3286FC21">
              <w:rPr>
                <w:rFonts w:ascii="New Baskerville" w:hAnsi="New Baskerville"/>
                <w:sz w:val="20"/>
                <w:szCs w:val="20"/>
              </w:rPr>
              <w:t>10,7</w:t>
            </w:r>
          </w:p>
        </w:tc>
      </w:tr>
    </w:tbl>
    <w:p w14:paraId="7153B865" w14:textId="2B16637E" w:rsidR="00626209" w:rsidRDefault="00626209" w:rsidP="0052178E">
      <w:pPr>
        <w:rPr>
          <w:rFonts w:ascii="New Baskerville" w:hAnsi="New Baskerville"/>
          <w:sz w:val="20"/>
          <w:szCs w:val="20"/>
        </w:rPr>
      </w:pPr>
    </w:p>
    <w:p w14:paraId="2637F2A1" w14:textId="5DB028D4" w:rsidR="00CD6B4D" w:rsidRDefault="00CD6B4D" w:rsidP="00E86E7F">
      <w:pPr>
        <w:ind w:firstLine="709"/>
        <w:rPr>
          <w:rFonts w:ascii="New Baskerville" w:hAnsi="New Baskerville"/>
          <w:sz w:val="20"/>
          <w:szCs w:val="20"/>
        </w:rPr>
      </w:pPr>
    </w:p>
    <w:p w14:paraId="4A1B2821" w14:textId="77777777" w:rsidR="007604BD" w:rsidRDefault="007604BD" w:rsidP="00E86E7F">
      <w:pPr>
        <w:ind w:firstLine="709"/>
        <w:rPr>
          <w:rFonts w:ascii="New Baskerville" w:hAnsi="New Baskerville"/>
          <w:sz w:val="20"/>
          <w:szCs w:val="20"/>
        </w:rPr>
      </w:pPr>
    </w:p>
    <w:p w14:paraId="4333B2C6" w14:textId="7F082BD2" w:rsidR="00355619" w:rsidRDefault="00355619" w:rsidP="00E86E7F">
      <w:pPr>
        <w:ind w:firstLine="709"/>
        <w:rPr>
          <w:rFonts w:ascii="New Baskerville" w:hAnsi="New Baskerville"/>
          <w:sz w:val="20"/>
          <w:szCs w:val="20"/>
        </w:rPr>
      </w:pPr>
    </w:p>
    <w:p w14:paraId="77862473" w14:textId="7A818C89" w:rsidR="00355619" w:rsidRDefault="00355619" w:rsidP="00E86E7F">
      <w:pPr>
        <w:ind w:firstLine="709"/>
        <w:rPr>
          <w:rFonts w:ascii="New Baskerville" w:hAnsi="New Baskerville"/>
          <w:sz w:val="20"/>
          <w:szCs w:val="20"/>
        </w:rPr>
      </w:pPr>
    </w:p>
    <w:p w14:paraId="56F95E34" w14:textId="5E3B21BB" w:rsidR="00F62522" w:rsidRDefault="00F62522" w:rsidP="00E86E7F">
      <w:pPr>
        <w:ind w:firstLine="709"/>
        <w:rPr>
          <w:rFonts w:ascii="New Baskerville" w:hAnsi="New Baskerville"/>
          <w:sz w:val="20"/>
          <w:szCs w:val="20"/>
        </w:rPr>
      </w:pPr>
    </w:p>
    <w:tbl>
      <w:tblPr>
        <w:tblW w:w="10613" w:type="dxa"/>
        <w:tblCellMar>
          <w:left w:w="70" w:type="dxa"/>
          <w:right w:w="70" w:type="dxa"/>
        </w:tblCellMar>
        <w:tblLook w:val="04A0" w:firstRow="1" w:lastRow="0" w:firstColumn="1" w:lastColumn="0" w:noHBand="0" w:noVBand="1"/>
      </w:tblPr>
      <w:tblGrid>
        <w:gridCol w:w="1236"/>
        <w:gridCol w:w="1016"/>
        <w:gridCol w:w="381"/>
        <w:gridCol w:w="1780"/>
        <w:gridCol w:w="1700"/>
        <w:gridCol w:w="1500"/>
        <w:gridCol w:w="1460"/>
        <w:gridCol w:w="1540"/>
      </w:tblGrid>
      <w:tr w:rsidR="00F62522" w:rsidRPr="00F62522" w14:paraId="440B39B1" w14:textId="77777777" w:rsidTr="00F62522">
        <w:trPr>
          <w:trHeight w:val="600"/>
        </w:trPr>
        <w:tc>
          <w:tcPr>
            <w:tcW w:w="106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58D6D08B" w14:textId="4C4FF6E7" w:rsidR="00F62522" w:rsidRPr="00F62522" w:rsidRDefault="00F62522" w:rsidP="00F62522">
            <w:pPr>
              <w:spacing w:before="0" w:after="0"/>
              <w:jc w:val="center"/>
              <w:rPr>
                <w:rFonts w:ascii="Calibri" w:hAnsi="Calibri" w:cs="Calibri"/>
                <w:b/>
                <w:bCs/>
                <w:sz w:val="20"/>
                <w:szCs w:val="20"/>
                <w:lang w:val="es-ES"/>
              </w:rPr>
            </w:pPr>
            <w:r w:rsidRPr="00F62522">
              <w:rPr>
                <w:rFonts w:ascii="Calibri" w:hAnsi="Calibri" w:cs="Calibri"/>
                <w:b/>
                <w:bCs/>
                <w:sz w:val="20"/>
                <w:szCs w:val="20"/>
                <w:lang w:val="es-ES"/>
              </w:rPr>
              <w:t xml:space="preserve">Tabla 7: </w:t>
            </w:r>
            <w:r w:rsidRPr="00F62522">
              <w:rPr>
                <w:rFonts w:ascii="New Baskerville" w:hAnsi="New Baskerville"/>
                <w:b/>
                <w:bCs/>
                <w:sz w:val="20"/>
                <w:szCs w:val="20"/>
              </w:rPr>
              <w:t xml:space="preserve">Categoría del profesorado de la </w:t>
            </w:r>
            <w:proofErr w:type="spellStart"/>
            <w:r w:rsidRPr="00F62522">
              <w:rPr>
                <w:rFonts w:ascii="New Baskerville" w:hAnsi="New Baskerville"/>
                <w:b/>
                <w:bCs/>
                <w:sz w:val="20"/>
                <w:szCs w:val="20"/>
              </w:rPr>
              <w:t>Uvigo</w:t>
            </w:r>
            <w:proofErr w:type="spellEnd"/>
            <w:r w:rsidRPr="00F62522">
              <w:rPr>
                <w:rFonts w:ascii="New Baskerville" w:hAnsi="New Baskerville"/>
                <w:b/>
                <w:bCs/>
                <w:sz w:val="20"/>
                <w:szCs w:val="20"/>
              </w:rPr>
              <w:t xml:space="preserve"> que imparte docencia en el Máster</w:t>
            </w:r>
          </w:p>
        </w:tc>
      </w:tr>
      <w:tr w:rsidR="00F62522" w:rsidRPr="00F62522" w14:paraId="2B008A10" w14:textId="77777777" w:rsidTr="00F62522">
        <w:trPr>
          <w:trHeight w:val="600"/>
        </w:trPr>
        <w:tc>
          <w:tcPr>
            <w:tcW w:w="123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B402FAC" w14:textId="77777777" w:rsidR="00F62522" w:rsidRPr="009B0BF3" w:rsidRDefault="00F62522" w:rsidP="00F62522">
            <w:pPr>
              <w:spacing w:before="0" w:after="0"/>
              <w:jc w:val="center"/>
              <w:rPr>
                <w:rFonts w:ascii="Calibri" w:hAnsi="Calibri" w:cs="Calibri"/>
                <w:b/>
                <w:bCs/>
                <w:color w:val="FF0000"/>
                <w:sz w:val="20"/>
                <w:szCs w:val="20"/>
                <w:lang w:val="es-ES"/>
              </w:rPr>
            </w:pPr>
            <w:r w:rsidRPr="009B0BF3">
              <w:rPr>
                <w:rFonts w:ascii="Calibri" w:hAnsi="Calibri" w:cs="Calibri"/>
                <w:b/>
                <w:bCs/>
                <w:color w:val="FF0000"/>
                <w:sz w:val="20"/>
                <w:szCs w:val="20"/>
                <w:lang w:val="es-ES"/>
              </w:rPr>
              <w:t>Universidad</w:t>
            </w:r>
          </w:p>
        </w:tc>
        <w:tc>
          <w:tcPr>
            <w:tcW w:w="1016" w:type="dxa"/>
            <w:tcBorders>
              <w:top w:val="single" w:sz="4" w:space="0" w:color="auto"/>
              <w:left w:val="nil"/>
              <w:bottom w:val="single" w:sz="4" w:space="0" w:color="auto"/>
              <w:right w:val="single" w:sz="4" w:space="0" w:color="auto"/>
            </w:tcBorders>
            <w:shd w:val="clear" w:color="auto" w:fill="F2F2F2" w:themeFill="background1" w:themeFillShade="F2"/>
            <w:noWrap/>
            <w:hideMark/>
          </w:tcPr>
          <w:p w14:paraId="2871B952" w14:textId="77777777" w:rsidR="00F62522" w:rsidRPr="009B0BF3" w:rsidRDefault="00F62522" w:rsidP="00F62522">
            <w:pPr>
              <w:spacing w:before="0" w:after="0"/>
              <w:jc w:val="center"/>
              <w:rPr>
                <w:rFonts w:ascii="Calibri" w:hAnsi="Calibri" w:cs="Calibri"/>
                <w:b/>
                <w:bCs/>
                <w:color w:val="FF0000"/>
                <w:sz w:val="20"/>
                <w:szCs w:val="20"/>
                <w:lang w:val="es-ES"/>
              </w:rPr>
            </w:pPr>
            <w:proofErr w:type="spellStart"/>
            <w:r w:rsidRPr="009B0BF3">
              <w:rPr>
                <w:rFonts w:ascii="Calibri" w:hAnsi="Calibri" w:cs="Calibri"/>
                <w:b/>
                <w:bCs/>
                <w:color w:val="FF0000"/>
                <w:sz w:val="20"/>
                <w:szCs w:val="20"/>
                <w:lang w:val="es-ES"/>
              </w:rPr>
              <w:t>Categoria</w:t>
            </w:r>
            <w:proofErr w:type="spellEnd"/>
          </w:p>
        </w:tc>
        <w:tc>
          <w:tcPr>
            <w:tcW w:w="381" w:type="dxa"/>
            <w:tcBorders>
              <w:top w:val="single" w:sz="4" w:space="0" w:color="auto"/>
              <w:left w:val="nil"/>
              <w:bottom w:val="single" w:sz="4" w:space="0" w:color="auto"/>
              <w:right w:val="single" w:sz="4" w:space="0" w:color="auto"/>
            </w:tcBorders>
            <w:shd w:val="clear" w:color="auto" w:fill="F2F2F2" w:themeFill="background1" w:themeFillShade="F2"/>
            <w:noWrap/>
            <w:hideMark/>
          </w:tcPr>
          <w:p w14:paraId="2DDF3E7B" w14:textId="77777777" w:rsidR="00F62522" w:rsidRPr="009B0BF3" w:rsidRDefault="00F62522" w:rsidP="00F62522">
            <w:pPr>
              <w:spacing w:before="0" w:after="0"/>
              <w:jc w:val="center"/>
              <w:rPr>
                <w:rFonts w:ascii="Calibri" w:hAnsi="Calibri" w:cs="Calibri"/>
                <w:b/>
                <w:bCs/>
                <w:color w:val="FF0000"/>
                <w:sz w:val="20"/>
                <w:szCs w:val="20"/>
                <w:lang w:val="es-ES"/>
              </w:rPr>
            </w:pPr>
            <w:r w:rsidRPr="009B0BF3">
              <w:rPr>
                <w:rFonts w:ascii="Calibri" w:hAnsi="Calibri" w:cs="Calibri"/>
                <w:b/>
                <w:bCs/>
                <w:color w:val="FF0000"/>
                <w:sz w:val="20"/>
                <w:szCs w:val="20"/>
                <w:lang w:val="es-ES"/>
              </w:rPr>
              <w:t>Nº</w:t>
            </w:r>
          </w:p>
        </w:tc>
        <w:tc>
          <w:tcPr>
            <w:tcW w:w="1780" w:type="dxa"/>
            <w:tcBorders>
              <w:top w:val="single" w:sz="4" w:space="0" w:color="auto"/>
              <w:left w:val="nil"/>
              <w:bottom w:val="single" w:sz="4" w:space="0" w:color="auto"/>
              <w:right w:val="single" w:sz="4" w:space="0" w:color="auto"/>
            </w:tcBorders>
            <w:shd w:val="clear" w:color="auto" w:fill="F2F2F2" w:themeFill="background1" w:themeFillShade="F2"/>
            <w:hideMark/>
          </w:tcPr>
          <w:p w14:paraId="686CB74B" w14:textId="77777777" w:rsidR="00F62522" w:rsidRPr="009B0BF3" w:rsidRDefault="00F62522" w:rsidP="00F62522">
            <w:pPr>
              <w:spacing w:before="0" w:after="0"/>
              <w:jc w:val="center"/>
              <w:rPr>
                <w:rFonts w:ascii="Calibri" w:hAnsi="Calibri" w:cs="Calibri"/>
                <w:b/>
                <w:bCs/>
                <w:color w:val="FF0000"/>
                <w:sz w:val="20"/>
                <w:szCs w:val="20"/>
                <w:lang w:val="es-ES"/>
              </w:rPr>
            </w:pPr>
            <w:r w:rsidRPr="009B0BF3">
              <w:rPr>
                <w:rFonts w:ascii="Calibri" w:hAnsi="Calibri" w:cs="Calibri"/>
                <w:b/>
                <w:bCs/>
                <w:color w:val="FF0000"/>
                <w:sz w:val="20"/>
                <w:szCs w:val="20"/>
                <w:lang w:val="es-ES"/>
              </w:rPr>
              <w:t xml:space="preserve">Vinculación con la Universidad </w:t>
            </w:r>
          </w:p>
        </w:tc>
        <w:tc>
          <w:tcPr>
            <w:tcW w:w="1700" w:type="dxa"/>
            <w:tcBorders>
              <w:top w:val="single" w:sz="4" w:space="0" w:color="auto"/>
              <w:left w:val="nil"/>
              <w:bottom w:val="single" w:sz="4" w:space="0" w:color="auto"/>
              <w:right w:val="single" w:sz="4" w:space="0" w:color="auto"/>
            </w:tcBorders>
            <w:shd w:val="clear" w:color="auto" w:fill="F2F2F2" w:themeFill="background1" w:themeFillShade="F2"/>
            <w:hideMark/>
          </w:tcPr>
          <w:p w14:paraId="2DC0A472" w14:textId="77777777" w:rsidR="00F62522" w:rsidRPr="00F62522" w:rsidRDefault="00F62522" w:rsidP="00F62522">
            <w:pPr>
              <w:spacing w:before="0" w:after="0"/>
              <w:jc w:val="center"/>
              <w:rPr>
                <w:rFonts w:ascii="Calibri" w:hAnsi="Calibri" w:cs="Calibri"/>
                <w:b/>
                <w:bCs/>
                <w:sz w:val="20"/>
                <w:szCs w:val="20"/>
                <w:lang w:val="es-ES"/>
              </w:rPr>
            </w:pPr>
            <w:r w:rsidRPr="00F62522">
              <w:rPr>
                <w:rFonts w:ascii="Calibri" w:hAnsi="Calibri" w:cs="Calibri"/>
                <w:b/>
                <w:bCs/>
                <w:sz w:val="20"/>
                <w:szCs w:val="20"/>
                <w:lang w:val="es-ES"/>
              </w:rPr>
              <w:t>Nº Dedicación Parcial</w:t>
            </w:r>
          </w:p>
        </w:tc>
        <w:tc>
          <w:tcPr>
            <w:tcW w:w="1500" w:type="dxa"/>
            <w:tcBorders>
              <w:top w:val="single" w:sz="4" w:space="0" w:color="auto"/>
              <w:left w:val="nil"/>
              <w:bottom w:val="single" w:sz="4" w:space="0" w:color="auto"/>
              <w:right w:val="single" w:sz="4" w:space="0" w:color="auto"/>
            </w:tcBorders>
            <w:shd w:val="clear" w:color="auto" w:fill="F2F2F2" w:themeFill="background1" w:themeFillShade="F2"/>
            <w:noWrap/>
            <w:hideMark/>
          </w:tcPr>
          <w:p w14:paraId="527167FA" w14:textId="77777777" w:rsidR="00F62522" w:rsidRPr="00F62522" w:rsidRDefault="00F62522" w:rsidP="00F62522">
            <w:pPr>
              <w:spacing w:before="0" w:after="0"/>
              <w:jc w:val="center"/>
              <w:rPr>
                <w:rFonts w:ascii="Calibri" w:hAnsi="Calibri" w:cs="Calibri"/>
                <w:b/>
                <w:bCs/>
                <w:sz w:val="20"/>
                <w:szCs w:val="20"/>
                <w:lang w:val="es-ES"/>
              </w:rPr>
            </w:pPr>
            <w:r w:rsidRPr="00F62522">
              <w:rPr>
                <w:rFonts w:ascii="Calibri" w:hAnsi="Calibri" w:cs="Calibri"/>
                <w:b/>
                <w:bCs/>
                <w:sz w:val="20"/>
                <w:szCs w:val="20"/>
                <w:lang w:val="es-ES"/>
              </w:rPr>
              <w:t>Nº de doctores</w:t>
            </w:r>
          </w:p>
        </w:tc>
        <w:tc>
          <w:tcPr>
            <w:tcW w:w="1460" w:type="dxa"/>
            <w:tcBorders>
              <w:top w:val="single" w:sz="4" w:space="0" w:color="auto"/>
              <w:left w:val="nil"/>
              <w:bottom w:val="single" w:sz="4" w:space="0" w:color="auto"/>
              <w:right w:val="single" w:sz="4" w:space="0" w:color="auto"/>
            </w:tcBorders>
            <w:shd w:val="clear" w:color="auto" w:fill="F2F2F2" w:themeFill="background1" w:themeFillShade="F2"/>
            <w:hideMark/>
          </w:tcPr>
          <w:p w14:paraId="63AED55C" w14:textId="77777777" w:rsidR="00F62522" w:rsidRPr="00F62522" w:rsidRDefault="00F62522" w:rsidP="00F62522">
            <w:pPr>
              <w:spacing w:before="0" w:after="0"/>
              <w:jc w:val="center"/>
              <w:rPr>
                <w:rFonts w:ascii="Calibri" w:hAnsi="Calibri" w:cs="Calibri"/>
                <w:b/>
                <w:bCs/>
                <w:sz w:val="20"/>
                <w:szCs w:val="20"/>
                <w:lang w:val="es-ES"/>
              </w:rPr>
            </w:pPr>
            <w:r w:rsidRPr="00F62522">
              <w:rPr>
                <w:rFonts w:ascii="Calibri" w:hAnsi="Calibri" w:cs="Calibri"/>
                <w:b/>
                <w:bCs/>
                <w:sz w:val="20"/>
                <w:szCs w:val="20"/>
                <w:lang w:val="es-ES"/>
              </w:rPr>
              <w:t>Nº de Quinquenios</w:t>
            </w:r>
          </w:p>
        </w:tc>
        <w:tc>
          <w:tcPr>
            <w:tcW w:w="1540" w:type="dxa"/>
            <w:tcBorders>
              <w:top w:val="single" w:sz="4" w:space="0" w:color="auto"/>
              <w:left w:val="nil"/>
              <w:bottom w:val="single" w:sz="4" w:space="0" w:color="auto"/>
              <w:right w:val="single" w:sz="4" w:space="0" w:color="auto"/>
            </w:tcBorders>
            <w:shd w:val="clear" w:color="auto" w:fill="F2F2F2" w:themeFill="background1" w:themeFillShade="F2"/>
            <w:noWrap/>
            <w:hideMark/>
          </w:tcPr>
          <w:p w14:paraId="453C07B5" w14:textId="77777777" w:rsidR="00F62522" w:rsidRPr="00F62522" w:rsidRDefault="00F62522" w:rsidP="00F62522">
            <w:pPr>
              <w:spacing w:before="0" w:after="0"/>
              <w:jc w:val="center"/>
              <w:rPr>
                <w:rFonts w:ascii="Calibri" w:hAnsi="Calibri" w:cs="Calibri"/>
                <w:b/>
                <w:bCs/>
                <w:sz w:val="20"/>
                <w:szCs w:val="20"/>
                <w:lang w:val="es-ES"/>
              </w:rPr>
            </w:pPr>
            <w:r w:rsidRPr="00F62522">
              <w:rPr>
                <w:rFonts w:ascii="Calibri" w:hAnsi="Calibri" w:cs="Calibri"/>
                <w:b/>
                <w:bCs/>
                <w:sz w:val="20"/>
                <w:szCs w:val="20"/>
                <w:lang w:val="es-ES"/>
              </w:rPr>
              <w:t>Nº de Sexenios</w:t>
            </w:r>
          </w:p>
        </w:tc>
      </w:tr>
      <w:tr w:rsidR="00F62522" w:rsidRPr="00F62522" w14:paraId="359AF1CE" w14:textId="77777777" w:rsidTr="00F62522">
        <w:trPr>
          <w:trHeight w:val="300"/>
        </w:trPr>
        <w:tc>
          <w:tcPr>
            <w:tcW w:w="1236" w:type="dxa"/>
            <w:tcBorders>
              <w:top w:val="nil"/>
              <w:left w:val="single" w:sz="4" w:space="0" w:color="auto"/>
              <w:bottom w:val="single" w:sz="4" w:space="0" w:color="auto"/>
              <w:right w:val="single" w:sz="4" w:space="0" w:color="auto"/>
            </w:tcBorders>
            <w:shd w:val="clear" w:color="auto" w:fill="auto"/>
            <w:noWrap/>
            <w:vAlign w:val="bottom"/>
            <w:hideMark/>
          </w:tcPr>
          <w:p w14:paraId="4EBD6373" w14:textId="77777777" w:rsidR="00F62522" w:rsidRPr="009B0BF3" w:rsidRDefault="00F62522" w:rsidP="00F62522">
            <w:pPr>
              <w:spacing w:before="0" w:after="0"/>
              <w:jc w:val="left"/>
              <w:rPr>
                <w:rFonts w:ascii="Calibri" w:hAnsi="Calibri" w:cs="Calibri"/>
                <w:color w:val="FF0000"/>
                <w:sz w:val="20"/>
                <w:szCs w:val="20"/>
                <w:lang w:val="es-ES"/>
              </w:rPr>
            </w:pPr>
            <w:r w:rsidRPr="009B0BF3">
              <w:rPr>
                <w:rFonts w:ascii="Calibri" w:hAnsi="Calibri" w:cs="Calibri"/>
                <w:color w:val="FF0000"/>
                <w:sz w:val="20"/>
                <w:szCs w:val="20"/>
                <w:lang w:val="es-ES"/>
              </w:rPr>
              <w:t>UVIGO</w:t>
            </w:r>
          </w:p>
        </w:tc>
        <w:tc>
          <w:tcPr>
            <w:tcW w:w="1016" w:type="dxa"/>
            <w:tcBorders>
              <w:top w:val="nil"/>
              <w:left w:val="nil"/>
              <w:bottom w:val="single" w:sz="4" w:space="0" w:color="auto"/>
              <w:right w:val="single" w:sz="4" w:space="0" w:color="auto"/>
            </w:tcBorders>
            <w:shd w:val="clear" w:color="auto" w:fill="auto"/>
            <w:noWrap/>
            <w:vAlign w:val="bottom"/>
            <w:hideMark/>
          </w:tcPr>
          <w:p w14:paraId="529D123C" w14:textId="77777777" w:rsidR="00F62522" w:rsidRPr="009B0BF3" w:rsidRDefault="00F62522" w:rsidP="00F62522">
            <w:pPr>
              <w:spacing w:before="0" w:after="0"/>
              <w:jc w:val="left"/>
              <w:rPr>
                <w:rFonts w:ascii="Calibri" w:hAnsi="Calibri" w:cs="Calibri"/>
                <w:color w:val="FF0000"/>
                <w:sz w:val="20"/>
                <w:szCs w:val="20"/>
                <w:lang w:val="es-ES"/>
              </w:rPr>
            </w:pPr>
            <w:r w:rsidRPr="009B0BF3">
              <w:rPr>
                <w:rFonts w:ascii="Calibri" w:hAnsi="Calibri" w:cs="Calibri"/>
                <w:color w:val="FF0000"/>
                <w:sz w:val="20"/>
                <w:szCs w:val="20"/>
                <w:lang w:val="es-ES"/>
              </w:rPr>
              <w:t>CU</w:t>
            </w:r>
          </w:p>
        </w:tc>
        <w:tc>
          <w:tcPr>
            <w:tcW w:w="381" w:type="dxa"/>
            <w:tcBorders>
              <w:top w:val="nil"/>
              <w:left w:val="nil"/>
              <w:bottom w:val="single" w:sz="4" w:space="0" w:color="auto"/>
              <w:right w:val="single" w:sz="4" w:space="0" w:color="auto"/>
            </w:tcBorders>
            <w:shd w:val="clear" w:color="auto" w:fill="auto"/>
            <w:noWrap/>
            <w:vAlign w:val="bottom"/>
            <w:hideMark/>
          </w:tcPr>
          <w:p w14:paraId="6ED1715E" w14:textId="77777777" w:rsidR="00F62522" w:rsidRPr="009B0BF3" w:rsidRDefault="00F62522" w:rsidP="00F62522">
            <w:pPr>
              <w:spacing w:before="0" w:after="0"/>
              <w:jc w:val="right"/>
              <w:rPr>
                <w:rFonts w:ascii="Calibri" w:hAnsi="Calibri" w:cs="Calibri"/>
                <w:color w:val="FF0000"/>
                <w:sz w:val="20"/>
                <w:szCs w:val="20"/>
                <w:lang w:val="es-ES"/>
              </w:rPr>
            </w:pPr>
            <w:r w:rsidRPr="009B0BF3">
              <w:rPr>
                <w:rFonts w:ascii="Calibri" w:hAnsi="Calibri" w:cs="Calibri"/>
                <w:color w:val="FF0000"/>
                <w:sz w:val="20"/>
                <w:szCs w:val="20"/>
                <w:lang w:val="es-ES"/>
              </w:rPr>
              <w:t>2</w:t>
            </w:r>
          </w:p>
        </w:tc>
        <w:tc>
          <w:tcPr>
            <w:tcW w:w="1780" w:type="dxa"/>
            <w:tcBorders>
              <w:top w:val="nil"/>
              <w:left w:val="nil"/>
              <w:bottom w:val="single" w:sz="4" w:space="0" w:color="auto"/>
              <w:right w:val="single" w:sz="4" w:space="0" w:color="auto"/>
            </w:tcBorders>
            <w:shd w:val="clear" w:color="auto" w:fill="auto"/>
            <w:noWrap/>
            <w:vAlign w:val="bottom"/>
            <w:hideMark/>
          </w:tcPr>
          <w:p w14:paraId="73F720BA" w14:textId="77777777" w:rsidR="00F62522" w:rsidRPr="009B0BF3" w:rsidRDefault="00F62522" w:rsidP="00F62522">
            <w:pPr>
              <w:spacing w:before="0" w:after="0"/>
              <w:jc w:val="left"/>
              <w:rPr>
                <w:rFonts w:ascii="Calibri" w:hAnsi="Calibri" w:cs="Calibri"/>
                <w:color w:val="FF0000"/>
                <w:sz w:val="20"/>
                <w:szCs w:val="20"/>
                <w:lang w:val="es-ES"/>
              </w:rPr>
            </w:pPr>
            <w:r w:rsidRPr="009B0BF3">
              <w:rPr>
                <w:rFonts w:ascii="Calibri" w:hAnsi="Calibri" w:cs="Calibri"/>
                <w:color w:val="FF0000"/>
                <w:sz w:val="20"/>
                <w:szCs w:val="20"/>
                <w:lang w:val="es-ES"/>
              </w:rPr>
              <w:t>Permanente</w:t>
            </w:r>
          </w:p>
        </w:tc>
        <w:tc>
          <w:tcPr>
            <w:tcW w:w="1700" w:type="dxa"/>
            <w:tcBorders>
              <w:top w:val="nil"/>
              <w:left w:val="nil"/>
              <w:bottom w:val="single" w:sz="4" w:space="0" w:color="auto"/>
              <w:right w:val="single" w:sz="4" w:space="0" w:color="auto"/>
            </w:tcBorders>
            <w:shd w:val="clear" w:color="auto" w:fill="auto"/>
            <w:noWrap/>
            <w:vAlign w:val="bottom"/>
            <w:hideMark/>
          </w:tcPr>
          <w:p w14:paraId="6AAF69E4" w14:textId="77777777" w:rsidR="00F62522" w:rsidRPr="00F62522" w:rsidRDefault="00F62522" w:rsidP="00F62522">
            <w:pPr>
              <w:spacing w:before="0" w:after="0"/>
              <w:jc w:val="center"/>
              <w:rPr>
                <w:rFonts w:ascii="Calibri" w:hAnsi="Calibri" w:cs="Calibri"/>
                <w:color w:val="000000"/>
                <w:sz w:val="20"/>
                <w:szCs w:val="20"/>
                <w:lang w:val="es-ES"/>
              </w:rPr>
            </w:pPr>
            <w:r w:rsidRPr="00F62522">
              <w:rPr>
                <w:rFonts w:ascii="Calibri" w:hAnsi="Calibri" w:cs="Calibri"/>
                <w:color w:val="000000"/>
                <w:sz w:val="20"/>
                <w:szCs w:val="20"/>
                <w:lang w:val="es-ES"/>
              </w:rPr>
              <w:t>2</w:t>
            </w:r>
          </w:p>
        </w:tc>
        <w:tc>
          <w:tcPr>
            <w:tcW w:w="1500" w:type="dxa"/>
            <w:tcBorders>
              <w:top w:val="nil"/>
              <w:left w:val="nil"/>
              <w:bottom w:val="single" w:sz="4" w:space="0" w:color="auto"/>
              <w:right w:val="single" w:sz="4" w:space="0" w:color="auto"/>
            </w:tcBorders>
            <w:shd w:val="clear" w:color="auto" w:fill="auto"/>
            <w:noWrap/>
            <w:vAlign w:val="bottom"/>
            <w:hideMark/>
          </w:tcPr>
          <w:p w14:paraId="667E4670" w14:textId="77777777" w:rsidR="00F62522" w:rsidRPr="00F62522" w:rsidRDefault="00F62522" w:rsidP="00F62522">
            <w:pPr>
              <w:spacing w:before="0" w:after="0"/>
              <w:jc w:val="center"/>
              <w:rPr>
                <w:rFonts w:ascii="Calibri" w:hAnsi="Calibri" w:cs="Calibri"/>
                <w:color w:val="000000"/>
                <w:sz w:val="20"/>
                <w:szCs w:val="20"/>
                <w:lang w:val="es-ES"/>
              </w:rPr>
            </w:pPr>
            <w:r w:rsidRPr="00F62522">
              <w:rPr>
                <w:rFonts w:ascii="Calibri" w:hAnsi="Calibri" w:cs="Calibri"/>
                <w:color w:val="000000"/>
                <w:sz w:val="20"/>
                <w:szCs w:val="20"/>
                <w:lang w:val="es-ES"/>
              </w:rPr>
              <w:t>2</w:t>
            </w:r>
          </w:p>
        </w:tc>
        <w:tc>
          <w:tcPr>
            <w:tcW w:w="1460" w:type="dxa"/>
            <w:tcBorders>
              <w:top w:val="nil"/>
              <w:left w:val="nil"/>
              <w:bottom w:val="single" w:sz="4" w:space="0" w:color="auto"/>
              <w:right w:val="single" w:sz="4" w:space="0" w:color="auto"/>
            </w:tcBorders>
            <w:shd w:val="clear" w:color="auto" w:fill="auto"/>
            <w:noWrap/>
            <w:vAlign w:val="bottom"/>
            <w:hideMark/>
          </w:tcPr>
          <w:p w14:paraId="15612522" w14:textId="77777777" w:rsidR="00F62522" w:rsidRPr="00F62522" w:rsidRDefault="00F62522" w:rsidP="00F62522">
            <w:pPr>
              <w:spacing w:before="0" w:after="0"/>
              <w:jc w:val="center"/>
              <w:rPr>
                <w:rFonts w:ascii="Calibri" w:hAnsi="Calibri" w:cs="Calibri"/>
                <w:color w:val="000000"/>
                <w:sz w:val="20"/>
                <w:szCs w:val="20"/>
                <w:lang w:val="es-ES"/>
              </w:rPr>
            </w:pPr>
            <w:r w:rsidRPr="00F62522">
              <w:rPr>
                <w:rFonts w:ascii="Calibri" w:hAnsi="Calibri" w:cs="Calibri"/>
                <w:color w:val="000000"/>
                <w:sz w:val="20"/>
                <w:szCs w:val="20"/>
                <w:lang w:val="es-ES"/>
              </w:rPr>
              <w:t>6</w:t>
            </w:r>
          </w:p>
        </w:tc>
        <w:tc>
          <w:tcPr>
            <w:tcW w:w="1540" w:type="dxa"/>
            <w:tcBorders>
              <w:top w:val="nil"/>
              <w:left w:val="nil"/>
              <w:bottom w:val="single" w:sz="4" w:space="0" w:color="auto"/>
              <w:right w:val="single" w:sz="4" w:space="0" w:color="auto"/>
            </w:tcBorders>
            <w:shd w:val="clear" w:color="auto" w:fill="auto"/>
            <w:noWrap/>
            <w:vAlign w:val="bottom"/>
            <w:hideMark/>
          </w:tcPr>
          <w:p w14:paraId="4ADA5926" w14:textId="77777777" w:rsidR="00F62522" w:rsidRPr="00F62522" w:rsidRDefault="00F62522" w:rsidP="00F62522">
            <w:pPr>
              <w:spacing w:before="0" w:after="0"/>
              <w:jc w:val="center"/>
              <w:rPr>
                <w:rFonts w:ascii="Calibri" w:hAnsi="Calibri" w:cs="Calibri"/>
                <w:color w:val="000000"/>
                <w:sz w:val="20"/>
                <w:szCs w:val="20"/>
                <w:lang w:val="es-ES"/>
              </w:rPr>
            </w:pPr>
            <w:r w:rsidRPr="00F62522">
              <w:rPr>
                <w:rFonts w:ascii="Calibri" w:hAnsi="Calibri" w:cs="Calibri"/>
                <w:color w:val="000000"/>
                <w:sz w:val="20"/>
                <w:szCs w:val="20"/>
                <w:lang w:val="es-ES"/>
              </w:rPr>
              <w:t>5</w:t>
            </w:r>
          </w:p>
        </w:tc>
      </w:tr>
      <w:tr w:rsidR="00F62522" w:rsidRPr="00F62522" w14:paraId="62CD645D" w14:textId="77777777" w:rsidTr="00F62522">
        <w:trPr>
          <w:trHeight w:val="300"/>
        </w:trPr>
        <w:tc>
          <w:tcPr>
            <w:tcW w:w="1236" w:type="dxa"/>
            <w:tcBorders>
              <w:top w:val="nil"/>
              <w:left w:val="single" w:sz="4" w:space="0" w:color="auto"/>
              <w:bottom w:val="single" w:sz="4" w:space="0" w:color="auto"/>
              <w:right w:val="single" w:sz="4" w:space="0" w:color="auto"/>
            </w:tcBorders>
            <w:shd w:val="clear" w:color="auto" w:fill="auto"/>
            <w:noWrap/>
            <w:vAlign w:val="bottom"/>
            <w:hideMark/>
          </w:tcPr>
          <w:p w14:paraId="143B2E00" w14:textId="77777777" w:rsidR="00F62522" w:rsidRPr="009B0BF3" w:rsidRDefault="00F62522" w:rsidP="00F62522">
            <w:pPr>
              <w:spacing w:before="0" w:after="0"/>
              <w:jc w:val="left"/>
              <w:rPr>
                <w:rFonts w:ascii="Calibri" w:hAnsi="Calibri" w:cs="Calibri"/>
                <w:color w:val="FF0000"/>
                <w:sz w:val="20"/>
                <w:szCs w:val="20"/>
                <w:lang w:val="es-ES"/>
              </w:rPr>
            </w:pPr>
            <w:r w:rsidRPr="009B0BF3">
              <w:rPr>
                <w:rFonts w:ascii="Calibri" w:hAnsi="Calibri" w:cs="Calibri"/>
                <w:color w:val="FF0000"/>
                <w:sz w:val="20"/>
                <w:szCs w:val="20"/>
                <w:lang w:val="es-ES"/>
              </w:rPr>
              <w:t>UVIGO</w:t>
            </w:r>
          </w:p>
        </w:tc>
        <w:tc>
          <w:tcPr>
            <w:tcW w:w="1016" w:type="dxa"/>
            <w:tcBorders>
              <w:top w:val="nil"/>
              <w:left w:val="nil"/>
              <w:bottom w:val="single" w:sz="4" w:space="0" w:color="auto"/>
              <w:right w:val="single" w:sz="4" w:space="0" w:color="auto"/>
            </w:tcBorders>
            <w:shd w:val="clear" w:color="auto" w:fill="auto"/>
            <w:noWrap/>
            <w:vAlign w:val="bottom"/>
            <w:hideMark/>
          </w:tcPr>
          <w:p w14:paraId="3D607863" w14:textId="77777777" w:rsidR="00F62522" w:rsidRPr="009B0BF3" w:rsidRDefault="00F62522" w:rsidP="00F62522">
            <w:pPr>
              <w:spacing w:before="0" w:after="0"/>
              <w:jc w:val="left"/>
              <w:rPr>
                <w:rFonts w:ascii="Calibri" w:hAnsi="Calibri" w:cs="Calibri"/>
                <w:color w:val="FF0000"/>
                <w:sz w:val="20"/>
                <w:szCs w:val="20"/>
                <w:lang w:val="es-ES"/>
              </w:rPr>
            </w:pPr>
            <w:r w:rsidRPr="009B0BF3">
              <w:rPr>
                <w:rFonts w:ascii="Calibri" w:hAnsi="Calibri" w:cs="Calibri"/>
                <w:color w:val="FF0000"/>
                <w:sz w:val="20"/>
                <w:szCs w:val="20"/>
                <w:lang w:val="es-ES"/>
              </w:rPr>
              <w:t>TU</w:t>
            </w:r>
          </w:p>
        </w:tc>
        <w:tc>
          <w:tcPr>
            <w:tcW w:w="381" w:type="dxa"/>
            <w:tcBorders>
              <w:top w:val="nil"/>
              <w:left w:val="nil"/>
              <w:bottom w:val="single" w:sz="4" w:space="0" w:color="auto"/>
              <w:right w:val="single" w:sz="4" w:space="0" w:color="auto"/>
            </w:tcBorders>
            <w:shd w:val="clear" w:color="auto" w:fill="auto"/>
            <w:noWrap/>
            <w:vAlign w:val="bottom"/>
            <w:hideMark/>
          </w:tcPr>
          <w:p w14:paraId="38F74542" w14:textId="77777777" w:rsidR="00F62522" w:rsidRPr="009B0BF3" w:rsidRDefault="00F62522" w:rsidP="00F62522">
            <w:pPr>
              <w:spacing w:before="0" w:after="0"/>
              <w:jc w:val="right"/>
              <w:rPr>
                <w:rFonts w:ascii="Calibri" w:hAnsi="Calibri" w:cs="Calibri"/>
                <w:color w:val="FF0000"/>
                <w:sz w:val="20"/>
                <w:szCs w:val="20"/>
                <w:lang w:val="es-ES"/>
              </w:rPr>
            </w:pPr>
            <w:r w:rsidRPr="009B0BF3">
              <w:rPr>
                <w:rFonts w:ascii="Calibri" w:hAnsi="Calibri" w:cs="Calibri"/>
                <w:color w:val="FF0000"/>
                <w:sz w:val="20"/>
                <w:szCs w:val="20"/>
                <w:lang w:val="es-ES"/>
              </w:rPr>
              <w:t>5</w:t>
            </w:r>
          </w:p>
        </w:tc>
        <w:tc>
          <w:tcPr>
            <w:tcW w:w="1780" w:type="dxa"/>
            <w:tcBorders>
              <w:top w:val="nil"/>
              <w:left w:val="nil"/>
              <w:bottom w:val="single" w:sz="4" w:space="0" w:color="auto"/>
              <w:right w:val="single" w:sz="4" w:space="0" w:color="auto"/>
            </w:tcBorders>
            <w:shd w:val="clear" w:color="auto" w:fill="auto"/>
            <w:noWrap/>
            <w:vAlign w:val="bottom"/>
            <w:hideMark/>
          </w:tcPr>
          <w:p w14:paraId="0128BFE9" w14:textId="77777777" w:rsidR="00F62522" w:rsidRPr="009B0BF3" w:rsidRDefault="00F62522" w:rsidP="00F62522">
            <w:pPr>
              <w:spacing w:before="0" w:after="0"/>
              <w:jc w:val="left"/>
              <w:rPr>
                <w:rFonts w:ascii="Calibri" w:hAnsi="Calibri" w:cs="Calibri"/>
                <w:color w:val="FF0000"/>
                <w:sz w:val="20"/>
                <w:szCs w:val="20"/>
                <w:lang w:val="es-ES"/>
              </w:rPr>
            </w:pPr>
            <w:r w:rsidRPr="009B0BF3">
              <w:rPr>
                <w:rFonts w:ascii="Calibri" w:hAnsi="Calibri" w:cs="Calibri"/>
                <w:color w:val="FF0000"/>
                <w:sz w:val="20"/>
                <w:szCs w:val="20"/>
                <w:lang w:val="es-ES"/>
              </w:rPr>
              <w:t>Permanente</w:t>
            </w:r>
          </w:p>
        </w:tc>
        <w:tc>
          <w:tcPr>
            <w:tcW w:w="1700" w:type="dxa"/>
            <w:tcBorders>
              <w:top w:val="nil"/>
              <w:left w:val="nil"/>
              <w:bottom w:val="single" w:sz="4" w:space="0" w:color="auto"/>
              <w:right w:val="single" w:sz="4" w:space="0" w:color="auto"/>
            </w:tcBorders>
            <w:shd w:val="clear" w:color="auto" w:fill="auto"/>
            <w:noWrap/>
            <w:vAlign w:val="bottom"/>
            <w:hideMark/>
          </w:tcPr>
          <w:p w14:paraId="1356F356" w14:textId="77777777" w:rsidR="00F62522" w:rsidRPr="00F62522" w:rsidRDefault="00F62522" w:rsidP="00F62522">
            <w:pPr>
              <w:spacing w:before="0" w:after="0"/>
              <w:jc w:val="center"/>
              <w:rPr>
                <w:rFonts w:ascii="Calibri" w:hAnsi="Calibri" w:cs="Calibri"/>
                <w:color w:val="000000"/>
                <w:sz w:val="20"/>
                <w:szCs w:val="20"/>
                <w:lang w:val="es-ES"/>
              </w:rPr>
            </w:pPr>
            <w:r w:rsidRPr="00F62522">
              <w:rPr>
                <w:rFonts w:ascii="Calibri" w:hAnsi="Calibri" w:cs="Calibri"/>
                <w:color w:val="000000"/>
                <w:sz w:val="20"/>
                <w:szCs w:val="20"/>
                <w:lang w:val="es-ES"/>
              </w:rPr>
              <w:t>5</w:t>
            </w:r>
          </w:p>
        </w:tc>
        <w:tc>
          <w:tcPr>
            <w:tcW w:w="1500" w:type="dxa"/>
            <w:tcBorders>
              <w:top w:val="nil"/>
              <w:left w:val="nil"/>
              <w:bottom w:val="single" w:sz="4" w:space="0" w:color="auto"/>
              <w:right w:val="single" w:sz="4" w:space="0" w:color="auto"/>
            </w:tcBorders>
            <w:shd w:val="clear" w:color="auto" w:fill="auto"/>
            <w:noWrap/>
            <w:vAlign w:val="bottom"/>
            <w:hideMark/>
          </w:tcPr>
          <w:p w14:paraId="09C1EBBC" w14:textId="77777777" w:rsidR="00F62522" w:rsidRPr="00F62522" w:rsidRDefault="00F62522" w:rsidP="00F62522">
            <w:pPr>
              <w:spacing w:before="0" w:after="0"/>
              <w:jc w:val="center"/>
              <w:rPr>
                <w:rFonts w:ascii="Calibri" w:hAnsi="Calibri" w:cs="Calibri"/>
                <w:color w:val="000000"/>
                <w:sz w:val="20"/>
                <w:szCs w:val="20"/>
                <w:lang w:val="es-ES"/>
              </w:rPr>
            </w:pPr>
            <w:r w:rsidRPr="00F62522">
              <w:rPr>
                <w:rFonts w:ascii="Calibri" w:hAnsi="Calibri" w:cs="Calibri"/>
                <w:color w:val="000000"/>
                <w:sz w:val="20"/>
                <w:szCs w:val="20"/>
                <w:lang w:val="es-ES"/>
              </w:rPr>
              <w:t>5</w:t>
            </w:r>
          </w:p>
        </w:tc>
        <w:tc>
          <w:tcPr>
            <w:tcW w:w="1460" w:type="dxa"/>
            <w:tcBorders>
              <w:top w:val="nil"/>
              <w:left w:val="nil"/>
              <w:bottom w:val="single" w:sz="4" w:space="0" w:color="auto"/>
              <w:right w:val="single" w:sz="4" w:space="0" w:color="auto"/>
            </w:tcBorders>
            <w:shd w:val="clear" w:color="auto" w:fill="auto"/>
            <w:noWrap/>
            <w:vAlign w:val="bottom"/>
            <w:hideMark/>
          </w:tcPr>
          <w:p w14:paraId="6F7D40D5" w14:textId="77777777" w:rsidR="00F62522" w:rsidRPr="00F62522" w:rsidRDefault="00F62522" w:rsidP="00F62522">
            <w:pPr>
              <w:spacing w:before="0" w:after="0"/>
              <w:jc w:val="center"/>
              <w:rPr>
                <w:rFonts w:ascii="Calibri" w:hAnsi="Calibri" w:cs="Calibri"/>
                <w:color w:val="000000"/>
                <w:sz w:val="20"/>
                <w:szCs w:val="20"/>
                <w:lang w:val="es-ES"/>
              </w:rPr>
            </w:pPr>
            <w:r w:rsidRPr="00F62522">
              <w:rPr>
                <w:rFonts w:ascii="Calibri" w:hAnsi="Calibri" w:cs="Calibri"/>
                <w:color w:val="000000"/>
                <w:sz w:val="20"/>
                <w:szCs w:val="20"/>
                <w:lang w:val="es-ES"/>
              </w:rPr>
              <w:t>19</w:t>
            </w:r>
          </w:p>
        </w:tc>
        <w:tc>
          <w:tcPr>
            <w:tcW w:w="1540" w:type="dxa"/>
            <w:tcBorders>
              <w:top w:val="nil"/>
              <w:left w:val="nil"/>
              <w:bottom w:val="single" w:sz="4" w:space="0" w:color="auto"/>
              <w:right w:val="single" w:sz="4" w:space="0" w:color="auto"/>
            </w:tcBorders>
            <w:shd w:val="clear" w:color="auto" w:fill="auto"/>
            <w:noWrap/>
            <w:vAlign w:val="bottom"/>
            <w:hideMark/>
          </w:tcPr>
          <w:p w14:paraId="332D100C" w14:textId="77777777" w:rsidR="00F62522" w:rsidRPr="00F62522" w:rsidRDefault="00F62522" w:rsidP="00F62522">
            <w:pPr>
              <w:spacing w:before="0" w:after="0"/>
              <w:jc w:val="center"/>
              <w:rPr>
                <w:rFonts w:ascii="Calibri" w:hAnsi="Calibri" w:cs="Calibri"/>
                <w:color w:val="000000"/>
                <w:sz w:val="20"/>
                <w:szCs w:val="20"/>
                <w:lang w:val="es-ES"/>
              </w:rPr>
            </w:pPr>
            <w:r w:rsidRPr="00F62522">
              <w:rPr>
                <w:rFonts w:ascii="Calibri" w:hAnsi="Calibri" w:cs="Calibri"/>
                <w:color w:val="000000"/>
                <w:sz w:val="20"/>
                <w:szCs w:val="20"/>
                <w:lang w:val="es-ES"/>
              </w:rPr>
              <w:t>2</w:t>
            </w:r>
          </w:p>
        </w:tc>
      </w:tr>
      <w:tr w:rsidR="00F62522" w:rsidRPr="00F62522" w14:paraId="28194ACA" w14:textId="77777777" w:rsidTr="00F62522">
        <w:trPr>
          <w:trHeight w:val="300"/>
        </w:trPr>
        <w:tc>
          <w:tcPr>
            <w:tcW w:w="1236" w:type="dxa"/>
            <w:tcBorders>
              <w:top w:val="nil"/>
              <w:left w:val="single" w:sz="4" w:space="0" w:color="auto"/>
              <w:bottom w:val="single" w:sz="4" w:space="0" w:color="auto"/>
              <w:right w:val="single" w:sz="4" w:space="0" w:color="auto"/>
            </w:tcBorders>
            <w:shd w:val="clear" w:color="auto" w:fill="auto"/>
            <w:noWrap/>
            <w:vAlign w:val="bottom"/>
            <w:hideMark/>
          </w:tcPr>
          <w:p w14:paraId="7C9032FA" w14:textId="77777777" w:rsidR="00F62522" w:rsidRPr="009B0BF3" w:rsidRDefault="00F62522" w:rsidP="00F62522">
            <w:pPr>
              <w:spacing w:before="0" w:after="0"/>
              <w:jc w:val="left"/>
              <w:rPr>
                <w:rFonts w:ascii="Calibri" w:hAnsi="Calibri" w:cs="Calibri"/>
                <w:color w:val="FF0000"/>
                <w:sz w:val="20"/>
                <w:szCs w:val="20"/>
                <w:lang w:val="es-ES"/>
              </w:rPr>
            </w:pPr>
            <w:r w:rsidRPr="009B0BF3">
              <w:rPr>
                <w:rFonts w:ascii="Calibri" w:hAnsi="Calibri" w:cs="Calibri"/>
                <w:color w:val="FF0000"/>
                <w:sz w:val="20"/>
                <w:szCs w:val="20"/>
                <w:lang w:val="es-ES"/>
              </w:rPr>
              <w:t>UVIGO</w:t>
            </w:r>
          </w:p>
        </w:tc>
        <w:tc>
          <w:tcPr>
            <w:tcW w:w="1016" w:type="dxa"/>
            <w:tcBorders>
              <w:top w:val="nil"/>
              <w:left w:val="nil"/>
              <w:bottom w:val="single" w:sz="4" w:space="0" w:color="auto"/>
              <w:right w:val="single" w:sz="4" w:space="0" w:color="auto"/>
            </w:tcBorders>
            <w:shd w:val="clear" w:color="auto" w:fill="auto"/>
            <w:noWrap/>
            <w:vAlign w:val="bottom"/>
            <w:hideMark/>
          </w:tcPr>
          <w:p w14:paraId="43008FF0" w14:textId="77777777" w:rsidR="00F62522" w:rsidRPr="009B0BF3" w:rsidRDefault="00F62522" w:rsidP="00F62522">
            <w:pPr>
              <w:spacing w:before="0" w:after="0"/>
              <w:jc w:val="left"/>
              <w:rPr>
                <w:rFonts w:ascii="Calibri" w:hAnsi="Calibri" w:cs="Calibri"/>
                <w:color w:val="FF0000"/>
                <w:sz w:val="20"/>
                <w:szCs w:val="20"/>
                <w:lang w:val="es-ES"/>
              </w:rPr>
            </w:pPr>
            <w:r w:rsidRPr="009B0BF3">
              <w:rPr>
                <w:rFonts w:ascii="Calibri" w:hAnsi="Calibri" w:cs="Calibri"/>
                <w:color w:val="FF0000"/>
                <w:sz w:val="20"/>
                <w:szCs w:val="20"/>
                <w:lang w:val="es-ES"/>
              </w:rPr>
              <w:t>DO</w:t>
            </w:r>
          </w:p>
        </w:tc>
        <w:tc>
          <w:tcPr>
            <w:tcW w:w="381" w:type="dxa"/>
            <w:tcBorders>
              <w:top w:val="nil"/>
              <w:left w:val="nil"/>
              <w:bottom w:val="single" w:sz="4" w:space="0" w:color="auto"/>
              <w:right w:val="single" w:sz="4" w:space="0" w:color="auto"/>
            </w:tcBorders>
            <w:shd w:val="clear" w:color="auto" w:fill="auto"/>
            <w:noWrap/>
            <w:vAlign w:val="bottom"/>
            <w:hideMark/>
          </w:tcPr>
          <w:p w14:paraId="079ED26B" w14:textId="77777777" w:rsidR="00F62522" w:rsidRPr="009B0BF3" w:rsidRDefault="00F62522" w:rsidP="00F62522">
            <w:pPr>
              <w:spacing w:before="0" w:after="0"/>
              <w:jc w:val="right"/>
              <w:rPr>
                <w:rFonts w:ascii="Calibri" w:hAnsi="Calibri" w:cs="Calibri"/>
                <w:color w:val="FF0000"/>
                <w:sz w:val="20"/>
                <w:szCs w:val="20"/>
                <w:lang w:val="es-ES"/>
              </w:rPr>
            </w:pPr>
            <w:r w:rsidRPr="009B0BF3">
              <w:rPr>
                <w:rFonts w:ascii="Calibri" w:hAnsi="Calibri" w:cs="Calibri"/>
                <w:color w:val="FF0000"/>
                <w:sz w:val="20"/>
                <w:szCs w:val="20"/>
                <w:lang w:val="es-ES"/>
              </w:rPr>
              <w:t>12</w:t>
            </w:r>
          </w:p>
        </w:tc>
        <w:tc>
          <w:tcPr>
            <w:tcW w:w="1780" w:type="dxa"/>
            <w:tcBorders>
              <w:top w:val="nil"/>
              <w:left w:val="nil"/>
              <w:bottom w:val="single" w:sz="4" w:space="0" w:color="auto"/>
              <w:right w:val="single" w:sz="4" w:space="0" w:color="auto"/>
            </w:tcBorders>
            <w:shd w:val="clear" w:color="auto" w:fill="auto"/>
            <w:noWrap/>
            <w:vAlign w:val="bottom"/>
            <w:hideMark/>
          </w:tcPr>
          <w:p w14:paraId="72FAF962" w14:textId="77777777" w:rsidR="00F62522" w:rsidRPr="009B0BF3" w:rsidRDefault="00F62522" w:rsidP="00F62522">
            <w:pPr>
              <w:spacing w:before="0" w:after="0"/>
              <w:jc w:val="left"/>
              <w:rPr>
                <w:rFonts w:ascii="Calibri" w:hAnsi="Calibri" w:cs="Calibri"/>
                <w:color w:val="FF0000"/>
                <w:sz w:val="20"/>
                <w:szCs w:val="20"/>
                <w:lang w:val="es-ES"/>
              </w:rPr>
            </w:pPr>
            <w:r w:rsidRPr="009B0BF3">
              <w:rPr>
                <w:rFonts w:ascii="Calibri" w:hAnsi="Calibri" w:cs="Calibri"/>
                <w:color w:val="FF0000"/>
                <w:sz w:val="20"/>
                <w:szCs w:val="20"/>
                <w:lang w:val="es-ES"/>
              </w:rPr>
              <w:t>Permanente</w:t>
            </w:r>
          </w:p>
        </w:tc>
        <w:tc>
          <w:tcPr>
            <w:tcW w:w="1700" w:type="dxa"/>
            <w:tcBorders>
              <w:top w:val="nil"/>
              <w:left w:val="nil"/>
              <w:bottom w:val="single" w:sz="4" w:space="0" w:color="auto"/>
              <w:right w:val="single" w:sz="4" w:space="0" w:color="auto"/>
            </w:tcBorders>
            <w:shd w:val="clear" w:color="auto" w:fill="auto"/>
            <w:noWrap/>
            <w:vAlign w:val="bottom"/>
            <w:hideMark/>
          </w:tcPr>
          <w:p w14:paraId="213E0C61" w14:textId="77777777" w:rsidR="00F62522" w:rsidRPr="00F62522" w:rsidRDefault="00F62522" w:rsidP="00F62522">
            <w:pPr>
              <w:spacing w:before="0" w:after="0"/>
              <w:jc w:val="center"/>
              <w:rPr>
                <w:rFonts w:ascii="Calibri" w:hAnsi="Calibri" w:cs="Calibri"/>
                <w:color w:val="000000"/>
                <w:sz w:val="20"/>
                <w:szCs w:val="20"/>
                <w:lang w:val="es-ES"/>
              </w:rPr>
            </w:pPr>
            <w:r w:rsidRPr="00F62522">
              <w:rPr>
                <w:rFonts w:ascii="Calibri" w:hAnsi="Calibri" w:cs="Calibri"/>
                <w:color w:val="000000"/>
                <w:sz w:val="20"/>
                <w:szCs w:val="20"/>
                <w:lang w:val="es-ES"/>
              </w:rPr>
              <w:t>12</w:t>
            </w:r>
          </w:p>
        </w:tc>
        <w:tc>
          <w:tcPr>
            <w:tcW w:w="1500" w:type="dxa"/>
            <w:tcBorders>
              <w:top w:val="nil"/>
              <w:left w:val="nil"/>
              <w:bottom w:val="single" w:sz="4" w:space="0" w:color="auto"/>
              <w:right w:val="single" w:sz="4" w:space="0" w:color="auto"/>
            </w:tcBorders>
            <w:shd w:val="clear" w:color="auto" w:fill="auto"/>
            <w:noWrap/>
            <w:vAlign w:val="bottom"/>
            <w:hideMark/>
          </w:tcPr>
          <w:p w14:paraId="646DAEBE" w14:textId="77777777" w:rsidR="00F62522" w:rsidRPr="00F62522" w:rsidRDefault="00F62522" w:rsidP="00F62522">
            <w:pPr>
              <w:spacing w:before="0" w:after="0"/>
              <w:jc w:val="center"/>
              <w:rPr>
                <w:rFonts w:ascii="Calibri" w:hAnsi="Calibri" w:cs="Calibri"/>
                <w:color w:val="000000"/>
                <w:sz w:val="20"/>
                <w:szCs w:val="20"/>
                <w:lang w:val="es-ES"/>
              </w:rPr>
            </w:pPr>
            <w:r w:rsidRPr="00F62522">
              <w:rPr>
                <w:rFonts w:ascii="Calibri" w:hAnsi="Calibri" w:cs="Calibri"/>
                <w:color w:val="000000"/>
                <w:sz w:val="20"/>
                <w:szCs w:val="20"/>
                <w:lang w:val="es-ES"/>
              </w:rPr>
              <w:t>12</w:t>
            </w:r>
          </w:p>
        </w:tc>
        <w:tc>
          <w:tcPr>
            <w:tcW w:w="1460" w:type="dxa"/>
            <w:tcBorders>
              <w:top w:val="nil"/>
              <w:left w:val="nil"/>
              <w:bottom w:val="single" w:sz="4" w:space="0" w:color="auto"/>
              <w:right w:val="single" w:sz="4" w:space="0" w:color="auto"/>
            </w:tcBorders>
            <w:shd w:val="clear" w:color="auto" w:fill="auto"/>
            <w:noWrap/>
            <w:vAlign w:val="bottom"/>
            <w:hideMark/>
          </w:tcPr>
          <w:p w14:paraId="5ED59021" w14:textId="77777777" w:rsidR="00F62522" w:rsidRPr="00F62522" w:rsidRDefault="00F62522" w:rsidP="00F62522">
            <w:pPr>
              <w:spacing w:before="0" w:after="0"/>
              <w:jc w:val="center"/>
              <w:rPr>
                <w:rFonts w:ascii="Calibri" w:hAnsi="Calibri" w:cs="Calibri"/>
                <w:color w:val="000000"/>
                <w:sz w:val="20"/>
                <w:szCs w:val="20"/>
                <w:lang w:val="es-ES"/>
              </w:rPr>
            </w:pPr>
            <w:r w:rsidRPr="00F62522">
              <w:rPr>
                <w:rFonts w:ascii="Calibri" w:hAnsi="Calibri" w:cs="Calibri"/>
                <w:color w:val="000000"/>
                <w:sz w:val="20"/>
                <w:szCs w:val="20"/>
                <w:lang w:val="es-ES"/>
              </w:rPr>
              <w:t>21</w:t>
            </w:r>
          </w:p>
        </w:tc>
        <w:tc>
          <w:tcPr>
            <w:tcW w:w="1540" w:type="dxa"/>
            <w:tcBorders>
              <w:top w:val="nil"/>
              <w:left w:val="nil"/>
              <w:bottom w:val="single" w:sz="4" w:space="0" w:color="auto"/>
              <w:right w:val="single" w:sz="4" w:space="0" w:color="auto"/>
            </w:tcBorders>
            <w:shd w:val="clear" w:color="auto" w:fill="auto"/>
            <w:noWrap/>
            <w:vAlign w:val="bottom"/>
            <w:hideMark/>
          </w:tcPr>
          <w:p w14:paraId="42072B6A" w14:textId="77777777" w:rsidR="00F62522" w:rsidRPr="00F62522" w:rsidRDefault="00F62522" w:rsidP="00F62522">
            <w:pPr>
              <w:spacing w:before="0" w:after="0"/>
              <w:jc w:val="center"/>
              <w:rPr>
                <w:rFonts w:ascii="Calibri" w:hAnsi="Calibri" w:cs="Calibri"/>
                <w:color w:val="000000"/>
                <w:sz w:val="20"/>
                <w:szCs w:val="20"/>
                <w:lang w:val="es-ES"/>
              </w:rPr>
            </w:pPr>
            <w:r w:rsidRPr="00F62522">
              <w:rPr>
                <w:rFonts w:ascii="Calibri" w:hAnsi="Calibri" w:cs="Calibri"/>
                <w:color w:val="000000"/>
                <w:sz w:val="20"/>
                <w:szCs w:val="20"/>
                <w:lang w:val="es-ES"/>
              </w:rPr>
              <w:t>3</w:t>
            </w:r>
          </w:p>
        </w:tc>
      </w:tr>
      <w:tr w:rsidR="00F62522" w:rsidRPr="00F62522" w14:paraId="1C904212" w14:textId="77777777" w:rsidTr="00F62522">
        <w:trPr>
          <w:trHeight w:val="300"/>
        </w:trPr>
        <w:tc>
          <w:tcPr>
            <w:tcW w:w="1236" w:type="dxa"/>
            <w:tcBorders>
              <w:top w:val="nil"/>
              <w:left w:val="single" w:sz="4" w:space="0" w:color="auto"/>
              <w:bottom w:val="single" w:sz="4" w:space="0" w:color="auto"/>
              <w:right w:val="single" w:sz="4" w:space="0" w:color="auto"/>
            </w:tcBorders>
            <w:shd w:val="clear" w:color="auto" w:fill="auto"/>
            <w:noWrap/>
            <w:vAlign w:val="bottom"/>
            <w:hideMark/>
          </w:tcPr>
          <w:p w14:paraId="6D56F395" w14:textId="77777777" w:rsidR="00F62522" w:rsidRPr="009B0BF3" w:rsidRDefault="00F62522" w:rsidP="00F62522">
            <w:pPr>
              <w:spacing w:before="0" w:after="0"/>
              <w:jc w:val="left"/>
              <w:rPr>
                <w:rFonts w:ascii="Calibri" w:hAnsi="Calibri" w:cs="Calibri"/>
                <w:color w:val="FF0000"/>
                <w:sz w:val="20"/>
                <w:szCs w:val="20"/>
                <w:lang w:val="es-ES"/>
              </w:rPr>
            </w:pPr>
            <w:r w:rsidRPr="009B0BF3">
              <w:rPr>
                <w:rFonts w:ascii="Calibri" w:hAnsi="Calibri" w:cs="Calibri"/>
                <w:color w:val="FF0000"/>
                <w:sz w:val="20"/>
                <w:szCs w:val="20"/>
                <w:lang w:val="es-ES"/>
              </w:rPr>
              <w:t>UVIGO</w:t>
            </w:r>
          </w:p>
        </w:tc>
        <w:tc>
          <w:tcPr>
            <w:tcW w:w="1016" w:type="dxa"/>
            <w:tcBorders>
              <w:top w:val="nil"/>
              <w:left w:val="nil"/>
              <w:bottom w:val="single" w:sz="4" w:space="0" w:color="auto"/>
              <w:right w:val="single" w:sz="4" w:space="0" w:color="auto"/>
            </w:tcBorders>
            <w:shd w:val="clear" w:color="auto" w:fill="auto"/>
            <w:noWrap/>
            <w:vAlign w:val="bottom"/>
            <w:hideMark/>
          </w:tcPr>
          <w:p w14:paraId="3BCB90EB" w14:textId="77777777" w:rsidR="00F62522" w:rsidRPr="009B0BF3" w:rsidRDefault="00F62522" w:rsidP="00F62522">
            <w:pPr>
              <w:spacing w:before="0" w:after="0"/>
              <w:jc w:val="left"/>
              <w:rPr>
                <w:rFonts w:ascii="Calibri" w:hAnsi="Calibri" w:cs="Calibri"/>
                <w:color w:val="FF0000"/>
                <w:sz w:val="20"/>
                <w:szCs w:val="20"/>
                <w:lang w:val="es-ES"/>
              </w:rPr>
            </w:pPr>
            <w:r w:rsidRPr="009B0BF3">
              <w:rPr>
                <w:rFonts w:ascii="Calibri" w:hAnsi="Calibri" w:cs="Calibri"/>
                <w:color w:val="FF0000"/>
                <w:sz w:val="20"/>
                <w:szCs w:val="20"/>
                <w:lang w:val="es-ES"/>
              </w:rPr>
              <w:t>A3</w:t>
            </w:r>
          </w:p>
        </w:tc>
        <w:tc>
          <w:tcPr>
            <w:tcW w:w="381" w:type="dxa"/>
            <w:tcBorders>
              <w:top w:val="nil"/>
              <w:left w:val="nil"/>
              <w:bottom w:val="single" w:sz="4" w:space="0" w:color="auto"/>
              <w:right w:val="single" w:sz="4" w:space="0" w:color="auto"/>
            </w:tcBorders>
            <w:shd w:val="clear" w:color="auto" w:fill="auto"/>
            <w:noWrap/>
            <w:vAlign w:val="bottom"/>
            <w:hideMark/>
          </w:tcPr>
          <w:p w14:paraId="0B834F88" w14:textId="77777777" w:rsidR="00F62522" w:rsidRPr="009B0BF3" w:rsidRDefault="00F62522" w:rsidP="00F62522">
            <w:pPr>
              <w:spacing w:before="0" w:after="0"/>
              <w:jc w:val="right"/>
              <w:rPr>
                <w:rFonts w:ascii="Calibri" w:hAnsi="Calibri" w:cs="Calibri"/>
                <w:color w:val="FF0000"/>
                <w:sz w:val="20"/>
                <w:szCs w:val="20"/>
                <w:lang w:val="es-ES"/>
              </w:rPr>
            </w:pPr>
            <w:r w:rsidRPr="009B0BF3">
              <w:rPr>
                <w:rFonts w:ascii="Calibri" w:hAnsi="Calibri" w:cs="Calibri"/>
                <w:color w:val="FF0000"/>
                <w:sz w:val="20"/>
                <w:szCs w:val="20"/>
                <w:lang w:val="es-ES"/>
              </w:rPr>
              <w:t>1</w:t>
            </w:r>
          </w:p>
        </w:tc>
        <w:tc>
          <w:tcPr>
            <w:tcW w:w="1780" w:type="dxa"/>
            <w:tcBorders>
              <w:top w:val="nil"/>
              <w:left w:val="nil"/>
              <w:bottom w:val="single" w:sz="4" w:space="0" w:color="auto"/>
              <w:right w:val="single" w:sz="4" w:space="0" w:color="auto"/>
            </w:tcBorders>
            <w:shd w:val="clear" w:color="auto" w:fill="auto"/>
            <w:noWrap/>
            <w:vAlign w:val="bottom"/>
            <w:hideMark/>
          </w:tcPr>
          <w:p w14:paraId="478EC4CF" w14:textId="77777777" w:rsidR="00F62522" w:rsidRPr="009B0BF3" w:rsidRDefault="00F62522" w:rsidP="00F62522">
            <w:pPr>
              <w:spacing w:before="0" w:after="0"/>
              <w:jc w:val="left"/>
              <w:rPr>
                <w:rFonts w:ascii="Calibri" w:hAnsi="Calibri" w:cs="Calibri"/>
                <w:color w:val="FF0000"/>
                <w:sz w:val="20"/>
                <w:szCs w:val="20"/>
                <w:lang w:val="es-ES"/>
              </w:rPr>
            </w:pPr>
            <w:r w:rsidRPr="009B0BF3">
              <w:rPr>
                <w:rFonts w:ascii="Calibri" w:hAnsi="Calibri" w:cs="Calibri"/>
                <w:color w:val="FF0000"/>
                <w:sz w:val="20"/>
                <w:szCs w:val="20"/>
                <w:lang w:val="es-ES"/>
              </w:rPr>
              <w:t>Temporal</w:t>
            </w:r>
          </w:p>
        </w:tc>
        <w:tc>
          <w:tcPr>
            <w:tcW w:w="1700" w:type="dxa"/>
            <w:tcBorders>
              <w:top w:val="nil"/>
              <w:left w:val="nil"/>
              <w:bottom w:val="single" w:sz="4" w:space="0" w:color="auto"/>
              <w:right w:val="single" w:sz="4" w:space="0" w:color="auto"/>
            </w:tcBorders>
            <w:shd w:val="clear" w:color="auto" w:fill="auto"/>
            <w:noWrap/>
            <w:vAlign w:val="bottom"/>
            <w:hideMark/>
          </w:tcPr>
          <w:p w14:paraId="4B212013" w14:textId="77777777" w:rsidR="00F62522" w:rsidRPr="00F62522" w:rsidRDefault="00F62522" w:rsidP="00F62522">
            <w:pPr>
              <w:spacing w:before="0" w:after="0"/>
              <w:jc w:val="center"/>
              <w:rPr>
                <w:rFonts w:ascii="Calibri" w:hAnsi="Calibri" w:cs="Calibri"/>
                <w:color w:val="000000"/>
                <w:sz w:val="20"/>
                <w:szCs w:val="20"/>
                <w:lang w:val="es-ES"/>
              </w:rPr>
            </w:pPr>
            <w:r w:rsidRPr="00F62522">
              <w:rPr>
                <w:rFonts w:ascii="Calibri" w:hAnsi="Calibri" w:cs="Calibri"/>
                <w:color w:val="000000"/>
                <w:sz w:val="20"/>
                <w:szCs w:val="20"/>
                <w:lang w:val="es-ES"/>
              </w:rPr>
              <w:t>1</w:t>
            </w:r>
          </w:p>
        </w:tc>
        <w:tc>
          <w:tcPr>
            <w:tcW w:w="1500" w:type="dxa"/>
            <w:tcBorders>
              <w:top w:val="nil"/>
              <w:left w:val="nil"/>
              <w:bottom w:val="single" w:sz="4" w:space="0" w:color="auto"/>
              <w:right w:val="single" w:sz="4" w:space="0" w:color="auto"/>
            </w:tcBorders>
            <w:shd w:val="clear" w:color="auto" w:fill="auto"/>
            <w:noWrap/>
            <w:vAlign w:val="bottom"/>
            <w:hideMark/>
          </w:tcPr>
          <w:p w14:paraId="50D861CD" w14:textId="77777777" w:rsidR="00F62522" w:rsidRPr="00F62522" w:rsidRDefault="00F62522" w:rsidP="00F62522">
            <w:pPr>
              <w:spacing w:before="0" w:after="0"/>
              <w:jc w:val="center"/>
              <w:rPr>
                <w:rFonts w:ascii="Calibri" w:hAnsi="Calibri" w:cs="Calibri"/>
                <w:color w:val="000000"/>
                <w:sz w:val="20"/>
                <w:szCs w:val="20"/>
                <w:lang w:val="es-ES"/>
              </w:rPr>
            </w:pPr>
            <w:r w:rsidRPr="00F62522">
              <w:rPr>
                <w:rFonts w:ascii="Calibri" w:hAnsi="Calibri" w:cs="Calibri"/>
                <w:color w:val="000000"/>
                <w:sz w:val="20"/>
                <w:szCs w:val="20"/>
                <w:lang w:val="es-ES"/>
              </w:rPr>
              <w:t>1</w:t>
            </w:r>
          </w:p>
        </w:tc>
        <w:tc>
          <w:tcPr>
            <w:tcW w:w="1460" w:type="dxa"/>
            <w:tcBorders>
              <w:top w:val="nil"/>
              <w:left w:val="nil"/>
              <w:bottom w:val="single" w:sz="4" w:space="0" w:color="auto"/>
              <w:right w:val="single" w:sz="4" w:space="0" w:color="auto"/>
            </w:tcBorders>
            <w:shd w:val="clear" w:color="auto" w:fill="auto"/>
            <w:noWrap/>
            <w:vAlign w:val="bottom"/>
            <w:hideMark/>
          </w:tcPr>
          <w:p w14:paraId="182CDAB4" w14:textId="77777777" w:rsidR="00F62522" w:rsidRPr="00F62522" w:rsidRDefault="00F62522" w:rsidP="00F62522">
            <w:pPr>
              <w:spacing w:before="0" w:after="0"/>
              <w:jc w:val="center"/>
              <w:rPr>
                <w:rFonts w:ascii="Calibri" w:hAnsi="Calibri" w:cs="Calibri"/>
                <w:color w:val="000000"/>
                <w:sz w:val="20"/>
                <w:szCs w:val="20"/>
                <w:lang w:val="es-ES"/>
              </w:rPr>
            </w:pPr>
            <w:r w:rsidRPr="00F62522">
              <w:rPr>
                <w:rFonts w:ascii="Calibri" w:hAnsi="Calibri" w:cs="Calibri"/>
                <w:color w:val="000000"/>
                <w:sz w:val="20"/>
                <w:szCs w:val="20"/>
                <w:lang w:val="es-ES"/>
              </w:rPr>
              <w:t>0</w:t>
            </w:r>
          </w:p>
        </w:tc>
        <w:tc>
          <w:tcPr>
            <w:tcW w:w="1540" w:type="dxa"/>
            <w:tcBorders>
              <w:top w:val="nil"/>
              <w:left w:val="nil"/>
              <w:bottom w:val="single" w:sz="4" w:space="0" w:color="auto"/>
              <w:right w:val="single" w:sz="4" w:space="0" w:color="auto"/>
            </w:tcBorders>
            <w:shd w:val="clear" w:color="auto" w:fill="auto"/>
            <w:noWrap/>
            <w:vAlign w:val="bottom"/>
            <w:hideMark/>
          </w:tcPr>
          <w:p w14:paraId="0BCEEE15" w14:textId="77777777" w:rsidR="00F62522" w:rsidRPr="00F62522" w:rsidRDefault="00F62522" w:rsidP="00F62522">
            <w:pPr>
              <w:spacing w:before="0" w:after="0"/>
              <w:jc w:val="center"/>
              <w:rPr>
                <w:rFonts w:ascii="Calibri" w:hAnsi="Calibri" w:cs="Calibri"/>
                <w:color w:val="000000"/>
                <w:sz w:val="20"/>
                <w:szCs w:val="20"/>
                <w:lang w:val="es-ES"/>
              </w:rPr>
            </w:pPr>
            <w:r w:rsidRPr="00F62522">
              <w:rPr>
                <w:rFonts w:ascii="Calibri" w:hAnsi="Calibri" w:cs="Calibri"/>
                <w:color w:val="000000"/>
                <w:sz w:val="20"/>
                <w:szCs w:val="20"/>
                <w:lang w:val="es-ES"/>
              </w:rPr>
              <w:t>0</w:t>
            </w:r>
          </w:p>
        </w:tc>
      </w:tr>
      <w:tr w:rsidR="00F62522" w:rsidRPr="00F62522" w14:paraId="2D910224" w14:textId="77777777" w:rsidTr="00F62522">
        <w:trPr>
          <w:trHeight w:val="300"/>
        </w:trPr>
        <w:tc>
          <w:tcPr>
            <w:tcW w:w="1236" w:type="dxa"/>
            <w:tcBorders>
              <w:top w:val="nil"/>
              <w:left w:val="single" w:sz="4" w:space="0" w:color="auto"/>
              <w:bottom w:val="single" w:sz="4" w:space="0" w:color="auto"/>
              <w:right w:val="single" w:sz="4" w:space="0" w:color="auto"/>
            </w:tcBorders>
            <w:shd w:val="clear" w:color="auto" w:fill="auto"/>
            <w:noWrap/>
            <w:vAlign w:val="bottom"/>
            <w:hideMark/>
          </w:tcPr>
          <w:p w14:paraId="654366FB" w14:textId="77777777" w:rsidR="00F62522" w:rsidRPr="009B0BF3" w:rsidRDefault="00F62522" w:rsidP="00F62522">
            <w:pPr>
              <w:spacing w:before="0" w:after="0"/>
              <w:jc w:val="left"/>
              <w:rPr>
                <w:rFonts w:ascii="Calibri" w:hAnsi="Calibri" w:cs="Calibri"/>
                <w:color w:val="FF0000"/>
                <w:sz w:val="20"/>
                <w:szCs w:val="20"/>
                <w:lang w:val="es-ES"/>
              </w:rPr>
            </w:pPr>
            <w:r w:rsidRPr="009B0BF3">
              <w:rPr>
                <w:rFonts w:ascii="Calibri" w:hAnsi="Calibri" w:cs="Calibri"/>
                <w:color w:val="FF0000"/>
                <w:sz w:val="20"/>
                <w:szCs w:val="20"/>
                <w:lang w:val="es-ES"/>
              </w:rPr>
              <w:t>UDC</w:t>
            </w:r>
          </w:p>
        </w:tc>
        <w:tc>
          <w:tcPr>
            <w:tcW w:w="1016" w:type="dxa"/>
            <w:tcBorders>
              <w:top w:val="nil"/>
              <w:left w:val="nil"/>
              <w:bottom w:val="single" w:sz="4" w:space="0" w:color="auto"/>
              <w:right w:val="single" w:sz="4" w:space="0" w:color="auto"/>
            </w:tcBorders>
            <w:shd w:val="clear" w:color="auto" w:fill="auto"/>
            <w:noWrap/>
            <w:vAlign w:val="bottom"/>
            <w:hideMark/>
          </w:tcPr>
          <w:p w14:paraId="65D29F18" w14:textId="77777777" w:rsidR="00F62522" w:rsidRPr="009B0BF3" w:rsidRDefault="00F62522" w:rsidP="00F62522">
            <w:pPr>
              <w:spacing w:before="0" w:after="0"/>
              <w:jc w:val="left"/>
              <w:rPr>
                <w:rFonts w:ascii="Calibri" w:hAnsi="Calibri" w:cs="Calibri"/>
                <w:color w:val="FF0000"/>
                <w:sz w:val="20"/>
                <w:szCs w:val="20"/>
                <w:lang w:val="es-ES"/>
              </w:rPr>
            </w:pPr>
            <w:r w:rsidRPr="009B0BF3">
              <w:rPr>
                <w:rFonts w:ascii="Calibri" w:hAnsi="Calibri" w:cs="Calibri"/>
                <w:color w:val="FF0000"/>
                <w:sz w:val="20"/>
                <w:szCs w:val="20"/>
                <w:lang w:val="es-ES"/>
              </w:rPr>
              <w:t>TU</w:t>
            </w:r>
          </w:p>
        </w:tc>
        <w:tc>
          <w:tcPr>
            <w:tcW w:w="381" w:type="dxa"/>
            <w:tcBorders>
              <w:top w:val="nil"/>
              <w:left w:val="nil"/>
              <w:bottom w:val="single" w:sz="4" w:space="0" w:color="auto"/>
              <w:right w:val="single" w:sz="4" w:space="0" w:color="auto"/>
            </w:tcBorders>
            <w:shd w:val="clear" w:color="auto" w:fill="auto"/>
            <w:noWrap/>
            <w:vAlign w:val="bottom"/>
            <w:hideMark/>
          </w:tcPr>
          <w:p w14:paraId="5C2E5BD8" w14:textId="77777777" w:rsidR="00F62522" w:rsidRPr="009B0BF3" w:rsidRDefault="00F62522" w:rsidP="00F62522">
            <w:pPr>
              <w:spacing w:before="0" w:after="0"/>
              <w:jc w:val="right"/>
              <w:rPr>
                <w:rFonts w:ascii="Calibri" w:hAnsi="Calibri" w:cs="Calibri"/>
                <w:color w:val="FF0000"/>
                <w:sz w:val="20"/>
                <w:szCs w:val="20"/>
                <w:lang w:val="es-ES"/>
              </w:rPr>
            </w:pPr>
            <w:r w:rsidRPr="009B0BF3">
              <w:rPr>
                <w:rFonts w:ascii="Calibri" w:hAnsi="Calibri" w:cs="Calibri"/>
                <w:color w:val="FF0000"/>
                <w:sz w:val="20"/>
                <w:szCs w:val="20"/>
                <w:lang w:val="es-ES"/>
              </w:rPr>
              <w:t>2</w:t>
            </w:r>
          </w:p>
        </w:tc>
        <w:tc>
          <w:tcPr>
            <w:tcW w:w="1780" w:type="dxa"/>
            <w:tcBorders>
              <w:top w:val="nil"/>
              <w:left w:val="nil"/>
              <w:bottom w:val="single" w:sz="4" w:space="0" w:color="auto"/>
              <w:right w:val="single" w:sz="4" w:space="0" w:color="auto"/>
            </w:tcBorders>
            <w:shd w:val="clear" w:color="auto" w:fill="auto"/>
            <w:noWrap/>
            <w:vAlign w:val="bottom"/>
            <w:hideMark/>
          </w:tcPr>
          <w:p w14:paraId="79865E88" w14:textId="77777777" w:rsidR="00F62522" w:rsidRPr="009B0BF3" w:rsidRDefault="00F62522" w:rsidP="00F62522">
            <w:pPr>
              <w:spacing w:before="0" w:after="0"/>
              <w:jc w:val="left"/>
              <w:rPr>
                <w:rFonts w:ascii="Calibri" w:hAnsi="Calibri" w:cs="Calibri"/>
                <w:color w:val="FF0000"/>
                <w:sz w:val="20"/>
                <w:szCs w:val="20"/>
                <w:lang w:val="es-ES"/>
              </w:rPr>
            </w:pPr>
            <w:r w:rsidRPr="009B0BF3">
              <w:rPr>
                <w:rFonts w:ascii="Calibri" w:hAnsi="Calibri" w:cs="Calibri"/>
                <w:color w:val="FF0000"/>
                <w:sz w:val="20"/>
                <w:szCs w:val="20"/>
                <w:lang w:val="es-ES"/>
              </w:rPr>
              <w:t>Permanente</w:t>
            </w:r>
          </w:p>
        </w:tc>
        <w:tc>
          <w:tcPr>
            <w:tcW w:w="1700" w:type="dxa"/>
            <w:tcBorders>
              <w:top w:val="nil"/>
              <w:left w:val="nil"/>
              <w:bottom w:val="single" w:sz="4" w:space="0" w:color="auto"/>
              <w:right w:val="single" w:sz="4" w:space="0" w:color="auto"/>
            </w:tcBorders>
            <w:shd w:val="clear" w:color="auto" w:fill="auto"/>
            <w:noWrap/>
            <w:vAlign w:val="bottom"/>
            <w:hideMark/>
          </w:tcPr>
          <w:p w14:paraId="32E58B48" w14:textId="77777777" w:rsidR="00F62522" w:rsidRPr="00F62522" w:rsidRDefault="00F62522" w:rsidP="00F62522">
            <w:pPr>
              <w:spacing w:before="0" w:after="0"/>
              <w:jc w:val="center"/>
              <w:rPr>
                <w:rFonts w:ascii="Calibri" w:hAnsi="Calibri" w:cs="Calibri"/>
                <w:color w:val="000000"/>
                <w:sz w:val="20"/>
                <w:szCs w:val="20"/>
                <w:lang w:val="es-ES"/>
              </w:rPr>
            </w:pPr>
            <w:r w:rsidRPr="00F62522">
              <w:rPr>
                <w:rFonts w:ascii="Calibri" w:hAnsi="Calibri" w:cs="Calibri"/>
                <w:color w:val="000000"/>
                <w:sz w:val="20"/>
                <w:szCs w:val="20"/>
                <w:lang w:val="es-ES"/>
              </w:rPr>
              <w:t>2</w:t>
            </w:r>
          </w:p>
        </w:tc>
        <w:tc>
          <w:tcPr>
            <w:tcW w:w="1500" w:type="dxa"/>
            <w:tcBorders>
              <w:top w:val="nil"/>
              <w:left w:val="nil"/>
              <w:bottom w:val="single" w:sz="4" w:space="0" w:color="auto"/>
              <w:right w:val="single" w:sz="4" w:space="0" w:color="auto"/>
            </w:tcBorders>
            <w:shd w:val="clear" w:color="auto" w:fill="auto"/>
            <w:noWrap/>
            <w:vAlign w:val="bottom"/>
            <w:hideMark/>
          </w:tcPr>
          <w:p w14:paraId="2B1D1702" w14:textId="77777777" w:rsidR="00F62522" w:rsidRPr="00F62522" w:rsidRDefault="00F62522" w:rsidP="00F62522">
            <w:pPr>
              <w:spacing w:before="0" w:after="0"/>
              <w:jc w:val="center"/>
              <w:rPr>
                <w:rFonts w:ascii="Calibri" w:hAnsi="Calibri" w:cs="Calibri"/>
                <w:color w:val="000000"/>
                <w:sz w:val="20"/>
                <w:szCs w:val="20"/>
                <w:lang w:val="es-ES"/>
              </w:rPr>
            </w:pPr>
            <w:r w:rsidRPr="00F62522">
              <w:rPr>
                <w:rFonts w:ascii="Calibri" w:hAnsi="Calibri" w:cs="Calibri"/>
                <w:color w:val="000000"/>
                <w:sz w:val="20"/>
                <w:szCs w:val="20"/>
                <w:lang w:val="es-ES"/>
              </w:rPr>
              <w:t>2</w:t>
            </w:r>
          </w:p>
        </w:tc>
        <w:tc>
          <w:tcPr>
            <w:tcW w:w="1460" w:type="dxa"/>
            <w:tcBorders>
              <w:top w:val="nil"/>
              <w:left w:val="nil"/>
              <w:bottom w:val="single" w:sz="4" w:space="0" w:color="auto"/>
              <w:right w:val="single" w:sz="4" w:space="0" w:color="auto"/>
            </w:tcBorders>
            <w:shd w:val="clear" w:color="auto" w:fill="auto"/>
            <w:noWrap/>
            <w:vAlign w:val="bottom"/>
            <w:hideMark/>
          </w:tcPr>
          <w:p w14:paraId="16087701" w14:textId="77777777" w:rsidR="00F62522" w:rsidRPr="00F62522" w:rsidRDefault="00F62522" w:rsidP="00F62522">
            <w:pPr>
              <w:spacing w:before="0" w:after="0"/>
              <w:jc w:val="center"/>
              <w:rPr>
                <w:rFonts w:ascii="Calibri" w:hAnsi="Calibri" w:cs="Calibri"/>
                <w:color w:val="000000"/>
                <w:sz w:val="20"/>
                <w:szCs w:val="20"/>
                <w:lang w:val="es-ES"/>
              </w:rPr>
            </w:pPr>
            <w:r w:rsidRPr="00F62522">
              <w:rPr>
                <w:rFonts w:ascii="Calibri" w:hAnsi="Calibri" w:cs="Calibri"/>
                <w:color w:val="000000"/>
                <w:sz w:val="20"/>
                <w:szCs w:val="20"/>
                <w:lang w:val="es-ES"/>
              </w:rPr>
              <w:t>4</w:t>
            </w:r>
          </w:p>
        </w:tc>
        <w:tc>
          <w:tcPr>
            <w:tcW w:w="1540" w:type="dxa"/>
            <w:tcBorders>
              <w:top w:val="nil"/>
              <w:left w:val="nil"/>
              <w:bottom w:val="single" w:sz="4" w:space="0" w:color="auto"/>
              <w:right w:val="single" w:sz="4" w:space="0" w:color="auto"/>
            </w:tcBorders>
            <w:shd w:val="clear" w:color="auto" w:fill="auto"/>
            <w:noWrap/>
            <w:vAlign w:val="bottom"/>
            <w:hideMark/>
          </w:tcPr>
          <w:p w14:paraId="5DCA1B95" w14:textId="77777777" w:rsidR="00F62522" w:rsidRPr="00F62522" w:rsidRDefault="00F62522" w:rsidP="00F62522">
            <w:pPr>
              <w:spacing w:before="0" w:after="0"/>
              <w:jc w:val="center"/>
              <w:rPr>
                <w:rFonts w:ascii="Calibri" w:hAnsi="Calibri" w:cs="Calibri"/>
                <w:color w:val="000000"/>
                <w:sz w:val="20"/>
                <w:szCs w:val="20"/>
                <w:lang w:val="es-ES"/>
              </w:rPr>
            </w:pPr>
            <w:r w:rsidRPr="00F62522">
              <w:rPr>
                <w:rFonts w:ascii="Calibri" w:hAnsi="Calibri" w:cs="Calibri"/>
                <w:color w:val="000000"/>
                <w:sz w:val="20"/>
                <w:szCs w:val="20"/>
                <w:lang w:val="es-ES"/>
              </w:rPr>
              <w:t>2</w:t>
            </w:r>
          </w:p>
        </w:tc>
      </w:tr>
      <w:tr w:rsidR="00F62522" w:rsidRPr="00F62522" w14:paraId="35AFE35F" w14:textId="77777777" w:rsidTr="00F62522">
        <w:trPr>
          <w:trHeight w:val="300"/>
        </w:trPr>
        <w:tc>
          <w:tcPr>
            <w:tcW w:w="1236" w:type="dxa"/>
            <w:tcBorders>
              <w:top w:val="nil"/>
              <w:left w:val="single" w:sz="4" w:space="0" w:color="auto"/>
              <w:bottom w:val="single" w:sz="4" w:space="0" w:color="auto"/>
              <w:right w:val="single" w:sz="4" w:space="0" w:color="auto"/>
            </w:tcBorders>
            <w:shd w:val="clear" w:color="auto" w:fill="auto"/>
            <w:noWrap/>
            <w:vAlign w:val="bottom"/>
            <w:hideMark/>
          </w:tcPr>
          <w:p w14:paraId="2F0BDED8" w14:textId="77777777" w:rsidR="00F62522" w:rsidRPr="009B0BF3" w:rsidRDefault="00F62522" w:rsidP="00F62522">
            <w:pPr>
              <w:spacing w:before="0" w:after="0"/>
              <w:jc w:val="left"/>
              <w:rPr>
                <w:rFonts w:ascii="Calibri" w:hAnsi="Calibri" w:cs="Calibri"/>
                <w:color w:val="FF0000"/>
                <w:sz w:val="20"/>
                <w:szCs w:val="20"/>
                <w:lang w:val="es-ES"/>
              </w:rPr>
            </w:pPr>
            <w:r w:rsidRPr="009B0BF3">
              <w:rPr>
                <w:rFonts w:ascii="Calibri" w:hAnsi="Calibri" w:cs="Calibri"/>
                <w:color w:val="FF0000"/>
                <w:sz w:val="20"/>
                <w:szCs w:val="20"/>
                <w:lang w:val="es-ES"/>
              </w:rPr>
              <w:t>UDC</w:t>
            </w:r>
          </w:p>
        </w:tc>
        <w:tc>
          <w:tcPr>
            <w:tcW w:w="1016" w:type="dxa"/>
            <w:tcBorders>
              <w:top w:val="nil"/>
              <w:left w:val="nil"/>
              <w:bottom w:val="single" w:sz="4" w:space="0" w:color="auto"/>
              <w:right w:val="single" w:sz="4" w:space="0" w:color="auto"/>
            </w:tcBorders>
            <w:shd w:val="clear" w:color="auto" w:fill="auto"/>
            <w:noWrap/>
            <w:vAlign w:val="bottom"/>
            <w:hideMark/>
          </w:tcPr>
          <w:p w14:paraId="7570CE0C" w14:textId="77777777" w:rsidR="00F62522" w:rsidRPr="009B0BF3" w:rsidRDefault="00F62522" w:rsidP="00F62522">
            <w:pPr>
              <w:spacing w:before="0" w:after="0"/>
              <w:jc w:val="left"/>
              <w:rPr>
                <w:rFonts w:ascii="Calibri" w:hAnsi="Calibri" w:cs="Calibri"/>
                <w:color w:val="FF0000"/>
                <w:sz w:val="20"/>
                <w:szCs w:val="20"/>
                <w:lang w:val="es-ES"/>
              </w:rPr>
            </w:pPr>
            <w:r w:rsidRPr="009B0BF3">
              <w:rPr>
                <w:rFonts w:ascii="Calibri" w:hAnsi="Calibri" w:cs="Calibri"/>
                <w:color w:val="FF0000"/>
                <w:sz w:val="20"/>
                <w:szCs w:val="20"/>
                <w:lang w:val="es-ES"/>
              </w:rPr>
              <w:t>AX2</w:t>
            </w:r>
          </w:p>
        </w:tc>
        <w:tc>
          <w:tcPr>
            <w:tcW w:w="381" w:type="dxa"/>
            <w:tcBorders>
              <w:top w:val="nil"/>
              <w:left w:val="nil"/>
              <w:bottom w:val="single" w:sz="4" w:space="0" w:color="auto"/>
              <w:right w:val="single" w:sz="4" w:space="0" w:color="auto"/>
            </w:tcBorders>
            <w:shd w:val="clear" w:color="auto" w:fill="auto"/>
            <w:noWrap/>
            <w:vAlign w:val="bottom"/>
            <w:hideMark/>
          </w:tcPr>
          <w:p w14:paraId="039D8A70" w14:textId="77777777" w:rsidR="00F62522" w:rsidRPr="009B0BF3" w:rsidRDefault="00F62522" w:rsidP="00F62522">
            <w:pPr>
              <w:spacing w:before="0" w:after="0"/>
              <w:jc w:val="right"/>
              <w:rPr>
                <w:rFonts w:ascii="Calibri" w:hAnsi="Calibri" w:cs="Calibri"/>
                <w:color w:val="FF0000"/>
                <w:sz w:val="20"/>
                <w:szCs w:val="20"/>
                <w:lang w:val="es-ES"/>
              </w:rPr>
            </w:pPr>
            <w:r w:rsidRPr="009B0BF3">
              <w:rPr>
                <w:rFonts w:ascii="Calibri" w:hAnsi="Calibri" w:cs="Calibri"/>
                <w:color w:val="FF0000"/>
                <w:sz w:val="20"/>
                <w:szCs w:val="20"/>
                <w:lang w:val="es-ES"/>
              </w:rPr>
              <w:t>1</w:t>
            </w:r>
          </w:p>
        </w:tc>
        <w:tc>
          <w:tcPr>
            <w:tcW w:w="1780" w:type="dxa"/>
            <w:tcBorders>
              <w:top w:val="nil"/>
              <w:left w:val="nil"/>
              <w:bottom w:val="single" w:sz="4" w:space="0" w:color="auto"/>
              <w:right w:val="single" w:sz="4" w:space="0" w:color="auto"/>
            </w:tcBorders>
            <w:shd w:val="clear" w:color="auto" w:fill="auto"/>
            <w:noWrap/>
            <w:vAlign w:val="bottom"/>
            <w:hideMark/>
          </w:tcPr>
          <w:p w14:paraId="4DD4A9B4" w14:textId="77777777" w:rsidR="00F62522" w:rsidRPr="009B0BF3" w:rsidRDefault="00F62522" w:rsidP="00F62522">
            <w:pPr>
              <w:spacing w:before="0" w:after="0"/>
              <w:jc w:val="left"/>
              <w:rPr>
                <w:rFonts w:ascii="Calibri" w:hAnsi="Calibri" w:cs="Calibri"/>
                <w:color w:val="FF0000"/>
                <w:sz w:val="20"/>
                <w:szCs w:val="20"/>
                <w:lang w:val="es-ES"/>
              </w:rPr>
            </w:pPr>
            <w:r w:rsidRPr="009B0BF3">
              <w:rPr>
                <w:rFonts w:ascii="Calibri" w:hAnsi="Calibri" w:cs="Calibri"/>
                <w:color w:val="FF0000"/>
                <w:sz w:val="20"/>
                <w:szCs w:val="20"/>
                <w:lang w:val="es-ES"/>
              </w:rPr>
              <w:t>Permanente</w:t>
            </w:r>
          </w:p>
        </w:tc>
        <w:tc>
          <w:tcPr>
            <w:tcW w:w="1700" w:type="dxa"/>
            <w:tcBorders>
              <w:top w:val="nil"/>
              <w:left w:val="nil"/>
              <w:bottom w:val="single" w:sz="4" w:space="0" w:color="auto"/>
              <w:right w:val="single" w:sz="4" w:space="0" w:color="auto"/>
            </w:tcBorders>
            <w:shd w:val="clear" w:color="auto" w:fill="auto"/>
            <w:noWrap/>
            <w:vAlign w:val="bottom"/>
            <w:hideMark/>
          </w:tcPr>
          <w:p w14:paraId="727F2F03" w14:textId="77777777" w:rsidR="00F62522" w:rsidRPr="00F62522" w:rsidRDefault="00F62522" w:rsidP="00F62522">
            <w:pPr>
              <w:spacing w:before="0" w:after="0"/>
              <w:jc w:val="center"/>
              <w:rPr>
                <w:rFonts w:ascii="Calibri" w:hAnsi="Calibri" w:cs="Calibri"/>
                <w:color w:val="000000"/>
                <w:sz w:val="20"/>
                <w:szCs w:val="20"/>
                <w:lang w:val="es-ES"/>
              </w:rPr>
            </w:pPr>
            <w:r w:rsidRPr="00F62522">
              <w:rPr>
                <w:rFonts w:ascii="Calibri" w:hAnsi="Calibri" w:cs="Calibri"/>
                <w:color w:val="000000"/>
                <w:sz w:val="20"/>
                <w:szCs w:val="20"/>
                <w:lang w:val="es-ES"/>
              </w:rPr>
              <w:t>1</w:t>
            </w:r>
          </w:p>
        </w:tc>
        <w:tc>
          <w:tcPr>
            <w:tcW w:w="1500" w:type="dxa"/>
            <w:tcBorders>
              <w:top w:val="nil"/>
              <w:left w:val="nil"/>
              <w:bottom w:val="single" w:sz="4" w:space="0" w:color="auto"/>
              <w:right w:val="single" w:sz="4" w:space="0" w:color="auto"/>
            </w:tcBorders>
            <w:shd w:val="clear" w:color="auto" w:fill="auto"/>
            <w:noWrap/>
            <w:vAlign w:val="bottom"/>
            <w:hideMark/>
          </w:tcPr>
          <w:p w14:paraId="143B7104" w14:textId="77777777" w:rsidR="00F62522" w:rsidRPr="00F62522" w:rsidRDefault="00F62522" w:rsidP="00F62522">
            <w:pPr>
              <w:spacing w:before="0" w:after="0"/>
              <w:jc w:val="center"/>
              <w:rPr>
                <w:rFonts w:ascii="Calibri" w:hAnsi="Calibri" w:cs="Calibri"/>
                <w:color w:val="000000"/>
                <w:sz w:val="20"/>
                <w:szCs w:val="20"/>
                <w:lang w:val="es-ES"/>
              </w:rPr>
            </w:pPr>
            <w:r w:rsidRPr="00F62522">
              <w:rPr>
                <w:rFonts w:ascii="Calibri" w:hAnsi="Calibri" w:cs="Calibri"/>
                <w:color w:val="000000"/>
                <w:sz w:val="20"/>
                <w:szCs w:val="20"/>
                <w:lang w:val="es-ES"/>
              </w:rPr>
              <w:t>1</w:t>
            </w:r>
          </w:p>
        </w:tc>
        <w:tc>
          <w:tcPr>
            <w:tcW w:w="1460" w:type="dxa"/>
            <w:tcBorders>
              <w:top w:val="nil"/>
              <w:left w:val="nil"/>
              <w:bottom w:val="single" w:sz="4" w:space="0" w:color="auto"/>
              <w:right w:val="single" w:sz="4" w:space="0" w:color="auto"/>
            </w:tcBorders>
            <w:shd w:val="clear" w:color="auto" w:fill="auto"/>
            <w:noWrap/>
            <w:vAlign w:val="bottom"/>
            <w:hideMark/>
          </w:tcPr>
          <w:p w14:paraId="476B61B9" w14:textId="77777777" w:rsidR="00F62522" w:rsidRPr="00F62522" w:rsidRDefault="00F62522" w:rsidP="00F62522">
            <w:pPr>
              <w:spacing w:before="0" w:after="0"/>
              <w:jc w:val="center"/>
              <w:rPr>
                <w:rFonts w:ascii="Calibri" w:hAnsi="Calibri" w:cs="Calibri"/>
                <w:color w:val="000000"/>
                <w:sz w:val="20"/>
                <w:szCs w:val="20"/>
                <w:lang w:val="es-ES"/>
              </w:rPr>
            </w:pPr>
            <w:r w:rsidRPr="00F62522">
              <w:rPr>
                <w:rFonts w:ascii="Calibri" w:hAnsi="Calibri" w:cs="Calibri"/>
                <w:color w:val="000000"/>
                <w:sz w:val="20"/>
                <w:szCs w:val="20"/>
                <w:lang w:val="es-ES"/>
              </w:rPr>
              <w:t>0</w:t>
            </w:r>
          </w:p>
        </w:tc>
        <w:tc>
          <w:tcPr>
            <w:tcW w:w="1540" w:type="dxa"/>
            <w:tcBorders>
              <w:top w:val="nil"/>
              <w:left w:val="nil"/>
              <w:bottom w:val="single" w:sz="4" w:space="0" w:color="auto"/>
              <w:right w:val="single" w:sz="4" w:space="0" w:color="auto"/>
            </w:tcBorders>
            <w:shd w:val="clear" w:color="auto" w:fill="auto"/>
            <w:noWrap/>
            <w:vAlign w:val="bottom"/>
            <w:hideMark/>
          </w:tcPr>
          <w:p w14:paraId="7D90C3AE" w14:textId="77777777" w:rsidR="00F62522" w:rsidRPr="00F62522" w:rsidRDefault="00F62522" w:rsidP="00F62522">
            <w:pPr>
              <w:spacing w:before="0" w:after="0"/>
              <w:jc w:val="center"/>
              <w:rPr>
                <w:rFonts w:ascii="Calibri" w:hAnsi="Calibri" w:cs="Calibri"/>
                <w:color w:val="000000"/>
                <w:sz w:val="20"/>
                <w:szCs w:val="20"/>
                <w:lang w:val="es-ES"/>
              </w:rPr>
            </w:pPr>
            <w:r w:rsidRPr="00F62522">
              <w:rPr>
                <w:rFonts w:ascii="Calibri" w:hAnsi="Calibri" w:cs="Calibri"/>
                <w:color w:val="000000"/>
                <w:sz w:val="20"/>
                <w:szCs w:val="20"/>
                <w:lang w:val="es-ES"/>
              </w:rPr>
              <w:t>0</w:t>
            </w:r>
          </w:p>
        </w:tc>
      </w:tr>
      <w:tr w:rsidR="00F62522" w:rsidRPr="00F62522" w14:paraId="41E88B8B" w14:textId="77777777" w:rsidTr="00F62522">
        <w:trPr>
          <w:trHeight w:val="300"/>
        </w:trPr>
        <w:tc>
          <w:tcPr>
            <w:tcW w:w="1236" w:type="dxa"/>
            <w:tcBorders>
              <w:top w:val="nil"/>
              <w:left w:val="single" w:sz="4" w:space="0" w:color="auto"/>
              <w:bottom w:val="single" w:sz="4" w:space="0" w:color="auto"/>
              <w:right w:val="single" w:sz="4" w:space="0" w:color="auto"/>
            </w:tcBorders>
            <w:shd w:val="clear" w:color="auto" w:fill="auto"/>
            <w:noWrap/>
            <w:vAlign w:val="bottom"/>
            <w:hideMark/>
          </w:tcPr>
          <w:p w14:paraId="37B28269" w14:textId="77777777" w:rsidR="00F62522" w:rsidRPr="009B0BF3" w:rsidRDefault="00F62522" w:rsidP="00F62522">
            <w:pPr>
              <w:spacing w:before="0" w:after="0"/>
              <w:jc w:val="left"/>
              <w:rPr>
                <w:rFonts w:ascii="Calibri" w:hAnsi="Calibri" w:cs="Calibri"/>
                <w:color w:val="FF0000"/>
                <w:sz w:val="20"/>
                <w:szCs w:val="20"/>
                <w:lang w:val="es-ES"/>
              </w:rPr>
            </w:pPr>
            <w:r w:rsidRPr="009B0BF3">
              <w:rPr>
                <w:rFonts w:ascii="Calibri" w:hAnsi="Calibri" w:cs="Calibri"/>
                <w:color w:val="FF0000"/>
                <w:sz w:val="20"/>
                <w:szCs w:val="20"/>
                <w:lang w:val="es-ES"/>
              </w:rPr>
              <w:t>Externo</w:t>
            </w:r>
          </w:p>
        </w:tc>
        <w:tc>
          <w:tcPr>
            <w:tcW w:w="1016" w:type="dxa"/>
            <w:tcBorders>
              <w:top w:val="nil"/>
              <w:left w:val="nil"/>
              <w:bottom w:val="single" w:sz="4" w:space="0" w:color="auto"/>
              <w:right w:val="single" w:sz="4" w:space="0" w:color="auto"/>
            </w:tcBorders>
            <w:shd w:val="clear" w:color="auto" w:fill="auto"/>
            <w:noWrap/>
            <w:vAlign w:val="bottom"/>
            <w:hideMark/>
          </w:tcPr>
          <w:p w14:paraId="5641DA3F" w14:textId="77777777" w:rsidR="00F62522" w:rsidRPr="009B0BF3" w:rsidRDefault="00F62522" w:rsidP="00F62522">
            <w:pPr>
              <w:spacing w:before="0" w:after="0"/>
              <w:jc w:val="left"/>
              <w:rPr>
                <w:rFonts w:ascii="Calibri" w:hAnsi="Calibri" w:cs="Calibri"/>
                <w:color w:val="FF0000"/>
                <w:sz w:val="20"/>
                <w:szCs w:val="20"/>
                <w:lang w:val="es-ES"/>
              </w:rPr>
            </w:pPr>
            <w:r w:rsidRPr="009B0BF3">
              <w:rPr>
                <w:rFonts w:ascii="Calibri" w:hAnsi="Calibri" w:cs="Calibri"/>
                <w:color w:val="FF0000"/>
                <w:sz w:val="20"/>
                <w:szCs w:val="20"/>
                <w:lang w:val="es-ES"/>
              </w:rPr>
              <w:t>EX</w:t>
            </w:r>
          </w:p>
        </w:tc>
        <w:tc>
          <w:tcPr>
            <w:tcW w:w="381" w:type="dxa"/>
            <w:tcBorders>
              <w:top w:val="nil"/>
              <w:left w:val="nil"/>
              <w:bottom w:val="single" w:sz="4" w:space="0" w:color="auto"/>
              <w:right w:val="single" w:sz="4" w:space="0" w:color="auto"/>
            </w:tcBorders>
            <w:shd w:val="clear" w:color="auto" w:fill="auto"/>
            <w:noWrap/>
            <w:vAlign w:val="bottom"/>
            <w:hideMark/>
          </w:tcPr>
          <w:p w14:paraId="375E9680" w14:textId="77777777" w:rsidR="00F62522" w:rsidRPr="009B0BF3" w:rsidRDefault="00F62522" w:rsidP="00F62522">
            <w:pPr>
              <w:spacing w:before="0" w:after="0"/>
              <w:jc w:val="right"/>
              <w:rPr>
                <w:rFonts w:ascii="Calibri" w:hAnsi="Calibri" w:cs="Calibri"/>
                <w:color w:val="FF0000"/>
                <w:sz w:val="20"/>
                <w:szCs w:val="20"/>
                <w:lang w:val="es-ES"/>
              </w:rPr>
            </w:pPr>
            <w:r w:rsidRPr="009B0BF3">
              <w:rPr>
                <w:rFonts w:ascii="Calibri" w:hAnsi="Calibri" w:cs="Calibri"/>
                <w:color w:val="FF0000"/>
                <w:sz w:val="20"/>
                <w:szCs w:val="20"/>
                <w:lang w:val="es-ES"/>
              </w:rPr>
              <w:t>20</w:t>
            </w:r>
          </w:p>
        </w:tc>
        <w:tc>
          <w:tcPr>
            <w:tcW w:w="1780" w:type="dxa"/>
            <w:tcBorders>
              <w:top w:val="nil"/>
              <w:left w:val="nil"/>
              <w:bottom w:val="single" w:sz="4" w:space="0" w:color="auto"/>
              <w:right w:val="single" w:sz="4" w:space="0" w:color="auto"/>
            </w:tcBorders>
            <w:shd w:val="clear" w:color="auto" w:fill="auto"/>
            <w:noWrap/>
            <w:vAlign w:val="bottom"/>
            <w:hideMark/>
          </w:tcPr>
          <w:p w14:paraId="42C090C1" w14:textId="77777777" w:rsidR="00F62522" w:rsidRPr="009B0BF3" w:rsidRDefault="00F62522" w:rsidP="00F62522">
            <w:pPr>
              <w:spacing w:before="0" w:after="0"/>
              <w:jc w:val="left"/>
              <w:rPr>
                <w:rFonts w:ascii="Calibri" w:hAnsi="Calibri" w:cs="Calibri"/>
                <w:color w:val="FF0000"/>
                <w:sz w:val="20"/>
                <w:szCs w:val="20"/>
                <w:lang w:val="es-ES"/>
              </w:rPr>
            </w:pPr>
            <w:r w:rsidRPr="009B0BF3">
              <w:rPr>
                <w:rFonts w:ascii="Calibri" w:hAnsi="Calibri" w:cs="Calibri"/>
                <w:color w:val="FF0000"/>
                <w:sz w:val="20"/>
                <w:szCs w:val="20"/>
                <w:lang w:val="es-ES"/>
              </w:rPr>
              <w:t>No vinculado</w:t>
            </w:r>
          </w:p>
        </w:tc>
        <w:tc>
          <w:tcPr>
            <w:tcW w:w="1700" w:type="dxa"/>
            <w:tcBorders>
              <w:top w:val="nil"/>
              <w:left w:val="nil"/>
              <w:bottom w:val="single" w:sz="4" w:space="0" w:color="auto"/>
              <w:right w:val="single" w:sz="4" w:space="0" w:color="auto"/>
            </w:tcBorders>
            <w:shd w:val="clear" w:color="auto" w:fill="auto"/>
            <w:noWrap/>
            <w:vAlign w:val="bottom"/>
            <w:hideMark/>
          </w:tcPr>
          <w:p w14:paraId="707E174C" w14:textId="77777777" w:rsidR="00F62522" w:rsidRPr="00F62522" w:rsidRDefault="00F62522" w:rsidP="00F62522">
            <w:pPr>
              <w:spacing w:before="0" w:after="0"/>
              <w:jc w:val="center"/>
              <w:rPr>
                <w:rFonts w:ascii="Calibri" w:hAnsi="Calibri" w:cs="Calibri"/>
                <w:color w:val="000000"/>
                <w:sz w:val="20"/>
                <w:szCs w:val="20"/>
                <w:lang w:val="es-ES"/>
              </w:rPr>
            </w:pPr>
            <w:r w:rsidRPr="00F62522">
              <w:rPr>
                <w:rFonts w:ascii="Calibri" w:hAnsi="Calibri" w:cs="Calibri"/>
                <w:color w:val="000000"/>
                <w:sz w:val="20"/>
                <w:szCs w:val="20"/>
                <w:lang w:val="es-ES"/>
              </w:rPr>
              <w:t>20</w:t>
            </w:r>
          </w:p>
        </w:tc>
        <w:tc>
          <w:tcPr>
            <w:tcW w:w="1500" w:type="dxa"/>
            <w:tcBorders>
              <w:top w:val="nil"/>
              <w:left w:val="nil"/>
              <w:bottom w:val="single" w:sz="4" w:space="0" w:color="auto"/>
              <w:right w:val="single" w:sz="4" w:space="0" w:color="auto"/>
            </w:tcBorders>
            <w:shd w:val="clear" w:color="auto" w:fill="auto"/>
            <w:noWrap/>
            <w:vAlign w:val="bottom"/>
            <w:hideMark/>
          </w:tcPr>
          <w:p w14:paraId="3050C0FC" w14:textId="77777777" w:rsidR="00F62522" w:rsidRPr="00F62522" w:rsidRDefault="00F62522" w:rsidP="00F62522">
            <w:pPr>
              <w:spacing w:before="0" w:after="0"/>
              <w:jc w:val="center"/>
              <w:rPr>
                <w:rFonts w:ascii="Calibri" w:hAnsi="Calibri" w:cs="Calibri"/>
                <w:color w:val="000000"/>
                <w:sz w:val="20"/>
                <w:szCs w:val="20"/>
                <w:lang w:val="es-ES"/>
              </w:rPr>
            </w:pPr>
            <w:r w:rsidRPr="00F62522">
              <w:rPr>
                <w:rFonts w:ascii="Calibri" w:hAnsi="Calibri" w:cs="Calibri"/>
                <w:color w:val="000000"/>
                <w:sz w:val="20"/>
                <w:szCs w:val="20"/>
                <w:lang w:val="es-ES"/>
              </w:rPr>
              <w:t>10</w:t>
            </w:r>
          </w:p>
        </w:tc>
        <w:tc>
          <w:tcPr>
            <w:tcW w:w="1460" w:type="dxa"/>
            <w:tcBorders>
              <w:top w:val="nil"/>
              <w:left w:val="nil"/>
              <w:bottom w:val="single" w:sz="4" w:space="0" w:color="auto"/>
              <w:right w:val="single" w:sz="4" w:space="0" w:color="auto"/>
            </w:tcBorders>
            <w:shd w:val="clear" w:color="auto" w:fill="auto"/>
            <w:noWrap/>
            <w:vAlign w:val="bottom"/>
            <w:hideMark/>
          </w:tcPr>
          <w:p w14:paraId="25085F7C" w14:textId="77777777" w:rsidR="00F62522" w:rsidRPr="00F62522" w:rsidRDefault="00F62522" w:rsidP="00F62522">
            <w:pPr>
              <w:spacing w:before="0" w:after="0"/>
              <w:jc w:val="center"/>
              <w:rPr>
                <w:rFonts w:ascii="Calibri" w:hAnsi="Calibri" w:cs="Calibri"/>
                <w:color w:val="000000"/>
                <w:sz w:val="20"/>
                <w:szCs w:val="20"/>
                <w:lang w:val="es-ES"/>
              </w:rPr>
            </w:pPr>
            <w:r w:rsidRPr="00F62522">
              <w:rPr>
                <w:rFonts w:ascii="Calibri" w:hAnsi="Calibri" w:cs="Calibri"/>
                <w:color w:val="000000"/>
                <w:sz w:val="20"/>
                <w:szCs w:val="20"/>
                <w:lang w:val="es-ES"/>
              </w:rPr>
              <w:t>30</w:t>
            </w:r>
          </w:p>
        </w:tc>
        <w:tc>
          <w:tcPr>
            <w:tcW w:w="1540" w:type="dxa"/>
            <w:tcBorders>
              <w:top w:val="nil"/>
              <w:left w:val="nil"/>
              <w:bottom w:val="single" w:sz="4" w:space="0" w:color="auto"/>
              <w:right w:val="single" w:sz="4" w:space="0" w:color="auto"/>
            </w:tcBorders>
            <w:shd w:val="clear" w:color="auto" w:fill="auto"/>
            <w:noWrap/>
            <w:vAlign w:val="bottom"/>
            <w:hideMark/>
          </w:tcPr>
          <w:p w14:paraId="4D43ED04" w14:textId="77777777" w:rsidR="00F62522" w:rsidRPr="00F62522" w:rsidRDefault="00F62522" w:rsidP="00F62522">
            <w:pPr>
              <w:spacing w:before="0" w:after="0"/>
              <w:jc w:val="center"/>
              <w:rPr>
                <w:rFonts w:ascii="Calibri" w:hAnsi="Calibri" w:cs="Calibri"/>
                <w:color w:val="000000"/>
                <w:sz w:val="20"/>
                <w:szCs w:val="20"/>
                <w:lang w:val="es-ES"/>
              </w:rPr>
            </w:pPr>
            <w:r w:rsidRPr="00F62522">
              <w:rPr>
                <w:rFonts w:ascii="Calibri" w:hAnsi="Calibri" w:cs="Calibri"/>
                <w:color w:val="000000"/>
                <w:sz w:val="20"/>
                <w:szCs w:val="20"/>
                <w:lang w:val="es-ES"/>
              </w:rPr>
              <w:t>13</w:t>
            </w:r>
          </w:p>
        </w:tc>
      </w:tr>
    </w:tbl>
    <w:p w14:paraId="1D89EB76" w14:textId="3908611B" w:rsidR="00F62522" w:rsidRDefault="00F62522" w:rsidP="00E86E7F">
      <w:pPr>
        <w:ind w:firstLine="709"/>
        <w:rPr>
          <w:rFonts w:ascii="New Baskerville" w:hAnsi="New Baskerville"/>
          <w:sz w:val="20"/>
          <w:szCs w:val="20"/>
        </w:rPr>
      </w:pPr>
    </w:p>
    <w:p w14:paraId="11821F5B" w14:textId="3328766C" w:rsidR="00F62522" w:rsidRDefault="00F62522" w:rsidP="00E86E7F">
      <w:pPr>
        <w:ind w:firstLine="709"/>
        <w:rPr>
          <w:rFonts w:ascii="New Baskerville" w:hAnsi="New Baskerville"/>
          <w:sz w:val="20"/>
          <w:szCs w:val="20"/>
        </w:rPr>
      </w:pPr>
    </w:p>
    <w:p w14:paraId="4F56BBEA" w14:textId="44E7480F" w:rsidR="00F62522" w:rsidRDefault="00F62522" w:rsidP="00E86E7F">
      <w:pPr>
        <w:ind w:firstLine="709"/>
        <w:rPr>
          <w:rFonts w:ascii="New Baskerville" w:hAnsi="New Baskerville"/>
          <w:sz w:val="20"/>
          <w:szCs w:val="20"/>
        </w:rPr>
      </w:pPr>
    </w:p>
    <w:p w14:paraId="77C4512C" w14:textId="77777777" w:rsidR="00F62522" w:rsidRPr="00A90694" w:rsidRDefault="00F62522" w:rsidP="00E86E7F">
      <w:pPr>
        <w:ind w:firstLine="709"/>
        <w:rPr>
          <w:rFonts w:ascii="New Baskerville" w:hAnsi="New Baskerville"/>
          <w:sz w:val="20"/>
          <w:szCs w:val="20"/>
        </w:rPr>
      </w:pPr>
    </w:p>
    <w:tbl>
      <w:tblPr>
        <w:tblStyle w:val="Tablaconcuadrcula1"/>
        <w:tblW w:w="0" w:type="auto"/>
        <w:tblLook w:val="04A0" w:firstRow="1" w:lastRow="0" w:firstColumn="1" w:lastColumn="0" w:noHBand="0" w:noVBand="1"/>
      </w:tblPr>
      <w:tblGrid>
        <w:gridCol w:w="2237"/>
        <w:gridCol w:w="1727"/>
        <w:gridCol w:w="2127"/>
        <w:gridCol w:w="2268"/>
      </w:tblGrid>
      <w:tr w:rsidR="00CD6B4D" w:rsidRPr="001204FB" w14:paraId="17F049A0" w14:textId="77777777" w:rsidTr="3286FC21">
        <w:trPr>
          <w:trHeight w:val="300"/>
        </w:trPr>
        <w:tc>
          <w:tcPr>
            <w:tcW w:w="8359" w:type="dxa"/>
            <w:gridSpan w:val="4"/>
            <w:shd w:val="clear" w:color="auto" w:fill="F2F2F2" w:themeFill="background1" w:themeFillShade="F2"/>
            <w:noWrap/>
          </w:tcPr>
          <w:p w14:paraId="2D405457" w14:textId="292D49C8" w:rsidR="00CD6B4D" w:rsidRPr="00355619" w:rsidRDefault="3286FC21" w:rsidP="3286FC21">
            <w:pPr>
              <w:ind w:firstLine="709"/>
              <w:rPr>
                <w:rFonts w:ascii="Calibri" w:hAnsi="Calibri"/>
                <w:b/>
                <w:bCs/>
                <w:sz w:val="20"/>
                <w:szCs w:val="20"/>
              </w:rPr>
            </w:pPr>
            <w:commentRangeStart w:id="181"/>
            <w:r w:rsidRPr="3286FC21">
              <w:rPr>
                <w:rFonts w:ascii="New Baskerville" w:hAnsi="New Baskerville"/>
                <w:b/>
                <w:bCs/>
                <w:sz w:val="20"/>
                <w:szCs w:val="20"/>
              </w:rPr>
              <w:t>Tabla 7</w:t>
            </w:r>
            <w:commentRangeEnd w:id="181"/>
            <w:r w:rsidR="00507412">
              <w:rPr>
                <w:rStyle w:val="Refdecomentario"/>
                <w:rFonts w:eastAsia="Times New Roman"/>
                <w:lang w:eastAsia="es-ES"/>
              </w:rPr>
              <w:commentReference w:id="181"/>
            </w:r>
            <w:r w:rsidRPr="3286FC21">
              <w:rPr>
                <w:rFonts w:ascii="New Baskerville" w:hAnsi="New Baskerville"/>
                <w:b/>
                <w:bCs/>
                <w:sz w:val="20"/>
                <w:szCs w:val="20"/>
              </w:rPr>
              <w:t xml:space="preserve">: Categoría del profesorado de la </w:t>
            </w:r>
            <w:proofErr w:type="spellStart"/>
            <w:r w:rsidRPr="3286FC21">
              <w:rPr>
                <w:rFonts w:ascii="New Baskerville" w:hAnsi="New Baskerville"/>
                <w:b/>
                <w:bCs/>
                <w:sz w:val="20"/>
                <w:szCs w:val="20"/>
              </w:rPr>
              <w:t>Uvigo</w:t>
            </w:r>
            <w:proofErr w:type="spellEnd"/>
            <w:r w:rsidRPr="3286FC21">
              <w:rPr>
                <w:rFonts w:ascii="New Baskerville" w:hAnsi="New Baskerville"/>
                <w:b/>
                <w:bCs/>
                <w:sz w:val="20"/>
                <w:szCs w:val="20"/>
              </w:rPr>
              <w:t xml:space="preserve"> que imparte docencia en el Máster</w:t>
            </w:r>
          </w:p>
        </w:tc>
      </w:tr>
      <w:tr w:rsidR="001204FB" w:rsidRPr="001204FB" w14:paraId="643D34B1" w14:textId="77777777" w:rsidTr="3286FC21">
        <w:trPr>
          <w:trHeight w:val="300"/>
        </w:trPr>
        <w:tc>
          <w:tcPr>
            <w:tcW w:w="2237" w:type="dxa"/>
            <w:shd w:val="clear" w:color="auto" w:fill="F2F2F2" w:themeFill="background1" w:themeFillShade="F2"/>
            <w:noWrap/>
            <w:hideMark/>
          </w:tcPr>
          <w:p w14:paraId="0519EDC8" w14:textId="538EB8B3" w:rsidR="001204FB" w:rsidRPr="001204FB" w:rsidRDefault="3286FC21" w:rsidP="3286FC21">
            <w:pPr>
              <w:spacing w:before="0" w:after="0"/>
              <w:jc w:val="left"/>
              <w:rPr>
                <w:rFonts w:ascii="Calibri" w:hAnsi="Calibri"/>
                <w:b/>
                <w:bCs/>
                <w:sz w:val="20"/>
                <w:szCs w:val="20"/>
              </w:rPr>
            </w:pPr>
            <w:r w:rsidRPr="3286FC21">
              <w:rPr>
                <w:rFonts w:ascii="Calibri" w:hAnsi="Calibri"/>
                <w:b/>
                <w:bCs/>
                <w:sz w:val="20"/>
                <w:szCs w:val="20"/>
              </w:rPr>
              <w:t>Nº Dedicación Parcial</w:t>
            </w:r>
          </w:p>
        </w:tc>
        <w:tc>
          <w:tcPr>
            <w:tcW w:w="1727" w:type="dxa"/>
            <w:shd w:val="clear" w:color="auto" w:fill="F2F2F2" w:themeFill="background1" w:themeFillShade="F2"/>
            <w:noWrap/>
            <w:hideMark/>
          </w:tcPr>
          <w:p w14:paraId="4EC3D0BF" w14:textId="77777777" w:rsidR="001204FB" w:rsidRPr="001204FB" w:rsidRDefault="3286FC21" w:rsidP="3286FC21">
            <w:pPr>
              <w:spacing w:before="0" w:after="0"/>
              <w:jc w:val="left"/>
              <w:rPr>
                <w:rFonts w:ascii="Calibri" w:hAnsi="Calibri"/>
                <w:b/>
                <w:bCs/>
                <w:sz w:val="20"/>
                <w:szCs w:val="20"/>
              </w:rPr>
            </w:pPr>
            <w:r w:rsidRPr="3286FC21">
              <w:rPr>
                <w:rFonts w:ascii="Calibri" w:hAnsi="Calibri"/>
                <w:b/>
                <w:bCs/>
                <w:sz w:val="20"/>
                <w:szCs w:val="20"/>
              </w:rPr>
              <w:t>Nº de doctores</w:t>
            </w:r>
          </w:p>
        </w:tc>
        <w:tc>
          <w:tcPr>
            <w:tcW w:w="2127" w:type="dxa"/>
            <w:shd w:val="clear" w:color="auto" w:fill="F2F2F2" w:themeFill="background1" w:themeFillShade="F2"/>
            <w:noWrap/>
            <w:hideMark/>
          </w:tcPr>
          <w:p w14:paraId="492C06FA" w14:textId="77777777" w:rsidR="001204FB" w:rsidRPr="001204FB" w:rsidRDefault="3286FC21" w:rsidP="3286FC21">
            <w:pPr>
              <w:spacing w:before="0" w:after="0"/>
              <w:jc w:val="left"/>
              <w:rPr>
                <w:rFonts w:ascii="Calibri" w:hAnsi="Calibri"/>
                <w:b/>
                <w:bCs/>
                <w:sz w:val="20"/>
                <w:szCs w:val="20"/>
              </w:rPr>
            </w:pPr>
            <w:r w:rsidRPr="3286FC21">
              <w:rPr>
                <w:rFonts w:ascii="Calibri" w:hAnsi="Calibri"/>
                <w:b/>
                <w:bCs/>
                <w:sz w:val="20"/>
                <w:szCs w:val="20"/>
              </w:rPr>
              <w:t>Nº de Quinquenios</w:t>
            </w:r>
          </w:p>
        </w:tc>
        <w:tc>
          <w:tcPr>
            <w:tcW w:w="2268" w:type="dxa"/>
            <w:shd w:val="clear" w:color="auto" w:fill="F2F2F2" w:themeFill="background1" w:themeFillShade="F2"/>
            <w:noWrap/>
            <w:hideMark/>
          </w:tcPr>
          <w:p w14:paraId="39148B9F" w14:textId="77777777" w:rsidR="001204FB" w:rsidRPr="001204FB" w:rsidRDefault="3286FC21" w:rsidP="3286FC21">
            <w:pPr>
              <w:spacing w:before="0" w:after="0"/>
              <w:jc w:val="left"/>
              <w:rPr>
                <w:rFonts w:ascii="Calibri" w:hAnsi="Calibri"/>
                <w:b/>
                <w:bCs/>
                <w:sz w:val="20"/>
                <w:szCs w:val="20"/>
              </w:rPr>
            </w:pPr>
            <w:r w:rsidRPr="3286FC21">
              <w:rPr>
                <w:rFonts w:ascii="Calibri" w:hAnsi="Calibri"/>
                <w:b/>
                <w:bCs/>
                <w:sz w:val="20"/>
                <w:szCs w:val="20"/>
              </w:rPr>
              <w:t>Nº de Sexenios</w:t>
            </w:r>
          </w:p>
        </w:tc>
      </w:tr>
      <w:tr w:rsidR="001204FB" w:rsidRPr="001204FB" w14:paraId="0C8FA87A" w14:textId="77777777" w:rsidTr="3286FC21">
        <w:trPr>
          <w:trHeight w:val="300"/>
        </w:trPr>
        <w:tc>
          <w:tcPr>
            <w:tcW w:w="2237" w:type="dxa"/>
            <w:noWrap/>
            <w:hideMark/>
          </w:tcPr>
          <w:p w14:paraId="1B1B53A7" w14:textId="77777777" w:rsidR="001204FB" w:rsidRPr="001204FB" w:rsidRDefault="3286FC21" w:rsidP="3286FC21">
            <w:pPr>
              <w:spacing w:before="0" w:after="0"/>
              <w:jc w:val="center"/>
              <w:rPr>
                <w:rFonts w:ascii="Calibri" w:hAnsi="Calibri"/>
                <w:sz w:val="20"/>
                <w:szCs w:val="20"/>
              </w:rPr>
            </w:pPr>
            <w:r w:rsidRPr="3286FC21">
              <w:rPr>
                <w:rFonts w:ascii="Calibri" w:hAnsi="Calibri"/>
                <w:sz w:val="20"/>
                <w:szCs w:val="20"/>
              </w:rPr>
              <w:t>2</w:t>
            </w:r>
          </w:p>
        </w:tc>
        <w:tc>
          <w:tcPr>
            <w:tcW w:w="1727" w:type="dxa"/>
            <w:noWrap/>
            <w:hideMark/>
          </w:tcPr>
          <w:p w14:paraId="0264EFFC" w14:textId="77777777" w:rsidR="001204FB" w:rsidRPr="001204FB" w:rsidRDefault="3286FC21" w:rsidP="3286FC21">
            <w:pPr>
              <w:spacing w:before="0" w:after="0"/>
              <w:jc w:val="center"/>
              <w:rPr>
                <w:rFonts w:ascii="Calibri" w:hAnsi="Calibri"/>
                <w:sz w:val="20"/>
                <w:szCs w:val="20"/>
              </w:rPr>
            </w:pPr>
            <w:r w:rsidRPr="3286FC21">
              <w:rPr>
                <w:rFonts w:ascii="Calibri" w:hAnsi="Calibri"/>
                <w:sz w:val="20"/>
                <w:szCs w:val="20"/>
              </w:rPr>
              <w:t>2</w:t>
            </w:r>
          </w:p>
        </w:tc>
        <w:tc>
          <w:tcPr>
            <w:tcW w:w="2127" w:type="dxa"/>
            <w:noWrap/>
            <w:hideMark/>
          </w:tcPr>
          <w:p w14:paraId="75574081" w14:textId="77777777" w:rsidR="001204FB" w:rsidRPr="001204FB" w:rsidRDefault="3286FC21" w:rsidP="3286FC21">
            <w:pPr>
              <w:spacing w:before="0" w:after="0"/>
              <w:jc w:val="center"/>
              <w:rPr>
                <w:rFonts w:ascii="Calibri" w:hAnsi="Calibri"/>
                <w:sz w:val="20"/>
                <w:szCs w:val="20"/>
              </w:rPr>
            </w:pPr>
            <w:r w:rsidRPr="3286FC21">
              <w:rPr>
                <w:rFonts w:ascii="Calibri" w:hAnsi="Calibri"/>
                <w:sz w:val="20"/>
                <w:szCs w:val="20"/>
              </w:rPr>
              <w:t>6</w:t>
            </w:r>
          </w:p>
        </w:tc>
        <w:tc>
          <w:tcPr>
            <w:tcW w:w="2268" w:type="dxa"/>
            <w:noWrap/>
            <w:hideMark/>
          </w:tcPr>
          <w:p w14:paraId="2F528A48" w14:textId="77777777" w:rsidR="001204FB" w:rsidRPr="001204FB" w:rsidRDefault="3286FC21" w:rsidP="3286FC21">
            <w:pPr>
              <w:spacing w:before="0" w:after="0"/>
              <w:jc w:val="center"/>
              <w:rPr>
                <w:rFonts w:ascii="Calibri" w:hAnsi="Calibri"/>
                <w:sz w:val="20"/>
                <w:szCs w:val="20"/>
              </w:rPr>
            </w:pPr>
            <w:r w:rsidRPr="3286FC21">
              <w:rPr>
                <w:rFonts w:ascii="Calibri" w:hAnsi="Calibri"/>
                <w:sz w:val="20"/>
                <w:szCs w:val="20"/>
              </w:rPr>
              <w:t>5</w:t>
            </w:r>
          </w:p>
        </w:tc>
      </w:tr>
      <w:tr w:rsidR="001204FB" w:rsidRPr="001204FB" w14:paraId="6712F6FB" w14:textId="77777777" w:rsidTr="3286FC21">
        <w:trPr>
          <w:trHeight w:val="300"/>
        </w:trPr>
        <w:tc>
          <w:tcPr>
            <w:tcW w:w="2237" w:type="dxa"/>
            <w:noWrap/>
            <w:hideMark/>
          </w:tcPr>
          <w:p w14:paraId="7E3F0C42" w14:textId="77777777" w:rsidR="001204FB" w:rsidRPr="001204FB" w:rsidRDefault="3286FC21" w:rsidP="3286FC21">
            <w:pPr>
              <w:spacing w:before="0" w:after="0"/>
              <w:jc w:val="center"/>
              <w:rPr>
                <w:rFonts w:ascii="Calibri" w:hAnsi="Calibri"/>
                <w:sz w:val="20"/>
                <w:szCs w:val="20"/>
              </w:rPr>
            </w:pPr>
            <w:r w:rsidRPr="3286FC21">
              <w:rPr>
                <w:rFonts w:ascii="Calibri" w:hAnsi="Calibri"/>
                <w:sz w:val="20"/>
                <w:szCs w:val="20"/>
              </w:rPr>
              <w:t>5</w:t>
            </w:r>
          </w:p>
        </w:tc>
        <w:tc>
          <w:tcPr>
            <w:tcW w:w="1727" w:type="dxa"/>
            <w:noWrap/>
            <w:hideMark/>
          </w:tcPr>
          <w:p w14:paraId="53C64C2B" w14:textId="77777777" w:rsidR="001204FB" w:rsidRPr="001204FB" w:rsidRDefault="3286FC21" w:rsidP="3286FC21">
            <w:pPr>
              <w:spacing w:before="0" w:after="0"/>
              <w:jc w:val="center"/>
              <w:rPr>
                <w:rFonts w:ascii="Calibri" w:hAnsi="Calibri"/>
                <w:sz w:val="20"/>
                <w:szCs w:val="20"/>
              </w:rPr>
            </w:pPr>
            <w:r w:rsidRPr="3286FC21">
              <w:rPr>
                <w:rFonts w:ascii="Calibri" w:hAnsi="Calibri"/>
                <w:sz w:val="20"/>
                <w:szCs w:val="20"/>
              </w:rPr>
              <w:t>5</w:t>
            </w:r>
          </w:p>
        </w:tc>
        <w:tc>
          <w:tcPr>
            <w:tcW w:w="2127" w:type="dxa"/>
            <w:noWrap/>
            <w:hideMark/>
          </w:tcPr>
          <w:p w14:paraId="7964E1C3" w14:textId="77777777" w:rsidR="001204FB" w:rsidRPr="001204FB" w:rsidRDefault="3286FC21" w:rsidP="3286FC21">
            <w:pPr>
              <w:spacing w:before="0" w:after="0"/>
              <w:jc w:val="center"/>
              <w:rPr>
                <w:rFonts w:ascii="Calibri" w:hAnsi="Calibri"/>
                <w:sz w:val="20"/>
                <w:szCs w:val="20"/>
              </w:rPr>
            </w:pPr>
            <w:r w:rsidRPr="3286FC21">
              <w:rPr>
                <w:rFonts w:ascii="Calibri" w:hAnsi="Calibri"/>
                <w:sz w:val="20"/>
                <w:szCs w:val="20"/>
              </w:rPr>
              <w:t>19</w:t>
            </w:r>
          </w:p>
        </w:tc>
        <w:tc>
          <w:tcPr>
            <w:tcW w:w="2268" w:type="dxa"/>
            <w:noWrap/>
            <w:hideMark/>
          </w:tcPr>
          <w:p w14:paraId="2E35F55F" w14:textId="77777777" w:rsidR="001204FB" w:rsidRPr="001204FB" w:rsidRDefault="3286FC21" w:rsidP="3286FC21">
            <w:pPr>
              <w:spacing w:before="0" w:after="0"/>
              <w:jc w:val="center"/>
              <w:rPr>
                <w:rFonts w:ascii="Calibri" w:hAnsi="Calibri"/>
                <w:sz w:val="20"/>
                <w:szCs w:val="20"/>
              </w:rPr>
            </w:pPr>
            <w:r w:rsidRPr="3286FC21">
              <w:rPr>
                <w:rFonts w:ascii="Calibri" w:hAnsi="Calibri"/>
                <w:sz w:val="20"/>
                <w:szCs w:val="20"/>
              </w:rPr>
              <w:t>2</w:t>
            </w:r>
          </w:p>
        </w:tc>
      </w:tr>
      <w:tr w:rsidR="001204FB" w:rsidRPr="001204FB" w14:paraId="5BC9C3BE" w14:textId="77777777" w:rsidTr="3286FC21">
        <w:trPr>
          <w:trHeight w:val="300"/>
        </w:trPr>
        <w:tc>
          <w:tcPr>
            <w:tcW w:w="2237" w:type="dxa"/>
            <w:noWrap/>
            <w:hideMark/>
          </w:tcPr>
          <w:p w14:paraId="5D99E13C" w14:textId="77777777" w:rsidR="001204FB" w:rsidRPr="001204FB" w:rsidRDefault="3286FC21" w:rsidP="3286FC21">
            <w:pPr>
              <w:spacing w:before="0" w:after="0"/>
              <w:jc w:val="center"/>
              <w:rPr>
                <w:rFonts w:ascii="Calibri" w:hAnsi="Calibri"/>
                <w:sz w:val="20"/>
                <w:szCs w:val="20"/>
              </w:rPr>
            </w:pPr>
            <w:r w:rsidRPr="3286FC21">
              <w:rPr>
                <w:rFonts w:ascii="Calibri" w:hAnsi="Calibri"/>
                <w:sz w:val="20"/>
                <w:szCs w:val="20"/>
              </w:rPr>
              <w:t>12</w:t>
            </w:r>
          </w:p>
        </w:tc>
        <w:tc>
          <w:tcPr>
            <w:tcW w:w="1727" w:type="dxa"/>
            <w:noWrap/>
            <w:hideMark/>
          </w:tcPr>
          <w:p w14:paraId="7362A3C5" w14:textId="77777777" w:rsidR="001204FB" w:rsidRPr="001204FB" w:rsidRDefault="3286FC21" w:rsidP="3286FC21">
            <w:pPr>
              <w:spacing w:before="0" w:after="0"/>
              <w:jc w:val="center"/>
              <w:rPr>
                <w:rFonts w:ascii="Calibri" w:hAnsi="Calibri"/>
                <w:sz w:val="20"/>
                <w:szCs w:val="20"/>
              </w:rPr>
            </w:pPr>
            <w:r w:rsidRPr="3286FC21">
              <w:rPr>
                <w:rFonts w:ascii="Calibri" w:hAnsi="Calibri"/>
                <w:sz w:val="20"/>
                <w:szCs w:val="20"/>
              </w:rPr>
              <w:t>12</w:t>
            </w:r>
          </w:p>
        </w:tc>
        <w:tc>
          <w:tcPr>
            <w:tcW w:w="2127" w:type="dxa"/>
            <w:noWrap/>
            <w:hideMark/>
          </w:tcPr>
          <w:p w14:paraId="2A31A8C4" w14:textId="77777777" w:rsidR="001204FB" w:rsidRPr="001204FB" w:rsidRDefault="3286FC21" w:rsidP="3286FC21">
            <w:pPr>
              <w:spacing w:before="0" w:after="0"/>
              <w:jc w:val="center"/>
              <w:rPr>
                <w:rFonts w:ascii="Calibri" w:hAnsi="Calibri"/>
                <w:sz w:val="20"/>
                <w:szCs w:val="20"/>
              </w:rPr>
            </w:pPr>
            <w:r w:rsidRPr="3286FC21">
              <w:rPr>
                <w:rFonts w:ascii="Calibri" w:hAnsi="Calibri"/>
                <w:sz w:val="20"/>
                <w:szCs w:val="20"/>
              </w:rPr>
              <w:t>21</w:t>
            </w:r>
          </w:p>
        </w:tc>
        <w:tc>
          <w:tcPr>
            <w:tcW w:w="2268" w:type="dxa"/>
            <w:noWrap/>
            <w:hideMark/>
          </w:tcPr>
          <w:p w14:paraId="4E2425C5" w14:textId="77777777" w:rsidR="001204FB" w:rsidRPr="001204FB" w:rsidRDefault="3286FC21" w:rsidP="3286FC21">
            <w:pPr>
              <w:spacing w:before="0" w:after="0"/>
              <w:jc w:val="center"/>
              <w:rPr>
                <w:rFonts w:ascii="Calibri" w:hAnsi="Calibri"/>
                <w:sz w:val="20"/>
                <w:szCs w:val="20"/>
              </w:rPr>
            </w:pPr>
            <w:r w:rsidRPr="3286FC21">
              <w:rPr>
                <w:rFonts w:ascii="Calibri" w:hAnsi="Calibri"/>
                <w:sz w:val="20"/>
                <w:szCs w:val="20"/>
              </w:rPr>
              <w:t>3</w:t>
            </w:r>
          </w:p>
        </w:tc>
      </w:tr>
      <w:tr w:rsidR="001204FB" w:rsidRPr="001204FB" w14:paraId="4F6C1A19" w14:textId="77777777" w:rsidTr="3286FC21">
        <w:trPr>
          <w:trHeight w:val="300"/>
        </w:trPr>
        <w:tc>
          <w:tcPr>
            <w:tcW w:w="2237" w:type="dxa"/>
            <w:noWrap/>
            <w:hideMark/>
          </w:tcPr>
          <w:p w14:paraId="66672D4F" w14:textId="77777777" w:rsidR="001204FB" w:rsidRPr="001204FB" w:rsidRDefault="3286FC21" w:rsidP="3286FC21">
            <w:pPr>
              <w:spacing w:before="0" w:after="0"/>
              <w:jc w:val="center"/>
              <w:rPr>
                <w:rFonts w:ascii="Calibri" w:hAnsi="Calibri"/>
                <w:sz w:val="20"/>
                <w:szCs w:val="20"/>
              </w:rPr>
            </w:pPr>
            <w:r w:rsidRPr="3286FC21">
              <w:rPr>
                <w:rFonts w:ascii="Calibri" w:hAnsi="Calibri"/>
                <w:sz w:val="20"/>
                <w:szCs w:val="20"/>
              </w:rPr>
              <w:t>1</w:t>
            </w:r>
          </w:p>
        </w:tc>
        <w:tc>
          <w:tcPr>
            <w:tcW w:w="1727" w:type="dxa"/>
            <w:noWrap/>
            <w:hideMark/>
          </w:tcPr>
          <w:p w14:paraId="1F420F03" w14:textId="77777777" w:rsidR="001204FB" w:rsidRPr="001204FB" w:rsidRDefault="3286FC21" w:rsidP="3286FC21">
            <w:pPr>
              <w:spacing w:before="0" w:after="0"/>
              <w:jc w:val="center"/>
              <w:rPr>
                <w:rFonts w:ascii="Calibri" w:hAnsi="Calibri"/>
                <w:sz w:val="20"/>
                <w:szCs w:val="20"/>
              </w:rPr>
            </w:pPr>
            <w:r w:rsidRPr="3286FC21">
              <w:rPr>
                <w:rFonts w:ascii="Calibri" w:hAnsi="Calibri"/>
                <w:sz w:val="20"/>
                <w:szCs w:val="20"/>
              </w:rPr>
              <w:t>1</w:t>
            </w:r>
          </w:p>
        </w:tc>
        <w:tc>
          <w:tcPr>
            <w:tcW w:w="2127" w:type="dxa"/>
            <w:noWrap/>
            <w:hideMark/>
          </w:tcPr>
          <w:p w14:paraId="44469B5D" w14:textId="77777777" w:rsidR="001204FB" w:rsidRPr="001204FB" w:rsidRDefault="3286FC21" w:rsidP="3286FC21">
            <w:pPr>
              <w:spacing w:before="0" w:after="0"/>
              <w:jc w:val="center"/>
              <w:rPr>
                <w:rFonts w:ascii="Calibri" w:hAnsi="Calibri"/>
                <w:sz w:val="20"/>
                <w:szCs w:val="20"/>
              </w:rPr>
            </w:pPr>
            <w:r w:rsidRPr="3286FC21">
              <w:rPr>
                <w:rFonts w:ascii="Calibri" w:hAnsi="Calibri"/>
                <w:sz w:val="20"/>
                <w:szCs w:val="20"/>
              </w:rPr>
              <w:t>0</w:t>
            </w:r>
          </w:p>
        </w:tc>
        <w:tc>
          <w:tcPr>
            <w:tcW w:w="2268" w:type="dxa"/>
            <w:noWrap/>
            <w:hideMark/>
          </w:tcPr>
          <w:p w14:paraId="63C31E3E" w14:textId="77777777" w:rsidR="001204FB" w:rsidRPr="001204FB" w:rsidRDefault="3286FC21" w:rsidP="3286FC21">
            <w:pPr>
              <w:spacing w:before="0" w:after="0"/>
              <w:jc w:val="center"/>
              <w:rPr>
                <w:rFonts w:ascii="Calibri" w:hAnsi="Calibri"/>
                <w:sz w:val="20"/>
                <w:szCs w:val="20"/>
              </w:rPr>
            </w:pPr>
            <w:r w:rsidRPr="3286FC21">
              <w:rPr>
                <w:rFonts w:ascii="Calibri" w:hAnsi="Calibri"/>
                <w:sz w:val="20"/>
                <w:szCs w:val="20"/>
              </w:rPr>
              <w:t>0</w:t>
            </w:r>
          </w:p>
        </w:tc>
      </w:tr>
      <w:tr w:rsidR="001204FB" w:rsidRPr="001204FB" w14:paraId="49D1678A" w14:textId="77777777" w:rsidTr="3286FC21">
        <w:trPr>
          <w:trHeight w:val="300"/>
        </w:trPr>
        <w:tc>
          <w:tcPr>
            <w:tcW w:w="2237" w:type="dxa"/>
            <w:noWrap/>
            <w:hideMark/>
          </w:tcPr>
          <w:p w14:paraId="0132084D" w14:textId="77777777" w:rsidR="001204FB" w:rsidRPr="001204FB" w:rsidRDefault="3286FC21" w:rsidP="3286FC21">
            <w:pPr>
              <w:spacing w:before="0" w:after="0"/>
              <w:jc w:val="center"/>
              <w:rPr>
                <w:rFonts w:ascii="Calibri" w:hAnsi="Calibri"/>
                <w:sz w:val="20"/>
                <w:szCs w:val="20"/>
              </w:rPr>
            </w:pPr>
            <w:r w:rsidRPr="3286FC21">
              <w:rPr>
                <w:rFonts w:ascii="Calibri" w:hAnsi="Calibri"/>
                <w:sz w:val="20"/>
                <w:szCs w:val="20"/>
              </w:rPr>
              <w:t>2</w:t>
            </w:r>
          </w:p>
        </w:tc>
        <w:tc>
          <w:tcPr>
            <w:tcW w:w="1727" w:type="dxa"/>
            <w:noWrap/>
            <w:hideMark/>
          </w:tcPr>
          <w:p w14:paraId="777535EE" w14:textId="77777777" w:rsidR="001204FB" w:rsidRPr="001204FB" w:rsidRDefault="3286FC21" w:rsidP="3286FC21">
            <w:pPr>
              <w:spacing w:before="0" w:after="0"/>
              <w:jc w:val="center"/>
              <w:rPr>
                <w:rFonts w:ascii="Calibri" w:hAnsi="Calibri"/>
                <w:sz w:val="20"/>
                <w:szCs w:val="20"/>
              </w:rPr>
            </w:pPr>
            <w:r w:rsidRPr="3286FC21">
              <w:rPr>
                <w:rFonts w:ascii="Calibri" w:hAnsi="Calibri"/>
                <w:sz w:val="20"/>
                <w:szCs w:val="20"/>
              </w:rPr>
              <w:t>2</w:t>
            </w:r>
          </w:p>
        </w:tc>
        <w:tc>
          <w:tcPr>
            <w:tcW w:w="2127" w:type="dxa"/>
            <w:noWrap/>
            <w:hideMark/>
          </w:tcPr>
          <w:p w14:paraId="66A2E1FF" w14:textId="77777777" w:rsidR="001204FB" w:rsidRPr="001204FB" w:rsidRDefault="3286FC21" w:rsidP="3286FC21">
            <w:pPr>
              <w:spacing w:before="0" w:after="0"/>
              <w:jc w:val="center"/>
              <w:rPr>
                <w:rFonts w:ascii="Calibri" w:hAnsi="Calibri"/>
                <w:sz w:val="20"/>
                <w:szCs w:val="20"/>
              </w:rPr>
            </w:pPr>
            <w:r w:rsidRPr="3286FC21">
              <w:rPr>
                <w:rFonts w:ascii="Calibri" w:hAnsi="Calibri"/>
                <w:sz w:val="20"/>
                <w:szCs w:val="20"/>
              </w:rPr>
              <w:t>4</w:t>
            </w:r>
          </w:p>
        </w:tc>
        <w:tc>
          <w:tcPr>
            <w:tcW w:w="2268" w:type="dxa"/>
            <w:noWrap/>
            <w:hideMark/>
          </w:tcPr>
          <w:p w14:paraId="11C4E6A8" w14:textId="77777777" w:rsidR="001204FB" w:rsidRPr="001204FB" w:rsidRDefault="3286FC21" w:rsidP="3286FC21">
            <w:pPr>
              <w:spacing w:before="0" w:after="0"/>
              <w:jc w:val="center"/>
              <w:rPr>
                <w:rFonts w:ascii="Calibri" w:hAnsi="Calibri"/>
                <w:sz w:val="20"/>
                <w:szCs w:val="20"/>
              </w:rPr>
            </w:pPr>
            <w:r w:rsidRPr="3286FC21">
              <w:rPr>
                <w:rFonts w:ascii="Calibri" w:hAnsi="Calibri"/>
                <w:sz w:val="20"/>
                <w:szCs w:val="20"/>
              </w:rPr>
              <w:t>2</w:t>
            </w:r>
          </w:p>
        </w:tc>
      </w:tr>
      <w:tr w:rsidR="001204FB" w:rsidRPr="001204FB" w14:paraId="54543945" w14:textId="77777777" w:rsidTr="3286FC21">
        <w:trPr>
          <w:trHeight w:val="300"/>
        </w:trPr>
        <w:tc>
          <w:tcPr>
            <w:tcW w:w="2237" w:type="dxa"/>
            <w:noWrap/>
            <w:hideMark/>
          </w:tcPr>
          <w:p w14:paraId="017DEEEE" w14:textId="77777777" w:rsidR="001204FB" w:rsidRPr="001204FB" w:rsidRDefault="3286FC21" w:rsidP="3286FC21">
            <w:pPr>
              <w:spacing w:before="0" w:after="0"/>
              <w:jc w:val="center"/>
              <w:rPr>
                <w:rFonts w:ascii="Calibri" w:hAnsi="Calibri"/>
                <w:sz w:val="20"/>
                <w:szCs w:val="20"/>
              </w:rPr>
            </w:pPr>
            <w:r w:rsidRPr="3286FC21">
              <w:rPr>
                <w:rFonts w:ascii="Calibri" w:hAnsi="Calibri"/>
                <w:sz w:val="20"/>
                <w:szCs w:val="20"/>
              </w:rPr>
              <w:t>1</w:t>
            </w:r>
          </w:p>
        </w:tc>
        <w:tc>
          <w:tcPr>
            <w:tcW w:w="1727" w:type="dxa"/>
            <w:noWrap/>
            <w:hideMark/>
          </w:tcPr>
          <w:p w14:paraId="5743D31D" w14:textId="77777777" w:rsidR="001204FB" w:rsidRPr="001204FB" w:rsidRDefault="3286FC21" w:rsidP="3286FC21">
            <w:pPr>
              <w:spacing w:before="0" w:after="0"/>
              <w:jc w:val="center"/>
              <w:rPr>
                <w:rFonts w:ascii="Calibri" w:hAnsi="Calibri"/>
                <w:sz w:val="20"/>
                <w:szCs w:val="20"/>
              </w:rPr>
            </w:pPr>
            <w:r w:rsidRPr="3286FC21">
              <w:rPr>
                <w:rFonts w:ascii="Calibri" w:hAnsi="Calibri"/>
                <w:sz w:val="20"/>
                <w:szCs w:val="20"/>
              </w:rPr>
              <w:t>1</w:t>
            </w:r>
          </w:p>
        </w:tc>
        <w:tc>
          <w:tcPr>
            <w:tcW w:w="2127" w:type="dxa"/>
            <w:noWrap/>
            <w:hideMark/>
          </w:tcPr>
          <w:p w14:paraId="6006D148" w14:textId="77777777" w:rsidR="001204FB" w:rsidRPr="001204FB" w:rsidRDefault="3286FC21" w:rsidP="3286FC21">
            <w:pPr>
              <w:spacing w:before="0" w:after="0"/>
              <w:jc w:val="center"/>
              <w:rPr>
                <w:rFonts w:ascii="Calibri" w:hAnsi="Calibri"/>
                <w:sz w:val="20"/>
                <w:szCs w:val="20"/>
              </w:rPr>
            </w:pPr>
            <w:r w:rsidRPr="3286FC21">
              <w:rPr>
                <w:rFonts w:ascii="Calibri" w:hAnsi="Calibri"/>
                <w:sz w:val="20"/>
                <w:szCs w:val="20"/>
              </w:rPr>
              <w:t>0</w:t>
            </w:r>
          </w:p>
        </w:tc>
        <w:tc>
          <w:tcPr>
            <w:tcW w:w="2268" w:type="dxa"/>
            <w:noWrap/>
            <w:hideMark/>
          </w:tcPr>
          <w:p w14:paraId="0097A2FB" w14:textId="77777777" w:rsidR="001204FB" w:rsidRPr="001204FB" w:rsidRDefault="3286FC21" w:rsidP="3286FC21">
            <w:pPr>
              <w:spacing w:before="0" w:after="0"/>
              <w:jc w:val="center"/>
              <w:rPr>
                <w:rFonts w:ascii="Calibri" w:hAnsi="Calibri"/>
                <w:sz w:val="20"/>
                <w:szCs w:val="20"/>
              </w:rPr>
            </w:pPr>
            <w:r w:rsidRPr="3286FC21">
              <w:rPr>
                <w:rFonts w:ascii="Calibri" w:hAnsi="Calibri"/>
                <w:sz w:val="20"/>
                <w:szCs w:val="20"/>
              </w:rPr>
              <w:t>0</w:t>
            </w:r>
          </w:p>
        </w:tc>
      </w:tr>
      <w:tr w:rsidR="001204FB" w:rsidRPr="001204FB" w14:paraId="44FA753E" w14:textId="77777777" w:rsidTr="3286FC21">
        <w:trPr>
          <w:trHeight w:val="300"/>
        </w:trPr>
        <w:tc>
          <w:tcPr>
            <w:tcW w:w="2237" w:type="dxa"/>
            <w:noWrap/>
            <w:hideMark/>
          </w:tcPr>
          <w:p w14:paraId="3E25EDD9" w14:textId="77777777" w:rsidR="001204FB" w:rsidRPr="001204FB" w:rsidRDefault="3286FC21" w:rsidP="3286FC21">
            <w:pPr>
              <w:spacing w:before="0" w:after="0"/>
              <w:jc w:val="center"/>
              <w:rPr>
                <w:rFonts w:ascii="Calibri" w:hAnsi="Calibri"/>
                <w:sz w:val="20"/>
                <w:szCs w:val="20"/>
              </w:rPr>
            </w:pPr>
            <w:r w:rsidRPr="3286FC21">
              <w:rPr>
                <w:rFonts w:ascii="Calibri" w:hAnsi="Calibri"/>
                <w:sz w:val="20"/>
                <w:szCs w:val="20"/>
              </w:rPr>
              <w:t>20</w:t>
            </w:r>
          </w:p>
        </w:tc>
        <w:tc>
          <w:tcPr>
            <w:tcW w:w="1727" w:type="dxa"/>
            <w:noWrap/>
            <w:hideMark/>
          </w:tcPr>
          <w:p w14:paraId="502284B5" w14:textId="77777777" w:rsidR="001204FB" w:rsidRPr="001204FB" w:rsidRDefault="3286FC21" w:rsidP="3286FC21">
            <w:pPr>
              <w:spacing w:before="0" w:after="0"/>
              <w:jc w:val="center"/>
              <w:rPr>
                <w:rFonts w:ascii="Calibri" w:hAnsi="Calibri"/>
                <w:sz w:val="20"/>
                <w:szCs w:val="20"/>
              </w:rPr>
            </w:pPr>
            <w:r w:rsidRPr="3286FC21">
              <w:rPr>
                <w:rFonts w:ascii="Calibri" w:hAnsi="Calibri"/>
                <w:sz w:val="20"/>
                <w:szCs w:val="20"/>
              </w:rPr>
              <w:t>10</w:t>
            </w:r>
          </w:p>
        </w:tc>
        <w:tc>
          <w:tcPr>
            <w:tcW w:w="2127" w:type="dxa"/>
            <w:noWrap/>
            <w:hideMark/>
          </w:tcPr>
          <w:p w14:paraId="5749FCA7" w14:textId="77777777" w:rsidR="001204FB" w:rsidRPr="001204FB" w:rsidRDefault="3286FC21" w:rsidP="3286FC21">
            <w:pPr>
              <w:spacing w:before="0" w:after="0"/>
              <w:jc w:val="center"/>
              <w:rPr>
                <w:rFonts w:ascii="Calibri" w:hAnsi="Calibri"/>
                <w:sz w:val="20"/>
                <w:szCs w:val="20"/>
              </w:rPr>
            </w:pPr>
            <w:r w:rsidRPr="3286FC21">
              <w:rPr>
                <w:rFonts w:ascii="Calibri" w:hAnsi="Calibri"/>
                <w:sz w:val="20"/>
                <w:szCs w:val="20"/>
              </w:rPr>
              <w:t>30</w:t>
            </w:r>
          </w:p>
        </w:tc>
        <w:tc>
          <w:tcPr>
            <w:tcW w:w="2268" w:type="dxa"/>
            <w:noWrap/>
            <w:hideMark/>
          </w:tcPr>
          <w:p w14:paraId="4C6E77E5" w14:textId="77777777" w:rsidR="001204FB" w:rsidRPr="001204FB" w:rsidRDefault="3286FC21" w:rsidP="3286FC21">
            <w:pPr>
              <w:spacing w:before="0" w:after="0"/>
              <w:jc w:val="center"/>
              <w:rPr>
                <w:rFonts w:ascii="Calibri" w:hAnsi="Calibri"/>
                <w:sz w:val="20"/>
                <w:szCs w:val="20"/>
              </w:rPr>
            </w:pPr>
            <w:r w:rsidRPr="3286FC21">
              <w:rPr>
                <w:rFonts w:ascii="Calibri" w:hAnsi="Calibri"/>
                <w:sz w:val="20"/>
                <w:szCs w:val="20"/>
              </w:rPr>
              <w:t>13</w:t>
            </w:r>
          </w:p>
        </w:tc>
      </w:tr>
    </w:tbl>
    <w:p w14:paraId="49995D79" w14:textId="77777777" w:rsidR="001204FB" w:rsidRDefault="001204FB" w:rsidP="006A7938">
      <w:pPr>
        <w:rPr>
          <w:lang w:bidi="ks-Dev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3106"/>
        <w:gridCol w:w="4289"/>
      </w:tblGrid>
      <w:tr w:rsidR="00CD6B4D" w:rsidRPr="00355619" w14:paraId="65DBA7AF" w14:textId="77777777" w:rsidTr="3286FC21">
        <w:trPr>
          <w:trHeight w:val="538"/>
          <w:jc w:val="center"/>
        </w:trPr>
        <w:tc>
          <w:tcPr>
            <w:tcW w:w="9628" w:type="dxa"/>
            <w:gridSpan w:val="3"/>
            <w:shd w:val="clear" w:color="auto" w:fill="F2F2F2" w:themeFill="background1" w:themeFillShade="F2"/>
            <w:vAlign w:val="center"/>
          </w:tcPr>
          <w:p w14:paraId="059FFDE3" w14:textId="134A4BB9" w:rsidR="00CD6B4D" w:rsidRPr="00355619" w:rsidRDefault="2F13AE19" w:rsidP="2F13AE19">
            <w:pPr>
              <w:rPr>
                <w:rFonts w:ascii="New Baskerville" w:hAnsi="New Baskerville"/>
                <w:b/>
                <w:bCs/>
                <w:lang w:bidi="ks-Deva"/>
              </w:rPr>
            </w:pPr>
            <w:r w:rsidRPr="2F13AE19">
              <w:rPr>
                <w:rFonts w:ascii="New Baskerville" w:hAnsi="New Baskerville"/>
                <w:b/>
                <w:bCs/>
                <w:sz w:val="20"/>
                <w:szCs w:val="20"/>
              </w:rPr>
              <w:t>Tabla 8: Distribución del profesorado por experiencia profesional diferente de la académica o investigadora</w:t>
            </w:r>
          </w:p>
        </w:tc>
      </w:tr>
      <w:tr w:rsidR="008E6EF8" w:rsidRPr="00A90694" w14:paraId="39B3E040" w14:textId="77777777" w:rsidTr="3286FC21">
        <w:trPr>
          <w:trHeight w:val="308"/>
          <w:jc w:val="center"/>
        </w:trPr>
        <w:tc>
          <w:tcPr>
            <w:tcW w:w="2233" w:type="dxa"/>
            <w:shd w:val="clear" w:color="auto" w:fill="F2F2F2" w:themeFill="background1" w:themeFillShade="F2"/>
            <w:vAlign w:val="center"/>
          </w:tcPr>
          <w:p w14:paraId="7B26DF62" w14:textId="77777777" w:rsidR="008E6EF8" w:rsidRPr="00A90694" w:rsidRDefault="008E6EF8" w:rsidP="003F3F2E">
            <w:pPr>
              <w:pStyle w:val="Normal1"/>
              <w:rPr>
                <w:rFonts w:ascii="New Baskerville" w:hAnsi="New Baskerville"/>
                <w:lang w:bidi="ks-Deva"/>
              </w:rPr>
            </w:pPr>
          </w:p>
        </w:tc>
        <w:tc>
          <w:tcPr>
            <w:tcW w:w="3106" w:type="dxa"/>
            <w:shd w:val="clear" w:color="auto" w:fill="F2F2F2" w:themeFill="background1" w:themeFillShade="F2"/>
            <w:vAlign w:val="center"/>
          </w:tcPr>
          <w:p w14:paraId="1D54A817" w14:textId="77777777" w:rsidR="008E6EF8" w:rsidRPr="00A90694" w:rsidRDefault="3286FC21" w:rsidP="3286FC21">
            <w:pPr>
              <w:pStyle w:val="Normal1"/>
              <w:rPr>
                <w:rFonts w:ascii="New Baskerville" w:hAnsi="New Baskerville"/>
                <w:b/>
                <w:bCs/>
                <w:lang w:bidi="ks-Deva"/>
              </w:rPr>
            </w:pPr>
            <w:r w:rsidRPr="3286FC21">
              <w:rPr>
                <w:rFonts w:ascii="New Baskerville" w:hAnsi="New Baskerville"/>
                <w:b/>
                <w:bCs/>
                <w:lang w:bidi="ks-Deva"/>
              </w:rPr>
              <w:t>Nº</w:t>
            </w:r>
          </w:p>
        </w:tc>
        <w:tc>
          <w:tcPr>
            <w:tcW w:w="4289" w:type="dxa"/>
            <w:shd w:val="clear" w:color="auto" w:fill="F2F2F2" w:themeFill="background1" w:themeFillShade="F2"/>
            <w:vAlign w:val="center"/>
          </w:tcPr>
          <w:p w14:paraId="53C14D00" w14:textId="642F2DEE" w:rsidR="008E6EF8" w:rsidRPr="00A90694" w:rsidRDefault="3286FC21" w:rsidP="3286FC21">
            <w:pPr>
              <w:pStyle w:val="Normal1"/>
              <w:rPr>
                <w:rFonts w:ascii="New Baskerville" w:hAnsi="New Baskerville"/>
                <w:lang w:bidi="ks-Deva"/>
              </w:rPr>
            </w:pPr>
            <w:r w:rsidRPr="3286FC21">
              <w:rPr>
                <w:rFonts w:ascii="New Baskerville" w:hAnsi="New Baskerville"/>
                <w:b/>
                <w:bCs/>
                <w:lang w:bidi="ks-Deva"/>
              </w:rPr>
              <w:t>Porcentaje (sobre el nº de externos)</w:t>
            </w:r>
          </w:p>
        </w:tc>
      </w:tr>
      <w:tr w:rsidR="008E6EF8" w:rsidRPr="00A90694" w14:paraId="26CE8848" w14:textId="77777777" w:rsidTr="3286FC21">
        <w:trPr>
          <w:jc w:val="center"/>
        </w:trPr>
        <w:tc>
          <w:tcPr>
            <w:tcW w:w="2233" w:type="dxa"/>
            <w:shd w:val="clear" w:color="auto" w:fill="auto"/>
            <w:vAlign w:val="center"/>
          </w:tcPr>
          <w:p w14:paraId="44AEDCA1" w14:textId="77777777" w:rsidR="008E6EF8" w:rsidRPr="00A90694" w:rsidRDefault="2F13AE19" w:rsidP="2F13AE19">
            <w:pPr>
              <w:pStyle w:val="Normal1"/>
              <w:rPr>
                <w:rFonts w:ascii="New Baskerville" w:hAnsi="New Baskerville"/>
                <w:lang w:bidi="ks-Deva"/>
              </w:rPr>
            </w:pPr>
            <w:r w:rsidRPr="2F13AE19">
              <w:rPr>
                <w:rFonts w:ascii="New Baskerville" w:hAnsi="New Baskerville"/>
                <w:lang w:bidi="ks-Deva"/>
              </w:rPr>
              <w:t>Menos de 5 años</w:t>
            </w:r>
          </w:p>
        </w:tc>
        <w:tc>
          <w:tcPr>
            <w:tcW w:w="3106" w:type="dxa"/>
            <w:shd w:val="clear" w:color="auto" w:fill="auto"/>
            <w:vAlign w:val="center"/>
          </w:tcPr>
          <w:p w14:paraId="0352DD1D" w14:textId="77777777" w:rsidR="008E6EF8" w:rsidRPr="00A90694" w:rsidRDefault="008E6EF8" w:rsidP="003F3F2E">
            <w:pPr>
              <w:pStyle w:val="Normal1"/>
              <w:rPr>
                <w:rFonts w:ascii="New Baskerville" w:hAnsi="New Baskerville"/>
                <w:lang w:bidi="ks-Deva"/>
              </w:rPr>
            </w:pPr>
          </w:p>
        </w:tc>
        <w:tc>
          <w:tcPr>
            <w:tcW w:w="4289" w:type="dxa"/>
            <w:shd w:val="clear" w:color="auto" w:fill="auto"/>
            <w:vAlign w:val="center"/>
          </w:tcPr>
          <w:p w14:paraId="1CF96619" w14:textId="77777777" w:rsidR="008E6EF8" w:rsidRPr="00A90694" w:rsidRDefault="008E6EF8" w:rsidP="003F3F2E">
            <w:pPr>
              <w:pStyle w:val="Normal1"/>
              <w:rPr>
                <w:rFonts w:ascii="New Baskerville" w:hAnsi="New Baskerville"/>
                <w:lang w:bidi="ks-Deva"/>
              </w:rPr>
            </w:pPr>
          </w:p>
        </w:tc>
      </w:tr>
      <w:tr w:rsidR="008E6EF8" w:rsidRPr="00A90694" w14:paraId="453FA1B3" w14:textId="77777777" w:rsidTr="3286FC21">
        <w:trPr>
          <w:jc w:val="center"/>
        </w:trPr>
        <w:tc>
          <w:tcPr>
            <w:tcW w:w="2233" w:type="dxa"/>
            <w:shd w:val="clear" w:color="auto" w:fill="auto"/>
            <w:vAlign w:val="center"/>
          </w:tcPr>
          <w:p w14:paraId="5C4EE94D" w14:textId="77777777" w:rsidR="008E6EF8" w:rsidRPr="00A90694" w:rsidRDefault="2F13AE19" w:rsidP="2F13AE19">
            <w:pPr>
              <w:pStyle w:val="Normal1"/>
              <w:rPr>
                <w:rFonts w:ascii="New Baskerville" w:hAnsi="New Baskerville"/>
                <w:lang w:bidi="ks-Deva"/>
              </w:rPr>
            </w:pPr>
            <w:r w:rsidRPr="2F13AE19">
              <w:rPr>
                <w:rFonts w:ascii="New Baskerville" w:hAnsi="New Baskerville"/>
                <w:lang w:bidi="ks-Deva"/>
              </w:rPr>
              <w:t>Entre 5 y 10 años</w:t>
            </w:r>
          </w:p>
        </w:tc>
        <w:tc>
          <w:tcPr>
            <w:tcW w:w="3106" w:type="dxa"/>
            <w:shd w:val="clear" w:color="auto" w:fill="auto"/>
            <w:vAlign w:val="center"/>
          </w:tcPr>
          <w:p w14:paraId="5A59232F" w14:textId="77777777" w:rsidR="008E6EF8" w:rsidRPr="00A90694" w:rsidRDefault="008E6EF8" w:rsidP="003F3F2E">
            <w:pPr>
              <w:pStyle w:val="Normal1"/>
              <w:rPr>
                <w:rFonts w:ascii="New Baskerville" w:hAnsi="New Baskerville"/>
                <w:lang w:bidi="ks-Deva"/>
              </w:rPr>
            </w:pPr>
          </w:p>
        </w:tc>
        <w:tc>
          <w:tcPr>
            <w:tcW w:w="4289" w:type="dxa"/>
            <w:shd w:val="clear" w:color="auto" w:fill="auto"/>
            <w:vAlign w:val="center"/>
          </w:tcPr>
          <w:p w14:paraId="28A7B7B7" w14:textId="77777777" w:rsidR="008E6EF8" w:rsidRPr="00A90694" w:rsidRDefault="008E6EF8" w:rsidP="003F3F2E">
            <w:pPr>
              <w:pStyle w:val="Normal1"/>
              <w:rPr>
                <w:rFonts w:ascii="New Baskerville" w:hAnsi="New Baskerville"/>
                <w:lang w:bidi="ks-Deva"/>
              </w:rPr>
            </w:pPr>
          </w:p>
        </w:tc>
      </w:tr>
      <w:tr w:rsidR="008E6EF8" w:rsidRPr="00A90694" w14:paraId="66461AED" w14:textId="77777777" w:rsidTr="3286FC21">
        <w:trPr>
          <w:jc w:val="center"/>
        </w:trPr>
        <w:tc>
          <w:tcPr>
            <w:tcW w:w="2233" w:type="dxa"/>
            <w:shd w:val="clear" w:color="auto" w:fill="auto"/>
            <w:vAlign w:val="center"/>
          </w:tcPr>
          <w:p w14:paraId="352B2F0A" w14:textId="77777777" w:rsidR="008E6EF8" w:rsidRPr="00A90694" w:rsidRDefault="2F13AE19" w:rsidP="2F13AE19">
            <w:pPr>
              <w:pStyle w:val="Normal1"/>
              <w:rPr>
                <w:rFonts w:ascii="New Baskerville" w:hAnsi="New Baskerville"/>
                <w:lang w:bidi="ks-Deva"/>
              </w:rPr>
            </w:pPr>
            <w:r w:rsidRPr="2F13AE19">
              <w:rPr>
                <w:rFonts w:ascii="New Baskerville" w:hAnsi="New Baskerville"/>
                <w:lang w:bidi="ks-Deva"/>
              </w:rPr>
              <w:t>Entre 10 y 15 años</w:t>
            </w:r>
          </w:p>
        </w:tc>
        <w:tc>
          <w:tcPr>
            <w:tcW w:w="3106" w:type="dxa"/>
            <w:shd w:val="clear" w:color="auto" w:fill="auto"/>
            <w:vAlign w:val="center"/>
          </w:tcPr>
          <w:p w14:paraId="54B85265" w14:textId="5C134473" w:rsidR="008E6EF8" w:rsidRPr="00A90694" w:rsidRDefault="3286FC21" w:rsidP="3286FC21">
            <w:pPr>
              <w:pStyle w:val="Normal1"/>
              <w:rPr>
                <w:rFonts w:ascii="New Baskerville" w:hAnsi="New Baskerville"/>
                <w:lang w:bidi="ks-Deva"/>
              </w:rPr>
            </w:pPr>
            <w:r w:rsidRPr="3286FC21">
              <w:rPr>
                <w:rFonts w:ascii="New Baskerville" w:hAnsi="New Baskerville"/>
                <w:lang w:bidi="ks-Deva"/>
              </w:rPr>
              <w:t>11</w:t>
            </w:r>
          </w:p>
        </w:tc>
        <w:tc>
          <w:tcPr>
            <w:tcW w:w="4289" w:type="dxa"/>
            <w:shd w:val="clear" w:color="auto" w:fill="auto"/>
            <w:vAlign w:val="center"/>
          </w:tcPr>
          <w:p w14:paraId="3E3DDCA2" w14:textId="52F1E838" w:rsidR="008E6EF8" w:rsidRPr="00A90694" w:rsidRDefault="2F13AE19" w:rsidP="2F13AE19">
            <w:pPr>
              <w:pStyle w:val="Normal1"/>
              <w:rPr>
                <w:rFonts w:ascii="New Baskerville" w:hAnsi="New Baskerville"/>
                <w:lang w:bidi="ks-Deva"/>
              </w:rPr>
            </w:pPr>
            <w:r w:rsidRPr="2F13AE19">
              <w:rPr>
                <w:rFonts w:ascii="New Baskerville" w:hAnsi="New Baskerville"/>
                <w:lang w:bidi="ks-Deva"/>
              </w:rPr>
              <w:t>100%</w:t>
            </w:r>
          </w:p>
        </w:tc>
      </w:tr>
      <w:tr w:rsidR="008E6EF8" w:rsidRPr="00A90694" w14:paraId="409FBA50" w14:textId="77777777" w:rsidTr="3286FC21">
        <w:trPr>
          <w:jc w:val="center"/>
        </w:trPr>
        <w:tc>
          <w:tcPr>
            <w:tcW w:w="2233" w:type="dxa"/>
            <w:shd w:val="clear" w:color="auto" w:fill="auto"/>
            <w:vAlign w:val="center"/>
          </w:tcPr>
          <w:p w14:paraId="2A83DB67" w14:textId="77777777" w:rsidR="008E6EF8" w:rsidRPr="00A90694" w:rsidRDefault="2F13AE19" w:rsidP="2F13AE19">
            <w:pPr>
              <w:pStyle w:val="Normal1"/>
              <w:rPr>
                <w:rFonts w:ascii="New Baskerville" w:hAnsi="New Baskerville"/>
                <w:lang w:bidi="ks-Deva"/>
              </w:rPr>
            </w:pPr>
            <w:r w:rsidRPr="2F13AE19">
              <w:rPr>
                <w:rFonts w:ascii="New Baskerville" w:hAnsi="New Baskerville"/>
                <w:lang w:bidi="ks-Deva"/>
              </w:rPr>
              <w:t>Más de 10 años</w:t>
            </w:r>
          </w:p>
        </w:tc>
        <w:tc>
          <w:tcPr>
            <w:tcW w:w="3106" w:type="dxa"/>
            <w:shd w:val="clear" w:color="auto" w:fill="auto"/>
            <w:vAlign w:val="center"/>
          </w:tcPr>
          <w:p w14:paraId="1F84C813" w14:textId="77777777" w:rsidR="008E6EF8" w:rsidRPr="00A90694" w:rsidRDefault="008E6EF8" w:rsidP="003F3F2E">
            <w:pPr>
              <w:pStyle w:val="Normal1"/>
              <w:rPr>
                <w:rFonts w:ascii="New Baskerville" w:hAnsi="New Baskerville"/>
                <w:lang w:bidi="ks-Deva"/>
              </w:rPr>
            </w:pPr>
          </w:p>
        </w:tc>
        <w:tc>
          <w:tcPr>
            <w:tcW w:w="4289" w:type="dxa"/>
            <w:shd w:val="clear" w:color="auto" w:fill="auto"/>
            <w:vAlign w:val="center"/>
          </w:tcPr>
          <w:p w14:paraId="43FC4995" w14:textId="77777777" w:rsidR="008E6EF8" w:rsidRPr="00A90694" w:rsidRDefault="008E6EF8" w:rsidP="003F3F2E">
            <w:pPr>
              <w:pStyle w:val="Normal1"/>
              <w:rPr>
                <w:rFonts w:ascii="New Baskerville" w:hAnsi="New Baskerville"/>
                <w:lang w:bidi="ks-Deva"/>
              </w:rPr>
            </w:pPr>
          </w:p>
        </w:tc>
      </w:tr>
      <w:tr w:rsidR="008E6EF8" w:rsidRPr="00A90694" w14:paraId="4849A554" w14:textId="77777777" w:rsidTr="3286FC21">
        <w:trPr>
          <w:jc w:val="center"/>
        </w:trPr>
        <w:tc>
          <w:tcPr>
            <w:tcW w:w="2233" w:type="dxa"/>
            <w:shd w:val="clear" w:color="auto" w:fill="auto"/>
            <w:vAlign w:val="center"/>
          </w:tcPr>
          <w:p w14:paraId="4ABB5917" w14:textId="77777777" w:rsidR="008E6EF8" w:rsidRPr="00A90694" w:rsidRDefault="2F13AE19" w:rsidP="2F13AE19">
            <w:pPr>
              <w:pStyle w:val="Normal1"/>
              <w:rPr>
                <w:rFonts w:ascii="New Baskerville" w:hAnsi="New Baskerville"/>
                <w:lang w:bidi="ks-Deva"/>
              </w:rPr>
            </w:pPr>
            <w:r w:rsidRPr="2F13AE19">
              <w:rPr>
                <w:rFonts w:ascii="New Baskerville" w:hAnsi="New Baskerville"/>
                <w:lang w:bidi="ks-Deva"/>
              </w:rPr>
              <w:t>TOTAL</w:t>
            </w:r>
          </w:p>
        </w:tc>
        <w:tc>
          <w:tcPr>
            <w:tcW w:w="3106" w:type="dxa"/>
            <w:shd w:val="clear" w:color="auto" w:fill="auto"/>
            <w:vAlign w:val="center"/>
          </w:tcPr>
          <w:p w14:paraId="1055B2E1" w14:textId="58932E46" w:rsidR="008E6EF8" w:rsidRPr="00A90694" w:rsidRDefault="00507412" w:rsidP="003F3F2E">
            <w:pPr>
              <w:pStyle w:val="Normal1"/>
              <w:rPr>
                <w:rFonts w:ascii="New Baskerville" w:hAnsi="New Baskerville"/>
                <w:lang w:bidi="ks-Deva"/>
              </w:rPr>
            </w:pPr>
            <w:ins w:id="182" w:author="Cristina López Bravo" w:date="2018-05-25T12:17:00Z">
              <w:r>
                <w:rPr>
                  <w:rFonts w:ascii="New Baskerville" w:hAnsi="New Baskerville"/>
                  <w:lang w:bidi="ks-Deva"/>
                </w:rPr>
                <w:t>11</w:t>
              </w:r>
            </w:ins>
          </w:p>
        </w:tc>
        <w:tc>
          <w:tcPr>
            <w:tcW w:w="4289" w:type="dxa"/>
            <w:shd w:val="clear" w:color="auto" w:fill="auto"/>
            <w:vAlign w:val="center"/>
          </w:tcPr>
          <w:p w14:paraId="42BC2E51" w14:textId="543F763D" w:rsidR="008E6EF8" w:rsidRPr="00A90694" w:rsidRDefault="00507412" w:rsidP="003F3F2E">
            <w:pPr>
              <w:pStyle w:val="Normal1"/>
              <w:rPr>
                <w:rFonts w:ascii="New Baskerville" w:hAnsi="New Baskerville"/>
                <w:lang w:bidi="ks-Deva"/>
              </w:rPr>
            </w:pPr>
            <w:ins w:id="183" w:author="Cristina López Bravo" w:date="2018-05-25T12:17:00Z">
              <w:r>
                <w:rPr>
                  <w:rFonts w:ascii="New Baskerville" w:hAnsi="New Baskerville"/>
                  <w:lang w:bidi="ks-Deva"/>
                </w:rPr>
                <w:t>100 %</w:t>
              </w:r>
            </w:ins>
          </w:p>
        </w:tc>
      </w:tr>
    </w:tbl>
    <w:p w14:paraId="759E9199" w14:textId="77777777" w:rsidR="008E6EF8" w:rsidRPr="00A90694" w:rsidRDefault="008E6EF8" w:rsidP="008E6EF8">
      <w:pPr>
        <w:rPr>
          <w:rFonts w:ascii="New Baskerville" w:hAnsi="New Baskerville"/>
        </w:rPr>
      </w:pPr>
    </w:p>
    <w:p w14:paraId="721ACE54" w14:textId="6E6CE935" w:rsidR="00897D2B" w:rsidRDefault="2F13AE19" w:rsidP="2F13AE19">
      <w:pPr>
        <w:pStyle w:val="Normal1"/>
        <w:jc w:val="left"/>
        <w:rPr>
          <w:rFonts w:ascii="New Baskerville" w:hAnsi="New Baskerville"/>
          <w:lang w:bidi="ks-Deva"/>
        </w:rPr>
      </w:pPr>
      <w:r w:rsidRPr="2F13AE19">
        <w:rPr>
          <w:rFonts w:ascii="New Baskerville" w:hAnsi="New Baskerville"/>
          <w:lang w:bidi="ks-Deva"/>
        </w:rPr>
        <w:t>Los docentes que participan en el máster abarcan diferentes disciplinas, centrando su investigación en diferentes temáticas relacionadas con la gestión de deporte, y que a continuación referimos:</w:t>
      </w:r>
    </w:p>
    <w:p w14:paraId="7B04A2F5" w14:textId="17201F23" w:rsidR="00D23D08" w:rsidRDefault="2F13AE19" w:rsidP="2F13AE19">
      <w:pPr>
        <w:pStyle w:val="Normal1"/>
        <w:numPr>
          <w:ilvl w:val="0"/>
          <w:numId w:val="36"/>
        </w:numPr>
        <w:jc w:val="left"/>
        <w:rPr>
          <w:rFonts w:ascii="New Baskerville" w:hAnsi="New Baskerville"/>
          <w:lang w:bidi="ks-Deva"/>
        </w:rPr>
      </w:pPr>
      <w:r w:rsidRPr="2F13AE19">
        <w:rPr>
          <w:rFonts w:ascii="New Baskerville" w:hAnsi="New Baskerville"/>
          <w:lang w:bidi="ks-Deva"/>
        </w:rPr>
        <w:t>Sistema fiscal español y comparado</w:t>
      </w:r>
    </w:p>
    <w:p w14:paraId="2A185F10" w14:textId="71C1CC2C" w:rsidR="00D23D08" w:rsidRDefault="2F13AE19" w:rsidP="2F13AE19">
      <w:pPr>
        <w:pStyle w:val="Normal1"/>
        <w:numPr>
          <w:ilvl w:val="0"/>
          <w:numId w:val="36"/>
        </w:numPr>
        <w:jc w:val="left"/>
        <w:rPr>
          <w:rFonts w:ascii="New Baskerville" w:hAnsi="New Baskerville"/>
          <w:lang w:bidi="ks-Deva"/>
        </w:rPr>
      </w:pPr>
      <w:r w:rsidRPr="2F13AE19">
        <w:rPr>
          <w:rFonts w:ascii="New Baskerville" w:hAnsi="New Baskerville"/>
          <w:lang w:bidi="ks-Deva"/>
        </w:rPr>
        <w:t>Investigación de mercados</w:t>
      </w:r>
    </w:p>
    <w:p w14:paraId="32C29AA3" w14:textId="14BCF6B2" w:rsidR="00E37ED8" w:rsidRDefault="2F13AE19" w:rsidP="2F13AE19">
      <w:pPr>
        <w:pStyle w:val="Normal1"/>
        <w:numPr>
          <w:ilvl w:val="0"/>
          <w:numId w:val="36"/>
        </w:numPr>
        <w:jc w:val="left"/>
        <w:rPr>
          <w:rFonts w:ascii="New Baskerville" w:hAnsi="New Baskerville"/>
          <w:lang w:bidi="ks-Deva"/>
        </w:rPr>
      </w:pPr>
      <w:r w:rsidRPr="2F13AE19">
        <w:rPr>
          <w:rFonts w:ascii="New Baskerville" w:hAnsi="New Baskerville"/>
          <w:lang w:bidi="ks-Deva"/>
        </w:rPr>
        <w:t>Economía del deporte</w:t>
      </w:r>
    </w:p>
    <w:p w14:paraId="3050CA94" w14:textId="7FBB11B7" w:rsidR="00B50082" w:rsidRDefault="2F13AE19" w:rsidP="2F13AE19">
      <w:pPr>
        <w:pStyle w:val="Normal1"/>
        <w:numPr>
          <w:ilvl w:val="0"/>
          <w:numId w:val="36"/>
        </w:numPr>
        <w:jc w:val="left"/>
        <w:rPr>
          <w:rFonts w:ascii="New Baskerville" w:hAnsi="New Baskerville"/>
          <w:lang w:bidi="ks-Deva"/>
        </w:rPr>
      </w:pPr>
      <w:r w:rsidRPr="2F13AE19">
        <w:rPr>
          <w:rFonts w:ascii="New Baskerville" w:hAnsi="New Baskerville"/>
          <w:lang w:bidi="ks-Deva"/>
        </w:rPr>
        <w:t>Impacto económico de eventos deportivos</w:t>
      </w:r>
    </w:p>
    <w:p w14:paraId="46A38A19" w14:textId="1989AABC" w:rsidR="00B50082" w:rsidRDefault="2F13AE19" w:rsidP="2F13AE19">
      <w:pPr>
        <w:pStyle w:val="Normal1"/>
        <w:numPr>
          <w:ilvl w:val="0"/>
          <w:numId w:val="36"/>
        </w:numPr>
        <w:jc w:val="left"/>
        <w:rPr>
          <w:rFonts w:ascii="New Baskerville" w:hAnsi="New Baskerville"/>
          <w:lang w:bidi="ks-Deva"/>
        </w:rPr>
      </w:pPr>
      <w:r w:rsidRPr="2F13AE19">
        <w:rPr>
          <w:rFonts w:ascii="New Baskerville" w:hAnsi="New Baskerville"/>
          <w:lang w:bidi="ks-Deva"/>
        </w:rPr>
        <w:lastRenderedPageBreak/>
        <w:t>Investigación comercial aplicada al sector deportivo</w:t>
      </w:r>
    </w:p>
    <w:p w14:paraId="5167A0DF" w14:textId="059DC722" w:rsidR="00B50082" w:rsidRDefault="2F13AE19" w:rsidP="2F13AE19">
      <w:pPr>
        <w:pStyle w:val="Normal1"/>
        <w:numPr>
          <w:ilvl w:val="0"/>
          <w:numId w:val="36"/>
        </w:numPr>
        <w:jc w:val="left"/>
        <w:rPr>
          <w:rFonts w:ascii="New Baskerville" w:hAnsi="New Baskerville"/>
          <w:lang w:bidi="ks-Deva"/>
        </w:rPr>
      </w:pPr>
      <w:r w:rsidRPr="2F13AE19">
        <w:rPr>
          <w:rFonts w:ascii="New Baskerville" w:hAnsi="New Baskerville"/>
          <w:lang w:bidi="ks-Deva"/>
        </w:rPr>
        <w:t>Marketing y gestión estratégica</w:t>
      </w:r>
    </w:p>
    <w:p w14:paraId="10ED1BDA" w14:textId="1CE46E50" w:rsidR="00B50082" w:rsidRDefault="2F13AE19" w:rsidP="2F13AE19">
      <w:pPr>
        <w:pStyle w:val="Normal1"/>
        <w:numPr>
          <w:ilvl w:val="0"/>
          <w:numId w:val="36"/>
        </w:numPr>
        <w:jc w:val="left"/>
        <w:rPr>
          <w:rFonts w:ascii="New Baskerville" w:hAnsi="New Baskerville"/>
          <w:lang w:bidi="ks-Deva"/>
        </w:rPr>
      </w:pPr>
      <w:r w:rsidRPr="2F13AE19">
        <w:rPr>
          <w:rFonts w:ascii="New Baskerville" w:hAnsi="New Baskerville"/>
          <w:lang w:bidi="ks-Deva"/>
        </w:rPr>
        <w:t>Demografía empresarial del sistema económico vinculado al deporte</w:t>
      </w:r>
    </w:p>
    <w:p w14:paraId="0268AC03" w14:textId="426D7FAA" w:rsidR="00F3113B" w:rsidRDefault="2F13AE19" w:rsidP="2F13AE19">
      <w:pPr>
        <w:pStyle w:val="Normal1"/>
        <w:numPr>
          <w:ilvl w:val="0"/>
          <w:numId w:val="36"/>
        </w:numPr>
        <w:jc w:val="left"/>
        <w:rPr>
          <w:rFonts w:ascii="New Baskerville" w:hAnsi="New Baskerville"/>
          <w:lang w:bidi="ks-Deva"/>
        </w:rPr>
      </w:pPr>
      <w:r w:rsidRPr="2F13AE19">
        <w:rPr>
          <w:rFonts w:ascii="New Baskerville" w:hAnsi="New Baskerville"/>
          <w:lang w:bidi="ks-Deva"/>
        </w:rPr>
        <w:t>Contabilidad y auditoría de las entidades deportivas</w:t>
      </w:r>
    </w:p>
    <w:p w14:paraId="7DC77B6D" w14:textId="1AFCDEE2" w:rsidR="003E3C5C" w:rsidRDefault="2F13AE19" w:rsidP="2F13AE19">
      <w:pPr>
        <w:pStyle w:val="Normal1"/>
        <w:numPr>
          <w:ilvl w:val="0"/>
          <w:numId w:val="36"/>
        </w:numPr>
        <w:jc w:val="left"/>
        <w:rPr>
          <w:rFonts w:ascii="New Baskerville" w:hAnsi="New Baskerville"/>
          <w:lang w:bidi="ks-Deva"/>
        </w:rPr>
      </w:pPr>
      <w:r w:rsidRPr="2F13AE19">
        <w:rPr>
          <w:rFonts w:ascii="New Baskerville" w:hAnsi="New Baskerville"/>
          <w:lang w:bidi="ks-Deva"/>
        </w:rPr>
        <w:t>Financiación de entidades deportivas</w:t>
      </w:r>
    </w:p>
    <w:p w14:paraId="71FF492F" w14:textId="20919888" w:rsidR="003E3C5C" w:rsidRDefault="2F13AE19" w:rsidP="2F13AE19">
      <w:pPr>
        <w:pStyle w:val="Normal1"/>
        <w:numPr>
          <w:ilvl w:val="0"/>
          <w:numId w:val="36"/>
        </w:numPr>
        <w:jc w:val="left"/>
        <w:rPr>
          <w:rFonts w:ascii="New Baskerville" w:hAnsi="New Baskerville"/>
          <w:lang w:bidi="ks-Deva"/>
        </w:rPr>
      </w:pPr>
      <w:r w:rsidRPr="2F13AE19">
        <w:rPr>
          <w:rFonts w:ascii="New Baskerville" w:hAnsi="New Baskerville"/>
          <w:lang w:bidi="ks-Deva"/>
        </w:rPr>
        <w:t>Análisis cuantitativo</w:t>
      </w:r>
    </w:p>
    <w:p w14:paraId="041D94B8" w14:textId="44DC4E40" w:rsidR="00D23D08" w:rsidRDefault="00D23D08" w:rsidP="00A56246">
      <w:pPr>
        <w:pStyle w:val="Normal1"/>
        <w:jc w:val="left"/>
        <w:rPr>
          <w:rFonts w:ascii="New Baskerville" w:hAnsi="New Baskerville"/>
          <w:lang w:bidi="ks-Deva"/>
        </w:rPr>
      </w:pPr>
    </w:p>
    <w:p w14:paraId="52B2BF98" w14:textId="1492B319" w:rsidR="00D23D08" w:rsidRDefault="00D23D08" w:rsidP="00A56246">
      <w:pPr>
        <w:pStyle w:val="Normal1"/>
        <w:jc w:val="left"/>
        <w:rPr>
          <w:rFonts w:ascii="New Baskerville" w:hAnsi="New Baskerville"/>
          <w:lang w:bidi="ks-Deva"/>
        </w:rPr>
      </w:pPr>
    </w:p>
    <w:p w14:paraId="5AED9069" w14:textId="52EA607F" w:rsidR="003E3C5C" w:rsidRPr="00573D85" w:rsidRDefault="2F13AE19" w:rsidP="2F13AE19">
      <w:pPr>
        <w:pStyle w:val="Normal1"/>
        <w:jc w:val="left"/>
        <w:rPr>
          <w:rFonts w:ascii="New Baskerville" w:hAnsi="New Baskerville"/>
          <w:lang w:bidi="ks-Deva"/>
        </w:rPr>
        <w:sectPr w:rsidR="003E3C5C" w:rsidRPr="00573D85" w:rsidSect="00E73511">
          <w:pgSz w:w="11906" w:h="16838" w:code="9"/>
          <w:pgMar w:top="1701" w:right="1134" w:bottom="1701" w:left="1134" w:header="720" w:footer="720" w:gutter="0"/>
          <w:cols w:space="708"/>
          <w:docGrid w:linePitch="360"/>
        </w:sectPr>
      </w:pPr>
      <w:r w:rsidRPr="2F13AE19">
        <w:rPr>
          <w:rFonts w:ascii="New Baskerville" w:hAnsi="New Baskerville"/>
          <w:lang w:bidi="ks-Deva"/>
        </w:rPr>
        <w:t xml:space="preserve">En relación con las prácticas externas señalar que el profesorado del máster involucrado en la tutela de prácticas en empresa cuenta con experiencia previa en la tutorización de prácticas externas en otras </w:t>
      </w:r>
      <w:commentRangeStart w:id="184"/>
      <w:r w:rsidRPr="2F13AE19">
        <w:rPr>
          <w:rFonts w:ascii="New Baskerville" w:hAnsi="New Baskerville"/>
          <w:lang w:bidi="ks-Deva"/>
        </w:rPr>
        <w:t>titulaciones que se imparten en el centro</w:t>
      </w:r>
      <w:ins w:id="185" w:author="Elena" w:date="2018-06-08T16:45:00Z">
        <w:r w:rsidR="009368F9">
          <w:rPr>
            <w:rFonts w:ascii="New Baskerville" w:hAnsi="New Baskerville"/>
            <w:lang w:bidi="ks-Deva"/>
          </w:rPr>
          <w:t xml:space="preserve"> </w:t>
        </w:r>
      </w:ins>
      <w:r w:rsidR="009368F9" w:rsidRPr="009368F9">
        <w:rPr>
          <w:rFonts w:ascii="New Baskerville" w:hAnsi="New Baskerville"/>
          <w:color w:val="FF0000"/>
          <w:lang w:bidi="ks-Deva"/>
          <w:rPrChange w:id="186" w:author="Elena" w:date="2018-06-08T16:45:00Z">
            <w:rPr>
              <w:rFonts w:ascii="New Baskerville" w:hAnsi="New Baskerville"/>
              <w:lang w:bidi="ks-Deva"/>
            </w:rPr>
          </w:rPrChange>
        </w:rPr>
        <w:t>y en el propio máster desde su implantación</w:t>
      </w:r>
      <w:r w:rsidRPr="2F13AE19">
        <w:rPr>
          <w:rFonts w:ascii="New Baskerville" w:hAnsi="New Baskerville"/>
          <w:lang w:bidi="ks-Deva"/>
        </w:rPr>
        <w:t>.</w:t>
      </w:r>
      <w:commentRangeEnd w:id="184"/>
      <w:r w:rsidR="00507412">
        <w:rPr>
          <w:rStyle w:val="Refdecomentario"/>
          <w:rFonts w:cs="Times New Roman"/>
        </w:rPr>
        <w:commentReference w:id="184"/>
      </w:r>
      <w:r w:rsidRPr="2F13AE19">
        <w:rPr>
          <w:rFonts w:ascii="New Baskerville" w:hAnsi="New Baskerville"/>
          <w:lang w:bidi="ks-Deva"/>
        </w:rPr>
        <w:t xml:space="preserve"> Además, tanto para la firma de convenios de colaboración con diferentes entidades, así como para la gestión de las propias prácticas, cuentan con el apoyo institucional de la universidad.</w:t>
      </w:r>
    </w:p>
    <w:p w14:paraId="78D79C27" w14:textId="77777777" w:rsidR="00E91FCD" w:rsidRPr="00A90694" w:rsidRDefault="2F13AE19" w:rsidP="2F13AE19">
      <w:pPr>
        <w:pStyle w:val="Ttulo2"/>
        <w:rPr>
          <w:rFonts w:ascii="New Baskerville" w:hAnsi="New Baskerville"/>
        </w:rPr>
      </w:pPr>
      <w:r w:rsidRPr="2F13AE19">
        <w:rPr>
          <w:rFonts w:ascii="New Baskerville" w:hAnsi="New Baskerville"/>
        </w:rPr>
        <w:lastRenderedPageBreak/>
        <w:t>6.2. OTROS RECURSOS HUMANOS</w:t>
      </w:r>
    </w:p>
    <w:p w14:paraId="028E832D" w14:textId="77777777" w:rsidR="00C756D2" w:rsidRPr="00A90694" w:rsidRDefault="00C756D2" w:rsidP="00205F4F">
      <w:pPr>
        <w:pStyle w:val="Normal1"/>
        <w:rPr>
          <w:rFonts w:ascii="New Baskerville" w:hAnsi="New Baskerville"/>
          <w:lang w:bidi="ks-Deva"/>
        </w:rPr>
      </w:pPr>
    </w:p>
    <w:p w14:paraId="0E6AAC4C" w14:textId="13E79120" w:rsidR="00896D97" w:rsidRPr="00A90694" w:rsidRDefault="2F13AE19" w:rsidP="2F13AE19">
      <w:pPr>
        <w:autoSpaceDE w:val="0"/>
        <w:autoSpaceDN w:val="0"/>
        <w:adjustRightInd w:val="0"/>
        <w:rPr>
          <w:rFonts w:ascii="New Baskerville" w:hAnsi="New Baskerville" w:cs="Arial"/>
          <w:sz w:val="20"/>
          <w:szCs w:val="20"/>
          <w:lang w:bidi="ks-Deva"/>
        </w:rPr>
      </w:pPr>
      <w:r w:rsidRPr="2F13AE19">
        <w:rPr>
          <w:rFonts w:ascii="New Baskerville" w:hAnsi="New Baskerville" w:cs="Arial"/>
          <w:sz w:val="20"/>
          <w:szCs w:val="20"/>
          <w:lang w:bidi="ks-Deva"/>
        </w:rPr>
        <w:t>En la tabla siguiente se recoge la relación de PAS vinculado a la Facultad de Ciencias Empresariales y Turismo de Ourense, donde se imparte el título</w:t>
      </w:r>
    </w:p>
    <w:tbl>
      <w:tblPr>
        <w:tblW w:w="16120" w:type="dxa"/>
        <w:tblCellMar>
          <w:left w:w="70" w:type="dxa"/>
          <w:right w:w="70" w:type="dxa"/>
        </w:tblCellMar>
        <w:tblLook w:val="04A0" w:firstRow="1" w:lastRow="0" w:firstColumn="1" w:lastColumn="0" w:noHBand="0" w:noVBand="1"/>
      </w:tblPr>
      <w:tblGrid>
        <w:gridCol w:w="7569"/>
        <w:gridCol w:w="3171"/>
        <w:gridCol w:w="1871"/>
        <w:gridCol w:w="1559"/>
        <w:gridCol w:w="1950"/>
      </w:tblGrid>
      <w:tr w:rsidR="00CD6B4D" w:rsidRPr="00355619" w14:paraId="3A392F99" w14:textId="77777777" w:rsidTr="3286FC21">
        <w:trPr>
          <w:trHeight w:val="548"/>
        </w:trPr>
        <w:tc>
          <w:tcPr>
            <w:tcW w:w="7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5B8EB80" w14:textId="62CD1207" w:rsidR="00CD6B4D" w:rsidRPr="00355619" w:rsidRDefault="2F13AE19" w:rsidP="2F13AE19">
            <w:pPr>
              <w:rPr>
                <w:rFonts w:ascii="Calibri" w:hAnsi="Calibri" w:cs="Calibri"/>
                <w:b/>
                <w:bCs/>
                <w:color w:val="000000" w:themeColor="text1"/>
              </w:rPr>
            </w:pPr>
            <w:r w:rsidRPr="2F13AE19">
              <w:rPr>
                <w:rFonts w:ascii="New Baskerville" w:hAnsi="New Baskerville" w:cs="Arial"/>
                <w:b/>
                <w:bCs/>
                <w:sz w:val="20"/>
                <w:szCs w:val="20"/>
              </w:rPr>
              <w:t>Tabla 9: Distribución del PAS vinculado al centro donde se imparte el título</w:t>
            </w:r>
          </w:p>
        </w:tc>
        <w:tc>
          <w:tcPr>
            <w:tcW w:w="317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122F6445" w14:textId="77777777" w:rsidR="00CD6B4D" w:rsidRPr="00355619" w:rsidRDefault="00CD6B4D" w:rsidP="00022E53">
            <w:pPr>
              <w:spacing w:before="0" w:after="0"/>
              <w:jc w:val="center"/>
              <w:rPr>
                <w:rFonts w:ascii="Calibri" w:hAnsi="Calibri" w:cs="Calibri"/>
                <w:b/>
                <w:bCs/>
                <w:color w:val="000000"/>
                <w:szCs w:val="22"/>
              </w:rPr>
            </w:pPr>
          </w:p>
        </w:tc>
        <w:tc>
          <w:tcPr>
            <w:tcW w:w="187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3F266B94" w14:textId="77777777" w:rsidR="00CD6B4D" w:rsidRPr="00355619" w:rsidRDefault="00CD6B4D" w:rsidP="00022E53">
            <w:pPr>
              <w:spacing w:before="0" w:after="0"/>
              <w:jc w:val="center"/>
              <w:rPr>
                <w:rFonts w:ascii="Calibri" w:hAnsi="Calibri" w:cs="Calibri"/>
                <w:b/>
                <w:bCs/>
                <w:color w:val="000000"/>
                <w:szCs w:val="22"/>
              </w:rPr>
            </w:pP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3FF9F5AA" w14:textId="77777777" w:rsidR="00CD6B4D" w:rsidRPr="00355619" w:rsidRDefault="00CD6B4D" w:rsidP="00022E53">
            <w:pPr>
              <w:spacing w:before="0" w:after="0"/>
              <w:jc w:val="center"/>
              <w:rPr>
                <w:rFonts w:ascii="Calibri" w:hAnsi="Calibri" w:cs="Calibri"/>
                <w:b/>
                <w:bCs/>
                <w:color w:val="000000"/>
                <w:szCs w:val="22"/>
              </w:rPr>
            </w:pPr>
          </w:p>
        </w:tc>
        <w:tc>
          <w:tcPr>
            <w:tcW w:w="1950"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73525FFC" w14:textId="77777777" w:rsidR="00CD6B4D" w:rsidRPr="00355619" w:rsidRDefault="00CD6B4D" w:rsidP="00022E53">
            <w:pPr>
              <w:spacing w:before="0" w:after="0"/>
              <w:jc w:val="center"/>
              <w:rPr>
                <w:rFonts w:ascii="Calibri" w:hAnsi="Calibri" w:cs="Calibri"/>
                <w:b/>
                <w:bCs/>
                <w:color w:val="000000"/>
                <w:szCs w:val="22"/>
              </w:rPr>
            </w:pPr>
          </w:p>
        </w:tc>
      </w:tr>
      <w:tr w:rsidR="00022E53" w:rsidRPr="00022E53" w14:paraId="38A22F0F" w14:textId="77777777" w:rsidTr="3286FC21">
        <w:trPr>
          <w:trHeight w:val="600"/>
        </w:trPr>
        <w:tc>
          <w:tcPr>
            <w:tcW w:w="7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C25AF4A" w14:textId="77777777" w:rsidR="00022E53" w:rsidRPr="00022E53" w:rsidRDefault="2F13AE19" w:rsidP="2F13AE19">
            <w:pPr>
              <w:spacing w:before="0" w:after="0"/>
              <w:jc w:val="center"/>
              <w:rPr>
                <w:rFonts w:ascii="Calibri" w:hAnsi="Calibri" w:cs="Calibri"/>
                <w:b/>
                <w:bCs/>
                <w:color w:val="000000" w:themeColor="text1"/>
              </w:rPr>
            </w:pPr>
            <w:r w:rsidRPr="2F13AE19">
              <w:rPr>
                <w:rFonts w:ascii="Calibri" w:hAnsi="Calibri" w:cs="Calibri"/>
                <w:b/>
                <w:bCs/>
                <w:color w:val="000000" w:themeColor="text1"/>
              </w:rPr>
              <w:t>CATEGORÍA</w:t>
            </w:r>
          </w:p>
        </w:tc>
        <w:tc>
          <w:tcPr>
            <w:tcW w:w="3171"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3CC27E1A" w14:textId="77777777" w:rsidR="00022E53" w:rsidRPr="00022E53" w:rsidRDefault="2F13AE19" w:rsidP="2F13AE19">
            <w:pPr>
              <w:spacing w:before="0" w:after="0"/>
              <w:jc w:val="center"/>
              <w:rPr>
                <w:rFonts w:ascii="Calibri" w:hAnsi="Calibri" w:cs="Calibri"/>
                <w:b/>
                <w:bCs/>
                <w:color w:val="000000" w:themeColor="text1"/>
              </w:rPr>
            </w:pPr>
            <w:r w:rsidRPr="2F13AE19">
              <w:rPr>
                <w:rFonts w:ascii="Calibri" w:hAnsi="Calibri" w:cs="Calibri"/>
                <w:b/>
                <w:bCs/>
                <w:color w:val="000000" w:themeColor="text1"/>
              </w:rPr>
              <w:t>TIPO DE CONTRATO</w:t>
            </w:r>
          </w:p>
        </w:tc>
        <w:tc>
          <w:tcPr>
            <w:tcW w:w="1871"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0C6C8B95" w14:textId="77777777" w:rsidR="00022E53" w:rsidRPr="00022E53" w:rsidRDefault="2F13AE19" w:rsidP="2F13AE19">
            <w:pPr>
              <w:spacing w:before="0" w:after="0"/>
              <w:jc w:val="center"/>
              <w:rPr>
                <w:rFonts w:ascii="Calibri" w:hAnsi="Calibri" w:cs="Calibri"/>
                <w:b/>
                <w:bCs/>
                <w:color w:val="000000" w:themeColor="text1"/>
              </w:rPr>
            </w:pPr>
            <w:r w:rsidRPr="2F13AE19">
              <w:rPr>
                <w:rFonts w:ascii="Calibri" w:hAnsi="Calibri" w:cs="Calibri"/>
                <w:b/>
                <w:bCs/>
                <w:color w:val="000000" w:themeColor="text1"/>
              </w:rPr>
              <w:t>DURACIÓN</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3B338854" w14:textId="77777777" w:rsidR="00022E53" w:rsidRPr="00022E53" w:rsidRDefault="2F13AE19" w:rsidP="2F13AE19">
            <w:pPr>
              <w:spacing w:before="0" w:after="0"/>
              <w:jc w:val="center"/>
              <w:rPr>
                <w:rFonts w:ascii="Calibri" w:hAnsi="Calibri" w:cs="Calibri"/>
                <w:b/>
                <w:bCs/>
                <w:color w:val="000000" w:themeColor="text1"/>
              </w:rPr>
            </w:pPr>
            <w:r w:rsidRPr="2F13AE19">
              <w:rPr>
                <w:rFonts w:ascii="Calibri" w:hAnsi="Calibri" w:cs="Calibri"/>
                <w:b/>
                <w:bCs/>
                <w:color w:val="000000" w:themeColor="text1"/>
              </w:rPr>
              <w:t>ANTIGÜEDAD EN LA UNIVERSIDAD (en años)</w:t>
            </w:r>
          </w:p>
        </w:tc>
        <w:tc>
          <w:tcPr>
            <w:tcW w:w="195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4301D702" w14:textId="77777777" w:rsidR="00022E53" w:rsidRPr="00022E53" w:rsidRDefault="2F13AE19" w:rsidP="2F13AE19">
            <w:pPr>
              <w:spacing w:before="0" w:after="0"/>
              <w:jc w:val="center"/>
              <w:rPr>
                <w:rFonts w:ascii="Calibri" w:hAnsi="Calibri" w:cs="Calibri"/>
                <w:b/>
                <w:bCs/>
                <w:color w:val="000000" w:themeColor="text1"/>
              </w:rPr>
            </w:pPr>
            <w:r w:rsidRPr="2F13AE19">
              <w:rPr>
                <w:rFonts w:ascii="Calibri" w:hAnsi="Calibri" w:cs="Calibri"/>
                <w:b/>
                <w:bCs/>
                <w:color w:val="000000" w:themeColor="text1"/>
              </w:rPr>
              <w:t>% DEDICACIÓN AL CENTRO</w:t>
            </w:r>
          </w:p>
        </w:tc>
      </w:tr>
      <w:tr w:rsidR="00022E53" w:rsidRPr="00022E53" w14:paraId="52874325" w14:textId="77777777" w:rsidTr="3286FC21">
        <w:trPr>
          <w:trHeight w:val="300"/>
        </w:trPr>
        <w:tc>
          <w:tcPr>
            <w:tcW w:w="7569" w:type="dxa"/>
            <w:tcBorders>
              <w:top w:val="nil"/>
              <w:left w:val="single" w:sz="4" w:space="0" w:color="auto"/>
              <w:bottom w:val="single" w:sz="4" w:space="0" w:color="auto"/>
              <w:right w:val="single" w:sz="4" w:space="0" w:color="auto"/>
            </w:tcBorders>
            <w:shd w:val="clear" w:color="auto" w:fill="auto"/>
            <w:noWrap/>
            <w:vAlign w:val="bottom"/>
            <w:hideMark/>
          </w:tcPr>
          <w:p w14:paraId="40F4294B" w14:textId="77777777" w:rsidR="00022E53" w:rsidRPr="00022E53" w:rsidRDefault="2F13AE19" w:rsidP="2F13AE19">
            <w:pPr>
              <w:spacing w:before="0" w:after="0"/>
              <w:jc w:val="left"/>
              <w:rPr>
                <w:rFonts w:ascii="Calibri" w:hAnsi="Calibri" w:cs="Calibri"/>
                <w:color w:val="000000" w:themeColor="text1"/>
              </w:rPr>
            </w:pPr>
            <w:r w:rsidRPr="2F13AE19">
              <w:rPr>
                <w:rFonts w:ascii="Calibri" w:hAnsi="Calibri" w:cs="Calibri"/>
                <w:color w:val="000000" w:themeColor="text1"/>
              </w:rPr>
              <w:t>JEFE/A DE NEGOCIADO</w:t>
            </w:r>
          </w:p>
        </w:tc>
        <w:tc>
          <w:tcPr>
            <w:tcW w:w="3171" w:type="dxa"/>
            <w:tcBorders>
              <w:top w:val="nil"/>
              <w:left w:val="nil"/>
              <w:bottom w:val="single" w:sz="4" w:space="0" w:color="auto"/>
              <w:right w:val="single" w:sz="4" w:space="0" w:color="auto"/>
            </w:tcBorders>
            <w:shd w:val="clear" w:color="auto" w:fill="auto"/>
            <w:noWrap/>
            <w:vAlign w:val="bottom"/>
            <w:hideMark/>
          </w:tcPr>
          <w:p w14:paraId="71E0E9BA" w14:textId="77777777" w:rsidR="00022E53" w:rsidRPr="00022E53" w:rsidRDefault="2F13AE19" w:rsidP="2F13AE19">
            <w:pPr>
              <w:spacing w:before="0" w:after="0"/>
              <w:jc w:val="left"/>
              <w:rPr>
                <w:rFonts w:ascii="Calibri" w:hAnsi="Calibri" w:cs="Calibri"/>
                <w:color w:val="000000" w:themeColor="text1"/>
              </w:rPr>
            </w:pPr>
            <w:r w:rsidRPr="2F13AE19">
              <w:rPr>
                <w:rFonts w:ascii="Calibri" w:hAnsi="Calibri" w:cs="Calibri"/>
                <w:color w:val="000000" w:themeColor="text1"/>
              </w:rPr>
              <w:t>PERSONAL FUNCIONARIO - PAS</w:t>
            </w:r>
          </w:p>
        </w:tc>
        <w:tc>
          <w:tcPr>
            <w:tcW w:w="1871" w:type="dxa"/>
            <w:tcBorders>
              <w:top w:val="nil"/>
              <w:left w:val="nil"/>
              <w:bottom w:val="single" w:sz="4" w:space="0" w:color="auto"/>
              <w:right w:val="single" w:sz="4" w:space="0" w:color="auto"/>
            </w:tcBorders>
            <w:shd w:val="clear" w:color="auto" w:fill="auto"/>
            <w:noWrap/>
            <w:vAlign w:val="bottom"/>
            <w:hideMark/>
          </w:tcPr>
          <w:p w14:paraId="5C736959" w14:textId="77777777" w:rsidR="00022E53" w:rsidRPr="00022E53" w:rsidRDefault="2F13AE19" w:rsidP="2F13AE19">
            <w:pPr>
              <w:spacing w:before="0" w:after="0"/>
              <w:jc w:val="center"/>
              <w:rPr>
                <w:rFonts w:ascii="Calibri" w:hAnsi="Calibri" w:cs="Calibri"/>
                <w:color w:val="000000" w:themeColor="text1"/>
              </w:rPr>
            </w:pPr>
            <w:r w:rsidRPr="2F13AE19">
              <w:rPr>
                <w:rFonts w:ascii="Calibri" w:hAnsi="Calibri" w:cs="Calibri"/>
                <w:color w:val="000000" w:themeColor="text1"/>
              </w:rPr>
              <w:t>FIJO</w:t>
            </w:r>
          </w:p>
        </w:tc>
        <w:tc>
          <w:tcPr>
            <w:tcW w:w="1559" w:type="dxa"/>
            <w:tcBorders>
              <w:top w:val="nil"/>
              <w:left w:val="nil"/>
              <w:bottom w:val="single" w:sz="4" w:space="0" w:color="auto"/>
              <w:right w:val="single" w:sz="4" w:space="0" w:color="auto"/>
            </w:tcBorders>
            <w:shd w:val="clear" w:color="auto" w:fill="auto"/>
            <w:noWrap/>
            <w:vAlign w:val="bottom"/>
            <w:hideMark/>
          </w:tcPr>
          <w:p w14:paraId="529D6102" w14:textId="77777777" w:rsidR="00022E53" w:rsidRPr="00022E53" w:rsidRDefault="3286FC21" w:rsidP="3286FC21">
            <w:pPr>
              <w:spacing w:before="0" w:after="0"/>
              <w:jc w:val="center"/>
              <w:rPr>
                <w:rFonts w:ascii="Calibri" w:hAnsi="Calibri" w:cs="Calibri"/>
                <w:color w:val="000000" w:themeColor="text1"/>
              </w:rPr>
            </w:pPr>
            <w:r w:rsidRPr="3286FC21">
              <w:rPr>
                <w:rFonts w:ascii="Calibri" w:hAnsi="Calibri" w:cs="Calibri"/>
                <w:color w:val="000000" w:themeColor="text1"/>
              </w:rPr>
              <w:t>28</w:t>
            </w:r>
          </w:p>
        </w:tc>
        <w:tc>
          <w:tcPr>
            <w:tcW w:w="1950" w:type="dxa"/>
            <w:tcBorders>
              <w:top w:val="nil"/>
              <w:left w:val="nil"/>
              <w:bottom w:val="single" w:sz="4" w:space="0" w:color="auto"/>
              <w:right w:val="single" w:sz="4" w:space="0" w:color="auto"/>
            </w:tcBorders>
            <w:shd w:val="clear" w:color="auto" w:fill="auto"/>
            <w:noWrap/>
            <w:vAlign w:val="bottom"/>
            <w:hideMark/>
          </w:tcPr>
          <w:p w14:paraId="7A9F7638" w14:textId="77777777" w:rsidR="00022E53" w:rsidRPr="00022E53" w:rsidRDefault="2F13AE19" w:rsidP="2F13AE19">
            <w:pPr>
              <w:spacing w:before="0" w:after="0"/>
              <w:jc w:val="center"/>
              <w:rPr>
                <w:rFonts w:ascii="Calibri" w:hAnsi="Calibri" w:cs="Calibri"/>
                <w:color w:val="000000" w:themeColor="text1"/>
              </w:rPr>
            </w:pPr>
            <w:r w:rsidRPr="2F13AE19">
              <w:rPr>
                <w:rFonts w:ascii="Calibri" w:hAnsi="Calibri" w:cs="Calibri"/>
                <w:color w:val="000000" w:themeColor="text1"/>
              </w:rPr>
              <w:t>50%</w:t>
            </w:r>
          </w:p>
        </w:tc>
      </w:tr>
      <w:tr w:rsidR="00022E53" w:rsidRPr="00022E53" w14:paraId="64E28C0F" w14:textId="77777777" w:rsidTr="3286FC21">
        <w:trPr>
          <w:trHeight w:val="300"/>
        </w:trPr>
        <w:tc>
          <w:tcPr>
            <w:tcW w:w="7569" w:type="dxa"/>
            <w:tcBorders>
              <w:top w:val="nil"/>
              <w:left w:val="single" w:sz="4" w:space="0" w:color="auto"/>
              <w:bottom w:val="single" w:sz="4" w:space="0" w:color="auto"/>
              <w:right w:val="single" w:sz="4" w:space="0" w:color="auto"/>
            </w:tcBorders>
            <w:shd w:val="clear" w:color="auto" w:fill="auto"/>
            <w:noWrap/>
            <w:vAlign w:val="bottom"/>
            <w:hideMark/>
          </w:tcPr>
          <w:p w14:paraId="2A27C593" w14:textId="77777777" w:rsidR="00022E53" w:rsidRPr="00022E53" w:rsidRDefault="2F13AE19" w:rsidP="2F13AE19">
            <w:pPr>
              <w:spacing w:before="0" w:after="0"/>
              <w:jc w:val="left"/>
              <w:rPr>
                <w:rFonts w:ascii="Calibri" w:hAnsi="Calibri" w:cs="Calibri"/>
                <w:color w:val="000000" w:themeColor="text1"/>
              </w:rPr>
            </w:pPr>
            <w:r w:rsidRPr="2F13AE19">
              <w:rPr>
                <w:rFonts w:ascii="Calibri" w:hAnsi="Calibri" w:cs="Calibri"/>
                <w:color w:val="000000" w:themeColor="text1"/>
              </w:rPr>
              <w:t>AUXILIAR ADMINISTRATIVO - PUESTO BASE</w:t>
            </w:r>
          </w:p>
        </w:tc>
        <w:tc>
          <w:tcPr>
            <w:tcW w:w="3171" w:type="dxa"/>
            <w:tcBorders>
              <w:top w:val="nil"/>
              <w:left w:val="nil"/>
              <w:bottom w:val="single" w:sz="4" w:space="0" w:color="auto"/>
              <w:right w:val="single" w:sz="4" w:space="0" w:color="auto"/>
            </w:tcBorders>
            <w:shd w:val="clear" w:color="auto" w:fill="auto"/>
            <w:noWrap/>
            <w:vAlign w:val="bottom"/>
            <w:hideMark/>
          </w:tcPr>
          <w:p w14:paraId="52D357CA" w14:textId="77777777" w:rsidR="00022E53" w:rsidRPr="00022E53" w:rsidRDefault="2F13AE19" w:rsidP="2F13AE19">
            <w:pPr>
              <w:spacing w:before="0" w:after="0"/>
              <w:jc w:val="left"/>
              <w:rPr>
                <w:rFonts w:ascii="Calibri" w:hAnsi="Calibri" w:cs="Calibri"/>
                <w:color w:val="000000" w:themeColor="text1"/>
              </w:rPr>
            </w:pPr>
            <w:r w:rsidRPr="2F13AE19">
              <w:rPr>
                <w:rFonts w:ascii="Calibri" w:hAnsi="Calibri" w:cs="Calibri"/>
                <w:color w:val="000000" w:themeColor="text1"/>
              </w:rPr>
              <w:t>PERSONAL FUNCIONARIO - PAS</w:t>
            </w:r>
          </w:p>
        </w:tc>
        <w:tc>
          <w:tcPr>
            <w:tcW w:w="1871" w:type="dxa"/>
            <w:tcBorders>
              <w:top w:val="nil"/>
              <w:left w:val="nil"/>
              <w:bottom w:val="single" w:sz="4" w:space="0" w:color="auto"/>
              <w:right w:val="single" w:sz="4" w:space="0" w:color="auto"/>
            </w:tcBorders>
            <w:shd w:val="clear" w:color="auto" w:fill="auto"/>
            <w:noWrap/>
            <w:vAlign w:val="bottom"/>
            <w:hideMark/>
          </w:tcPr>
          <w:p w14:paraId="10DBD3DA" w14:textId="77777777" w:rsidR="00022E53" w:rsidRPr="00022E53" w:rsidRDefault="2F13AE19" w:rsidP="2F13AE19">
            <w:pPr>
              <w:spacing w:before="0" w:after="0"/>
              <w:jc w:val="center"/>
              <w:rPr>
                <w:rFonts w:ascii="Calibri" w:hAnsi="Calibri" w:cs="Calibri"/>
                <w:color w:val="000000" w:themeColor="text1"/>
              </w:rPr>
            </w:pPr>
            <w:r w:rsidRPr="2F13AE19">
              <w:rPr>
                <w:rFonts w:ascii="Calibri" w:hAnsi="Calibri" w:cs="Calibri"/>
                <w:color w:val="000000" w:themeColor="text1"/>
              </w:rPr>
              <w:t>FIJO</w:t>
            </w:r>
          </w:p>
        </w:tc>
        <w:tc>
          <w:tcPr>
            <w:tcW w:w="1559" w:type="dxa"/>
            <w:tcBorders>
              <w:top w:val="nil"/>
              <w:left w:val="nil"/>
              <w:bottom w:val="single" w:sz="4" w:space="0" w:color="auto"/>
              <w:right w:val="single" w:sz="4" w:space="0" w:color="auto"/>
            </w:tcBorders>
            <w:shd w:val="clear" w:color="auto" w:fill="auto"/>
            <w:noWrap/>
            <w:vAlign w:val="bottom"/>
            <w:hideMark/>
          </w:tcPr>
          <w:p w14:paraId="5C5B0226" w14:textId="77777777" w:rsidR="00022E53" w:rsidRPr="00022E53" w:rsidRDefault="3286FC21" w:rsidP="3286FC21">
            <w:pPr>
              <w:spacing w:before="0" w:after="0"/>
              <w:jc w:val="center"/>
              <w:rPr>
                <w:rFonts w:ascii="Calibri" w:hAnsi="Calibri" w:cs="Calibri"/>
                <w:color w:val="000000" w:themeColor="text1"/>
              </w:rPr>
            </w:pPr>
            <w:r w:rsidRPr="3286FC21">
              <w:rPr>
                <w:rFonts w:ascii="Calibri" w:hAnsi="Calibri" w:cs="Calibri"/>
                <w:color w:val="000000" w:themeColor="text1"/>
              </w:rPr>
              <w:t>19</w:t>
            </w:r>
          </w:p>
        </w:tc>
        <w:tc>
          <w:tcPr>
            <w:tcW w:w="1950" w:type="dxa"/>
            <w:tcBorders>
              <w:top w:val="nil"/>
              <w:left w:val="nil"/>
              <w:bottom w:val="single" w:sz="4" w:space="0" w:color="auto"/>
              <w:right w:val="single" w:sz="4" w:space="0" w:color="auto"/>
            </w:tcBorders>
            <w:shd w:val="clear" w:color="auto" w:fill="auto"/>
            <w:noWrap/>
            <w:vAlign w:val="bottom"/>
            <w:hideMark/>
          </w:tcPr>
          <w:p w14:paraId="2A6E4F3C" w14:textId="77777777" w:rsidR="00022E53" w:rsidRPr="00022E53" w:rsidRDefault="2F13AE19" w:rsidP="2F13AE19">
            <w:pPr>
              <w:spacing w:before="0" w:after="0"/>
              <w:jc w:val="center"/>
              <w:rPr>
                <w:rFonts w:ascii="Calibri" w:hAnsi="Calibri" w:cs="Calibri"/>
                <w:color w:val="000000" w:themeColor="text1"/>
              </w:rPr>
            </w:pPr>
            <w:r w:rsidRPr="2F13AE19">
              <w:rPr>
                <w:rFonts w:ascii="Calibri" w:hAnsi="Calibri" w:cs="Calibri"/>
                <w:color w:val="000000" w:themeColor="text1"/>
              </w:rPr>
              <w:t>14%</w:t>
            </w:r>
          </w:p>
        </w:tc>
      </w:tr>
      <w:tr w:rsidR="00022E53" w:rsidRPr="00022E53" w14:paraId="23D604D7" w14:textId="77777777" w:rsidTr="3286FC21">
        <w:trPr>
          <w:trHeight w:val="300"/>
        </w:trPr>
        <w:tc>
          <w:tcPr>
            <w:tcW w:w="7569" w:type="dxa"/>
            <w:tcBorders>
              <w:top w:val="nil"/>
              <w:left w:val="single" w:sz="4" w:space="0" w:color="auto"/>
              <w:bottom w:val="single" w:sz="4" w:space="0" w:color="auto"/>
              <w:right w:val="single" w:sz="4" w:space="0" w:color="auto"/>
            </w:tcBorders>
            <w:shd w:val="clear" w:color="auto" w:fill="auto"/>
            <w:noWrap/>
            <w:vAlign w:val="bottom"/>
            <w:hideMark/>
          </w:tcPr>
          <w:p w14:paraId="6223FE6D" w14:textId="77777777" w:rsidR="00022E53" w:rsidRPr="00022E53" w:rsidRDefault="2F13AE19" w:rsidP="2F13AE19">
            <w:pPr>
              <w:spacing w:before="0" w:after="0"/>
              <w:jc w:val="left"/>
              <w:rPr>
                <w:rFonts w:ascii="Calibri" w:hAnsi="Calibri" w:cs="Calibri"/>
                <w:color w:val="000000" w:themeColor="text1"/>
              </w:rPr>
            </w:pPr>
            <w:r w:rsidRPr="2F13AE19">
              <w:rPr>
                <w:rFonts w:ascii="Calibri" w:hAnsi="Calibri" w:cs="Calibri"/>
                <w:color w:val="000000" w:themeColor="text1"/>
              </w:rPr>
              <w:t>TECNICO ESPECIALISTA DE SERVICIOS GENERALES</w:t>
            </w:r>
          </w:p>
        </w:tc>
        <w:tc>
          <w:tcPr>
            <w:tcW w:w="3171" w:type="dxa"/>
            <w:tcBorders>
              <w:top w:val="nil"/>
              <w:left w:val="nil"/>
              <w:bottom w:val="single" w:sz="4" w:space="0" w:color="auto"/>
              <w:right w:val="single" w:sz="4" w:space="0" w:color="auto"/>
            </w:tcBorders>
            <w:shd w:val="clear" w:color="auto" w:fill="auto"/>
            <w:noWrap/>
            <w:vAlign w:val="bottom"/>
            <w:hideMark/>
          </w:tcPr>
          <w:p w14:paraId="19E499C8" w14:textId="77777777" w:rsidR="00022E53" w:rsidRPr="00022E53" w:rsidRDefault="2F13AE19" w:rsidP="2F13AE19">
            <w:pPr>
              <w:spacing w:before="0" w:after="0"/>
              <w:jc w:val="left"/>
              <w:rPr>
                <w:rFonts w:ascii="Calibri" w:hAnsi="Calibri" w:cs="Calibri"/>
                <w:color w:val="000000" w:themeColor="text1"/>
              </w:rPr>
            </w:pPr>
            <w:r w:rsidRPr="2F13AE19">
              <w:rPr>
                <w:rFonts w:ascii="Calibri" w:hAnsi="Calibri" w:cs="Calibri"/>
                <w:color w:val="000000" w:themeColor="text1"/>
              </w:rPr>
              <w:t>CONTRATO LABORAL FIJO - PAS</w:t>
            </w:r>
          </w:p>
        </w:tc>
        <w:tc>
          <w:tcPr>
            <w:tcW w:w="1871" w:type="dxa"/>
            <w:tcBorders>
              <w:top w:val="nil"/>
              <w:left w:val="nil"/>
              <w:bottom w:val="single" w:sz="4" w:space="0" w:color="auto"/>
              <w:right w:val="single" w:sz="4" w:space="0" w:color="auto"/>
            </w:tcBorders>
            <w:shd w:val="clear" w:color="auto" w:fill="auto"/>
            <w:noWrap/>
            <w:vAlign w:val="bottom"/>
            <w:hideMark/>
          </w:tcPr>
          <w:p w14:paraId="71EC3CA2" w14:textId="77777777" w:rsidR="00022E53" w:rsidRPr="00022E53" w:rsidRDefault="2F13AE19" w:rsidP="2F13AE19">
            <w:pPr>
              <w:spacing w:before="0" w:after="0"/>
              <w:jc w:val="center"/>
              <w:rPr>
                <w:rFonts w:ascii="Calibri" w:hAnsi="Calibri" w:cs="Calibri"/>
                <w:color w:val="000000" w:themeColor="text1"/>
              </w:rPr>
            </w:pPr>
            <w:r w:rsidRPr="2F13AE19">
              <w:rPr>
                <w:rFonts w:ascii="Calibri" w:hAnsi="Calibri" w:cs="Calibri"/>
                <w:color w:val="000000" w:themeColor="text1"/>
              </w:rPr>
              <w:t>FIJO</w:t>
            </w:r>
          </w:p>
        </w:tc>
        <w:tc>
          <w:tcPr>
            <w:tcW w:w="1559" w:type="dxa"/>
            <w:tcBorders>
              <w:top w:val="nil"/>
              <w:left w:val="nil"/>
              <w:bottom w:val="single" w:sz="4" w:space="0" w:color="auto"/>
              <w:right w:val="single" w:sz="4" w:space="0" w:color="auto"/>
            </w:tcBorders>
            <w:shd w:val="clear" w:color="auto" w:fill="auto"/>
            <w:noWrap/>
            <w:vAlign w:val="bottom"/>
            <w:hideMark/>
          </w:tcPr>
          <w:p w14:paraId="0EDF0EC9" w14:textId="77777777" w:rsidR="00022E53" w:rsidRPr="00022E53" w:rsidRDefault="3286FC21" w:rsidP="3286FC21">
            <w:pPr>
              <w:spacing w:before="0" w:after="0"/>
              <w:jc w:val="center"/>
              <w:rPr>
                <w:rFonts w:ascii="Calibri" w:hAnsi="Calibri" w:cs="Calibri"/>
                <w:color w:val="000000" w:themeColor="text1"/>
              </w:rPr>
            </w:pPr>
            <w:r w:rsidRPr="3286FC21">
              <w:rPr>
                <w:rFonts w:ascii="Calibri" w:hAnsi="Calibri" w:cs="Calibri"/>
                <w:color w:val="000000" w:themeColor="text1"/>
              </w:rPr>
              <w:t>17</w:t>
            </w:r>
          </w:p>
        </w:tc>
        <w:tc>
          <w:tcPr>
            <w:tcW w:w="1950" w:type="dxa"/>
            <w:tcBorders>
              <w:top w:val="nil"/>
              <w:left w:val="nil"/>
              <w:bottom w:val="single" w:sz="4" w:space="0" w:color="auto"/>
              <w:right w:val="single" w:sz="4" w:space="0" w:color="auto"/>
            </w:tcBorders>
            <w:shd w:val="clear" w:color="auto" w:fill="auto"/>
            <w:noWrap/>
            <w:vAlign w:val="bottom"/>
            <w:hideMark/>
          </w:tcPr>
          <w:p w14:paraId="1E46F948" w14:textId="77777777" w:rsidR="00022E53" w:rsidRPr="00022E53" w:rsidRDefault="2F13AE19" w:rsidP="2F13AE19">
            <w:pPr>
              <w:spacing w:before="0" w:after="0"/>
              <w:jc w:val="center"/>
              <w:rPr>
                <w:rFonts w:ascii="Calibri" w:hAnsi="Calibri" w:cs="Calibri"/>
                <w:color w:val="000000" w:themeColor="text1"/>
              </w:rPr>
            </w:pPr>
            <w:r w:rsidRPr="2F13AE19">
              <w:rPr>
                <w:rFonts w:ascii="Calibri" w:hAnsi="Calibri" w:cs="Calibri"/>
                <w:color w:val="000000" w:themeColor="text1"/>
              </w:rPr>
              <w:t>50%</w:t>
            </w:r>
          </w:p>
        </w:tc>
      </w:tr>
      <w:tr w:rsidR="00022E53" w:rsidRPr="00022E53" w14:paraId="7BB7BF98" w14:textId="77777777" w:rsidTr="3286FC21">
        <w:trPr>
          <w:trHeight w:val="300"/>
        </w:trPr>
        <w:tc>
          <w:tcPr>
            <w:tcW w:w="7569" w:type="dxa"/>
            <w:tcBorders>
              <w:top w:val="nil"/>
              <w:left w:val="single" w:sz="4" w:space="0" w:color="auto"/>
              <w:bottom w:val="single" w:sz="4" w:space="0" w:color="auto"/>
              <w:right w:val="single" w:sz="4" w:space="0" w:color="auto"/>
            </w:tcBorders>
            <w:shd w:val="clear" w:color="auto" w:fill="auto"/>
            <w:noWrap/>
            <w:vAlign w:val="bottom"/>
            <w:hideMark/>
          </w:tcPr>
          <w:p w14:paraId="64848318" w14:textId="77777777" w:rsidR="00022E53" w:rsidRPr="00022E53" w:rsidRDefault="2F13AE19" w:rsidP="2F13AE19">
            <w:pPr>
              <w:spacing w:before="0" w:after="0"/>
              <w:jc w:val="left"/>
              <w:rPr>
                <w:rFonts w:ascii="Calibri" w:hAnsi="Calibri" w:cs="Calibri"/>
                <w:color w:val="000000" w:themeColor="text1"/>
              </w:rPr>
            </w:pPr>
            <w:r w:rsidRPr="2F13AE19">
              <w:rPr>
                <w:rFonts w:ascii="Calibri" w:hAnsi="Calibri" w:cs="Calibri"/>
                <w:color w:val="000000" w:themeColor="text1"/>
              </w:rPr>
              <w:t>JEFE/A DE NEGOCIADO</w:t>
            </w:r>
          </w:p>
        </w:tc>
        <w:tc>
          <w:tcPr>
            <w:tcW w:w="3171" w:type="dxa"/>
            <w:tcBorders>
              <w:top w:val="nil"/>
              <w:left w:val="nil"/>
              <w:bottom w:val="single" w:sz="4" w:space="0" w:color="auto"/>
              <w:right w:val="single" w:sz="4" w:space="0" w:color="auto"/>
            </w:tcBorders>
            <w:shd w:val="clear" w:color="auto" w:fill="auto"/>
            <w:noWrap/>
            <w:vAlign w:val="bottom"/>
            <w:hideMark/>
          </w:tcPr>
          <w:p w14:paraId="4AA62B80" w14:textId="77777777" w:rsidR="00022E53" w:rsidRPr="00022E53" w:rsidRDefault="2F13AE19" w:rsidP="2F13AE19">
            <w:pPr>
              <w:spacing w:before="0" w:after="0"/>
              <w:jc w:val="left"/>
              <w:rPr>
                <w:rFonts w:ascii="Calibri" w:hAnsi="Calibri" w:cs="Calibri"/>
                <w:color w:val="000000" w:themeColor="text1"/>
              </w:rPr>
            </w:pPr>
            <w:r w:rsidRPr="2F13AE19">
              <w:rPr>
                <w:rFonts w:ascii="Calibri" w:hAnsi="Calibri" w:cs="Calibri"/>
                <w:color w:val="000000" w:themeColor="text1"/>
              </w:rPr>
              <w:t>PERSONAL FUNCIONARIO - PAS</w:t>
            </w:r>
          </w:p>
        </w:tc>
        <w:tc>
          <w:tcPr>
            <w:tcW w:w="1871" w:type="dxa"/>
            <w:tcBorders>
              <w:top w:val="nil"/>
              <w:left w:val="nil"/>
              <w:bottom w:val="single" w:sz="4" w:space="0" w:color="auto"/>
              <w:right w:val="single" w:sz="4" w:space="0" w:color="auto"/>
            </w:tcBorders>
            <w:shd w:val="clear" w:color="auto" w:fill="auto"/>
            <w:noWrap/>
            <w:vAlign w:val="bottom"/>
            <w:hideMark/>
          </w:tcPr>
          <w:p w14:paraId="63DFAA09" w14:textId="77777777" w:rsidR="00022E53" w:rsidRPr="00022E53" w:rsidRDefault="2F13AE19" w:rsidP="2F13AE19">
            <w:pPr>
              <w:spacing w:before="0" w:after="0"/>
              <w:jc w:val="center"/>
              <w:rPr>
                <w:rFonts w:ascii="Calibri" w:hAnsi="Calibri" w:cs="Calibri"/>
                <w:color w:val="000000" w:themeColor="text1"/>
              </w:rPr>
            </w:pPr>
            <w:r w:rsidRPr="2F13AE19">
              <w:rPr>
                <w:rFonts w:ascii="Calibri" w:hAnsi="Calibri" w:cs="Calibri"/>
                <w:color w:val="000000" w:themeColor="text1"/>
              </w:rPr>
              <w:t>FIJO</w:t>
            </w:r>
          </w:p>
        </w:tc>
        <w:tc>
          <w:tcPr>
            <w:tcW w:w="1559" w:type="dxa"/>
            <w:tcBorders>
              <w:top w:val="nil"/>
              <w:left w:val="nil"/>
              <w:bottom w:val="single" w:sz="4" w:space="0" w:color="auto"/>
              <w:right w:val="single" w:sz="4" w:space="0" w:color="auto"/>
            </w:tcBorders>
            <w:shd w:val="clear" w:color="auto" w:fill="auto"/>
            <w:noWrap/>
            <w:vAlign w:val="bottom"/>
            <w:hideMark/>
          </w:tcPr>
          <w:p w14:paraId="168B01A0" w14:textId="77777777" w:rsidR="00022E53" w:rsidRPr="00022E53" w:rsidRDefault="3286FC21" w:rsidP="3286FC21">
            <w:pPr>
              <w:spacing w:before="0" w:after="0"/>
              <w:jc w:val="center"/>
              <w:rPr>
                <w:rFonts w:ascii="Calibri" w:hAnsi="Calibri" w:cs="Calibri"/>
                <w:color w:val="000000" w:themeColor="text1"/>
              </w:rPr>
            </w:pPr>
            <w:r w:rsidRPr="3286FC21">
              <w:rPr>
                <w:rFonts w:ascii="Calibri" w:hAnsi="Calibri" w:cs="Calibri"/>
                <w:color w:val="000000" w:themeColor="text1"/>
              </w:rPr>
              <w:t>25</w:t>
            </w:r>
          </w:p>
        </w:tc>
        <w:tc>
          <w:tcPr>
            <w:tcW w:w="1950" w:type="dxa"/>
            <w:tcBorders>
              <w:top w:val="nil"/>
              <w:left w:val="nil"/>
              <w:bottom w:val="single" w:sz="4" w:space="0" w:color="auto"/>
              <w:right w:val="single" w:sz="4" w:space="0" w:color="auto"/>
            </w:tcBorders>
            <w:shd w:val="clear" w:color="auto" w:fill="auto"/>
            <w:noWrap/>
            <w:vAlign w:val="bottom"/>
            <w:hideMark/>
          </w:tcPr>
          <w:p w14:paraId="6DCA0F3E" w14:textId="77777777" w:rsidR="00022E53" w:rsidRPr="00022E53" w:rsidRDefault="2F13AE19" w:rsidP="2F13AE19">
            <w:pPr>
              <w:spacing w:before="0" w:after="0"/>
              <w:jc w:val="center"/>
              <w:rPr>
                <w:rFonts w:ascii="Calibri" w:hAnsi="Calibri" w:cs="Calibri"/>
                <w:color w:val="000000" w:themeColor="text1"/>
              </w:rPr>
            </w:pPr>
            <w:r w:rsidRPr="2F13AE19">
              <w:rPr>
                <w:rFonts w:ascii="Calibri" w:hAnsi="Calibri" w:cs="Calibri"/>
                <w:color w:val="000000" w:themeColor="text1"/>
              </w:rPr>
              <w:t>17%</w:t>
            </w:r>
          </w:p>
        </w:tc>
      </w:tr>
      <w:tr w:rsidR="00022E53" w:rsidRPr="00022E53" w14:paraId="60354AA3" w14:textId="77777777" w:rsidTr="3286FC21">
        <w:trPr>
          <w:trHeight w:val="300"/>
        </w:trPr>
        <w:tc>
          <w:tcPr>
            <w:tcW w:w="7569" w:type="dxa"/>
            <w:tcBorders>
              <w:top w:val="nil"/>
              <w:left w:val="single" w:sz="4" w:space="0" w:color="auto"/>
              <w:bottom w:val="single" w:sz="4" w:space="0" w:color="auto"/>
              <w:right w:val="single" w:sz="4" w:space="0" w:color="auto"/>
            </w:tcBorders>
            <w:shd w:val="clear" w:color="auto" w:fill="auto"/>
            <w:noWrap/>
            <w:vAlign w:val="bottom"/>
            <w:hideMark/>
          </w:tcPr>
          <w:p w14:paraId="533E3702" w14:textId="77777777" w:rsidR="00022E53" w:rsidRPr="00022E53" w:rsidRDefault="2F13AE19" w:rsidP="2F13AE19">
            <w:pPr>
              <w:spacing w:before="0" w:after="0"/>
              <w:jc w:val="left"/>
              <w:rPr>
                <w:rFonts w:ascii="Calibri" w:hAnsi="Calibri" w:cs="Calibri"/>
                <w:color w:val="000000" w:themeColor="text1"/>
              </w:rPr>
            </w:pPr>
            <w:r w:rsidRPr="2F13AE19">
              <w:rPr>
                <w:rFonts w:ascii="Calibri" w:hAnsi="Calibri" w:cs="Calibri"/>
                <w:color w:val="000000" w:themeColor="text1"/>
              </w:rPr>
              <w:t>AUXILIAR ADMINISTRATIVO - PUESTO BASE</w:t>
            </w:r>
          </w:p>
        </w:tc>
        <w:tc>
          <w:tcPr>
            <w:tcW w:w="3171" w:type="dxa"/>
            <w:tcBorders>
              <w:top w:val="nil"/>
              <w:left w:val="nil"/>
              <w:bottom w:val="single" w:sz="4" w:space="0" w:color="auto"/>
              <w:right w:val="single" w:sz="4" w:space="0" w:color="auto"/>
            </w:tcBorders>
            <w:shd w:val="clear" w:color="auto" w:fill="auto"/>
            <w:noWrap/>
            <w:vAlign w:val="bottom"/>
            <w:hideMark/>
          </w:tcPr>
          <w:p w14:paraId="14D12D42" w14:textId="77777777" w:rsidR="00022E53" w:rsidRPr="00022E53" w:rsidRDefault="2F13AE19" w:rsidP="2F13AE19">
            <w:pPr>
              <w:spacing w:before="0" w:after="0"/>
              <w:jc w:val="left"/>
              <w:rPr>
                <w:rFonts w:ascii="Calibri" w:hAnsi="Calibri" w:cs="Calibri"/>
                <w:color w:val="000000" w:themeColor="text1"/>
              </w:rPr>
            </w:pPr>
            <w:r w:rsidRPr="2F13AE19">
              <w:rPr>
                <w:rFonts w:ascii="Calibri" w:hAnsi="Calibri" w:cs="Calibri"/>
                <w:color w:val="000000" w:themeColor="text1"/>
              </w:rPr>
              <w:t>PERSONAL FUNCIONARIO - PAS</w:t>
            </w:r>
          </w:p>
        </w:tc>
        <w:tc>
          <w:tcPr>
            <w:tcW w:w="1871" w:type="dxa"/>
            <w:tcBorders>
              <w:top w:val="nil"/>
              <w:left w:val="nil"/>
              <w:bottom w:val="single" w:sz="4" w:space="0" w:color="auto"/>
              <w:right w:val="single" w:sz="4" w:space="0" w:color="auto"/>
            </w:tcBorders>
            <w:shd w:val="clear" w:color="auto" w:fill="auto"/>
            <w:noWrap/>
            <w:vAlign w:val="bottom"/>
            <w:hideMark/>
          </w:tcPr>
          <w:p w14:paraId="37C1F52C" w14:textId="77777777" w:rsidR="00022E53" w:rsidRPr="00022E53" w:rsidRDefault="2F13AE19" w:rsidP="2F13AE19">
            <w:pPr>
              <w:spacing w:before="0" w:after="0"/>
              <w:jc w:val="center"/>
              <w:rPr>
                <w:rFonts w:ascii="Calibri" w:hAnsi="Calibri" w:cs="Calibri"/>
                <w:color w:val="000000" w:themeColor="text1"/>
              </w:rPr>
            </w:pPr>
            <w:r w:rsidRPr="2F13AE19">
              <w:rPr>
                <w:rFonts w:ascii="Calibri" w:hAnsi="Calibri" w:cs="Calibri"/>
                <w:color w:val="000000" w:themeColor="text1"/>
              </w:rPr>
              <w:t>FIJO</w:t>
            </w:r>
          </w:p>
        </w:tc>
        <w:tc>
          <w:tcPr>
            <w:tcW w:w="1559" w:type="dxa"/>
            <w:tcBorders>
              <w:top w:val="nil"/>
              <w:left w:val="nil"/>
              <w:bottom w:val="single" w:sz="4" w:space="0" w:color="auto"/>
              <w:right w:val="single" w:sz="4" w:space="0" w:color="auto"/>
            </w:tcBorders>
            <w:shd w:val="clear" w:color="auto" w:fill="auto"/>
            <w:noWrap/>
            <w:vAlign w:val="bottom"/>
            <w:hideMark/>
          </w:tcPr>
          <w:p w14:paraId="26E77BAB" w14:textId="77777777" w:rsidR="00022E53" w:rsidRPr="00022E53" w:rsidRDefault="3286FC21" w:rsidP="3286FC21">
            <w:pPr>
              <w:spacing w:before="0" w:after="0"/>
              <w:jc w:val="center"/>
              <w:rPr>
                <w:rFonts w:ascii="Calibri" w:hAnsi="Calibri" w:cs="Calibri"/>
                <w:color w:val="000000" w:themeColor="text1"/>
              </w:rPr>
            </w:pPr>
            <w:r w:rsidRPr="3286FC21">
              <w:rPr>
                <w:rFonts w:ascii="Calibri" w:hAnsi="Calibri" w:cs="Calibri"/>
                <w:color w:val="000000" w:themeColor="text1"/>
              </w:rPr>
              <w:t>19</w:t>
            </w:r>
          </w:p>
        </w:tc>
        <w:tc>
          <w:tcPr>
            <w:tcW w:w="1950" w:type="dxa"/>
            <w:tcBorders>
              <w:top w:val="nil"/>
              <w:left w:val="nil"/>
              <w:bottom w:val="single" w:sz="4" w:space="0" w:color="auto"/>
              <w:right w:val="single" w:sz="4" w:space="0" w:color="auto"/>
            </w:tcBorders>
            <w:shd w:val="clear" w:color="auto" w:fill="auto"/>
            <w:noWrap/>
            <w:vAlign w:val="bottom"/>
            <w:hideMark/>
          </w:tcPr>
          <w:p w14:paraId="19800B11" w14:textId="77777777" w:rsidR="00022E53" w:rsidRPr="00022E53" w:rsidRDefault="2F13AE19" w:rsidP="2F13AE19">
            <w:pPr>
              <w:spacing w:before="0" w:after="0"/>
              <w:jc w:val="center"/>
              <w:rPr>
                <w:rFonts w:ascii="Calibri" w:hAnsi="Calibri" w:cs="Calibri"/>
                <w:color w:val="000000" w:themeColor="text1"/>
              </w:rPr>
            </w:pPr>
            <w:r w:rsidRPr="2F13AE19">
              <w:rPr>
                <w:rFonts w:ascii="Calibri" w:hAnsi="Calibri" w:cs="Calibri"/>
                <w:color w:val="000000" w:themeColor="text1"/>
              </w:rPr>
              <w:t>14%</w:t>
            </w:r>
          </w:p>
        </w:tc>
      </w:tr>
      <w:tr w:rsidR="00022E53" w:rsidRPr="00022E53" w14:paraId="64F53F78" w14:textId="77777777" w:rsidTr="3286FC21">
        <w:trPr>
          <w:trHeight w:val="300"/>
        </w:trPr>
        <w:tc>
          <w:tcPr>
            <w:tcW w:w="7569" w:type="dxa"/>
            <w:tcBorders>
              <w:top w:val="nil"/>
              <w:left w:val="single" w:sz="4" w:space="0" w:color="auto"/>
              <w:bottom w:val="single" w:sz="4" w:space="0" w:color="auto"/>
              <w:right w:val="single" w:sz="4" w:space="0" w:color="auto"/>
            </w:tcBorders>
            <w:shd w:val="clear" w:color="auto" w:fill="auto"/>
            <w:noWrap/>
            <w:vAlign w:val="bottom"/>
            <w:hideMark/>
          </w:tcPr>
          <w:p w14:paraId="777D49A5" w14:textId="77777777" w:rsidR="00022E53" w:rsidRPr="00022E53" w:rsidRDefault="2F13AE19" w:rsidP="2F13AE19">
            <w:pPr>
              <w:spacing w:before="0" w:after="0"/>
              <w:jc w:val="left"/>
              <w:rPr>
                <w:rFonts w:ascii="Calibri" w:hAnsi="Calibri" w:cs="Calibri"/>
                <w:color w:val="000000" w:themeColor="text1"/>
              </w:rPr>
            </w:pPr>
            <w:r w:rsidRPr="2F13AE19">
              <w:rPr>
                <w:rFonts w:ascii="Calibri" w:hAnsi="Calibri" w:cs="Calibri"/>
                <w:color w:val="000000" w:themeColor="text1"/>
              </w:rPr>
              <w:t>AUXILIAR TECNICO DE SERVICIOS GENERALES</w:t>
            </w:r>
          </w:p>
        </w:tc>
        <w:tc>
          <w:tcPr>
            <w:tcW w:w="3171" w:type="dxa"/>
            <w:tcBorders>
              <w:top w:val="nil"/>
              <w:left w:val="nil"/>
              <w:bottom w:val="single" w:sz="4" w:space="0" w:color="auto"/>
              <w:right w:val="single" w:sz="4" w:space="0" w:color="auto"/>
            </w:tcBorders>
            <w:shd w:val="clear" w:color="auto" w:fill="auto"/>
            <w:noWrap/>
            <w:vAlign w:val="bottom"/>
            <w:hideMark/>
          </w:tcPr>
          <w:p w14:paraId="1C7F3781" w14:textId="77777777" w:rsidR="00022E53" w:rsidRPr="00022E53" w:rsidRDefault="2F13AE19" w:rsidP="2F13AE19">
            <w:pPr>
              <w:spacing w:before="0" w:after="0"/>
              <w:jc w:val="left"/>
              <w:rPr>
                <w:rFonts w:ascii="Calibri" w:hAnsi="Calibri" w:cs="Calibri"/>
                <w:color w:val="000000" w:themeColor="text1"/>
              </w:rPr>
            </w:pPr>
            <w:r w:rsidRPr="2F13AE19">
              <w:rPr>
                <w:rFonts w:ascii="Calibri" w:hAnsi="Calibri" w:cs="Calibri"/>
                <w:color w:val="000000" w:themeColor="text1"/>
              </w:rPr>
              <w:t>INTERINIDAD POR SUSTITUCIÓN</w:t>
            </w:r>
          </w:p>
        </w:tc>
        <w:tc>
          <w:tcPr>
            <w:tcW w:w="1871" w:type="dxa"/>
            <w:tcBorders>
              <w:top w:val="nil"/>
              <w:left w:val="nil"/>
              <w:bottom w:val="single" w:sz="4" w:space="0" w:color="auto"/>
              <w:right w:val="single" w:sz="4" w:space="0" w:color="auto"/>
            </w:tcBorders>
            <w:shd w:val="clear" w:color="auto" w:fill="auto"/>
            <w:noWrap/>
            <w:vAlign w:val="bottom"/>
            <w:hideMark/>
          </w:tcPr>
          <w:p w14:paraId="57810D61" w14:textId="77777777" w:rsidR="00022E53" w:rsidRPr="00022E53" w:rsidRDefault="2F13AE19" w:rsidP="2F13AE19">
            <w:pPr>
              <w:spacing w:before="0" w:after="0"/>
              <w:jc w:val="center"/>
              <w:rPr>
                <w:rFonts w:ascii="Calibri" w:hAnsi="Calibri" w:cs="Calibri"/>
                <w:color w:val="000000" w:themeColor="text1"/>
              </w:rPr>
            </w:pPr>
            <w:r w:rsidRPr="2F13AE19">
              <w:rPr>
                <w:rFonts w:ascii="Calibri" w:hAnsi="Calibri" w:cs="Calibri"/>
                <w:color w:val="000000" w:themeColor="text1"/>
              </w:rPr>
              <w:t>TEMPORAL</w:t>
            </w:r>
          </w:p>
        </w:tc>
        <w:tc>
          <w:tcPr>
            <w:tcW w:w="1559" w:type="dxa"/>
            <w:tcBorders>
              <w:top w:val="nil"/>
              <w:left w:val="nil"/>
              <w:bottom w:val="single" w:sz="4" w:space="0" w:color="auto"/>
              <w:right w:val="single" w:sz="4" w:space="0" w:color="auto"/>
            </w:tcBorders>
            <w:shd w:val="clear" w:color="auto" w:fill="auto"/>
            <w:noWrap/>
            <w:vAlign w:val="bottom"/>
            <w:hideMark/>
          </w:tcPr>
          <w:p w14:paraId="0CEB20F3" w14:textId="77777777" w:rsidR="00022E53" w:rsidRPr="00022E53" w:rsidRDefault="3286FC21" w:rsidP="3286FC21">
            <w:pPr>
              <w:spacing w:before="0" w:after="0"/>
              <w:jc w:val="center"/>
              <w:rPr>
                <w:rFonts w:ascii="Calibri" w:hAnsi="Calibri" w:cs="Calibri"/>
                <w:color w:val="000000" w:themeColor="text1"/>
              </w:rPr>
            </w:pPr>
            <w:r w:rsidRPr="3286FC21">
              <w:rPr>
                <w:rFonts w:ascii="Calibri" w:hAnsi="Calibri" w:cs="Calibri"/>
                <w:color w:val="000000" w:themeColor="text1"/>
              </w:rPr>
              <w:t>4</w:t>
            </w:r>
          </w:p>
        </w:tc>
        <w:tc>
          <w:tcPr>
            <w:tcW w:w="1950" w:type="dxa"/>
            <w:tcBorders>
              <w:top w:val="nil"/>
              <w:left w:val="nil"/>
              <w:bottom w:val="single" w:sz="4" w:space="0" w:color="auto"/>
              <w:right w:val="single" w:sz="4" w:space="0" w:color="auto"/>
            </w:tcBorders>
            <w:shd w:val="clear" w:color="auto" w:fill="auto"/>
            <w:noWrap/>
            <w:vAlign w:val="bottom"/>
            <w:hideMark/>
          </w:tcPr>
          <w:p w14:paraId="335BD488" w14:textId="77777777" w:rsidR="00022E53" w:rsidRPr="00022E53" w:rsidRDefault="2F13AE19" w:rsidP="2F13AE19">
            <w:pPr>
              <w:spacing w:before="0" w:after="0"/>
              <w:jc w:val="center"/>
              <w:rPr>
                <w:rFonts w:ascii="Calibri" w:hAnsi="Calibri" w:cs="Calibri"/>
                <w:color w:val="000000" w:themeColor="text1"/>
              </w:rPr>
            </w:pPr>
            <w:r w:rsidRPr="2F13AE19">
              <w:rPr>
                <w:rFonts w:ascii="Calibri" w:hAnsi="Calibri" w:cs="Calibri"/>
                <w:color w:val="000000" w:themeColor="text1"/>
              </w:rPr>
              <w:t>50%</w:t>
            </w:r>
          </w:p>
        </w:tc>
      </w:tr>
      <w:tr w:rsidR="00022E53" w:rsidRPr="00022E53" w14:paraId="4C22A5DC" w14:textId="77777777" w:rsidTr="3286FC21">
        <w:trPr>
          <w:trHeight w:val="300"/>
        </w:trPr>
        <w:tc>
          <w:tcPr>
            <w:tcW w:w="7569" w:type="dxa"/>
            <w:tcBorders>
              <w:top w:val="nil"/>
              <w:left w:val="single" w:sz="4" w:space="0" w:color="auto"/>
              <w:bottom w:val="single" w:sz="4" w:space="0" w:color="auto"/>
              <w:right w:val="single" w:sz="4" w:space="0" w:color="auto"/>
            </w:tcBorders>
            <w:shd w:val="clear" w:color="auto" w:fill="auto"/>
            <w:noWrap/>
            <w:vAlign w:val="bottom"/>
            <w:hideMark/>
          </w:tcPr>
          <w:p w14:paraId="2F90C52C" w14:textId="77777777" w:rsidR="00022E53" w:rsidRPr="00022E53" w:rsidRDefault="2F13AE19" w:rsidP="2F13AE19">
            <w:pPr>
              <w:spacing w:before="0" w:after="0"/>
              <w:jc w:val="left"/>
              <w:rPr>
                <w:rFonts w:ascii="Calibri" w:hAnsi="Calibri" w:cs="Calibri"/>
                <w:color w:val="000000" w:themeColor="text1"/>
              </w:rPr>
            </w:pPr>
            <w:r w:rsidRPr="2F13AE19">
              <w:rPr>
                <w:rFonts w:ascii="Calibri" w:hAnsi="Calibri" w:cs="Calibri"/>
                <w:color w:val="000000" w:themeColor="text1"/>
              </w:rPr>
              <w:t>TECNICO ESPECIALISTA DE TECNOLOGIAS DE LA INFORMACION Y COMUNICACIONES</w:t>
            </w:r>
          </w:p>
        </w:tc>
        <w:tc>
          <w:tcPr>
            <w:tcW w:w="3171" w:type="dxa"/>
            <w:tcBorders>
              <w:top w:val="nil"/>
              <w:left w:val="nil"/>
              <w:bottom w:val="single" w:sz="4" w:space="0" w:color="auto"/>
              <w:right w:val="single" w:sz="4" w:space="0" w:color="auto"/>
            </w:tcBorders>
            <w:shd w:val="clear" w:color="auto" w:fill="auto"/>
            <w:noWrap/>
            <w:vAlign w:val="bottom"/>
            <w:hideMark/>
          </w:tcPr>
          <w:p w14:paraId="5FE8F602" w14:textId="77777777" w:rsidR="00022E53" w:rsidRPr="00022E53" w:rsidRDefault="2F13AE19" w:rsidP="2F13AE19">
            <w:pPr>
              <w:spacing w:before="0" w:after="0"/>
              <w:jc w:val="left"/>
              <w:rPr>
                <w:rFonts w:ascii="Calibri" w:hAnsi="Calibri" w:cs="Calibri"/>
                <w:color w:val="000000" w:themeColor="text1"/>
              </w:rPr>
            </w:pPr>
            <w:r w:rsidRPr="2F13AE19">
              <w:rPr>
                <w:rFonts w:ascii="Calibri" w:hAnsi="Calibri" w:cs="Calibri"/>
                <w:color w:val="000000" w:themeColor="text1"/>
              </w:rPr>
              <w:t>CONTRATO LABORAL FIJO - PAS</w:t>
            </w:r>
          </w:p>
        </w:tc>
        <w:tc>
          <w:tcPr>
            <w:tcW w:w="1871" w:type="dxa"/>
            <w:tcBorders>
              <w:top w:val="nil"/>
              <w:left w:val="nil"/>
              <w:bottom w:val="single" w:sz="4" w:space="0" w:color="auto"/>
              <w:right w:val="single" w:sz="4" w:space="0" w:color="auto"/>
            </w:tcBorders>
            <w:shd w:val="clear" w:color="auto" w:fill="auto"/>
            <w:noWrap/>
            <w:vAlign w:val="bottom"/>
            <w:hideMark/>
          </w:tcPr>
          <w:p w14:paraId="0732A071" w14:textId="77777777" w:rsidR="00022E53" w:rsidRPr="00022E53" w:rsidRDefault="2F13AE19" w:rsidP="2F13AE19">
            <w:pPr>
              <w:spacing w:before="0" w:after="0"/>
              <w:jc w:val="center"/>
              <w:rPr>
                <w:rFonts w:ascii="Calibri" w:hAnsi="Calibri" w:cs="Calibri"/>
                <w:color w:val="000000" w:themeColor="text1"/>
              </w:rPr>
            </w:pPr>
            <w:r w:rsidRPr="2F13AE19">
              <w:rPr>
                <w:rFonts w:ascii="Calibri" w:hAnsi="Calibri" w:cs="Calibri"/>
                <w:color w:val="000000" w:themeColor="text1"/>
              </w:rPr>
              <w:t>FIJO</w:t>
            </w:r>
          </w:p>
        </w:tc>
        <w:tc>
          <w:tcPr>
            <w:tcW w:w="1559" w:type="dxa"/>
            <w:tcBorders>
              <w:top w:val="nil"/>
              <w:left w:val="nil"/>
              <w:bottom w:val="single" w:sz="4" w:space="0" w:color="auto"/>
              <w:right w:val="single" w:sz="4" w:space="0" w:color="auto"/>
            </w:tcBorders>
            <w:shd w:val="clear" w:color="auto" w:fill="auto"/>
            <w:noWrap/>
            <w:vAlign w:val="bottom"/>
            <w:hideMark/>
          </w:tcPr>
          <w:p w14:paraId="3C41D03D" w14:textId="77777777" w:rsidR="00022E53" w:rsidRPr="00022E53" w:rsidRDefault="3286FC21" w:rsidP="3286FC21">
            <w:pPr>
              <w:spacing w:before="0" w:after="0"/>
              <w:jc w:val="center"/>
              <w:rPr>
                <w:rFonts w:ascii="Calibri" w:hAnsi="Calibri" w:cs="Calibri"/>
                <w:color w:val="000000" w:themeColor="text1"/>
              </w:rPr>
            </w:pPr>
            <w:r w:rsidRPr="3286FC21">
              <w:rPr>
                <w:rFonts w:ascii="Calibri" w:hAnsi="Calibri" w:cs="Calibri"/>
                <w:color w:val="000000" w:themeColor="text1"/>
              </w:rPr>
              <w:t>12</w:t>
            </w:r>
          </w:p>
        </w:tc>
        <w:tc>
          <w:tcPr>
            <w:tcW w:w="1950" w:type="dxa"/>
            <w:tcBorders>
              <w:top w:val="nil"/>
              <w:left w:val="nil"/>
              <w:bottom w:val="single" w:sz="4" w:space="0" w:color="auto"/>
              <w:right w:val="single" w:sz="4" w:space="0" w:color="auto"/>
            </w:tcBorders>
            <w:shd w:val="clear" w:color="auto" w:fill="auto"/>
            <w:noWrap/>
            <w:vAlign w:val="bottom"/>
            <w:hideMark/>
          </w:tcPr>
          <w:p w14:paraId="43DE8F0C" w14:textId="77777777" w:rsidR="00022E53" w:rsidRPr="00022E53" w:rsidRDefault="2F13AE19" w:rsidP="2F13AE19">
            <w:pPr>
              <w:spacing w:before="0" w:after="0"/>
              <w:jc w:val="center"/>
              <w:rPr>
                <w:rFonts w:ascii="Calibri" w:hAnsi="Calibri" w:cs="Calibri"/>
                <w:color w:val="000000" w:themeColor="text1"/>
              </w:rPr>
            </w:pPr>
            <w:r w:rsidRPr="2F13AE19">
              <w:rPr>
                <w:rFonts w:ascii="Calibri" w:hAnsi="Calibri" w:cs="Calibri"/>
                <w:color w:val="000000" w:themeColor="text1"/>
              </w:rPr>
              <w:t>14%</w:t>
            </w:r>
          </w:p>
        </w:tc>
      </w:tr>
      <w:tr w:rsidR="00022E53" w:rsidRPr="00022E53" w14:paraId="33DF4855" w14:textId="77777777" w:rsidTr="3286FC21">
        <w:trPr>
          <w:trHeight w:val="300"/>
        </w:trPr>
        <w:tc>
          <w:tcPr>
            <w:tcW w:w="7569" w:type="dxa"/>
            <w:tcBorders>
              <w:top w:val="nil"/>
              <w:left w:val="single" w:sz="4" w:space="0" w:color="auto"/>
              <w:bottom w:val="single" w:sz="4" w:space="0" w:color="auto"/>
              <w:right w:val="single" w:sz="4" w:space="0" w:color="auto"/>
            </w:tcBorders>
            <w:shd w:val="clear" w:color="auto" w:fill="auto"/>
            <w:noWrap/>
            <w:vAlign w:val="bottom"/>
            <w:hideMark/>
          </w:tcPr>
          <w:p w14:paraId="6841D557" w14:textId="77777777" w:rsidR="00022E53" w:rsidRPr="00022E53" w:rsidRDefault="2F13AE19" w:rsidP="2F13AE19">
            <w:pPr>
              <w:spacing w:before="0" w:after="0"/>
              <w:jc w:val="left"/>
              <w:rPr>
                <w:rFonts w:ascii="Calibri" w:hAnsi="Calibri" w:cs="Calibri"/>
                <w:color w:val="000000" w:themeColor="text1"/>
              </w:rPr>
            </w:pPr>
            <w:r w:rsidRPr="2F13AE19">
              <w:rPr>
                <w:rFonts w:ascii="Calibri" w:hAnsi="Calibri" w:cs="Calibri"/>
                <w:color w:val="000000" w:themeColor="text1"/>
              </w:rPr>
              <w:t xml:space="preserve">PUESTO BASE </w:t>
            </w:r>
          </w:p>
        </w:tc>
        <w:tc>
          <w:tcPr>
            <w:tcW w:w="3171" w:type="dxa"/>
            <w:tcBorders>
              <w:top w:val="nil"/>
              <w:left w:val="nil"/>
              <w:bottom w:val="single" w:sz="4" w:space="0" w:color="auto"/>
              <w:right w:val="single" w:sz="4" w:space="0" w:color="auto"/>
            </w:tcBorders>
            <w:shd w:val="clear" w:color="auto" w:fill="auto"/>
            <w:noWrap/>
            <w:vAlign w:val="bottom"/>
            <w:hideMark/>
          </w:tcPr>
          <w:p w14:paraId="40A26470" w14:textId="77777777" w:rsidR="00022E53" w:rsidRPr="00022E53" w:rsidRDefault="2F13AE19" w:rsidP="2F13AE19">
            <w:pPr>
              <w:spacing w:before="0" w:after="0"/>
              <w:jc w:val="left"/>
              <w:rPr>
                <w:rFonts w:ascii="Calibri" w:hAnsi="Calibri" w:cs="Calibri"/>
                <w:color w:val="000000" w:themeColor="text1"/>
              </w:rPr>
            </w:pPr>
            <w:r w:rsidRPr="2F13AE19">
              <w:rPr>
                <w:rFonts w:ascii="Calibri" w:hAnsi="Calibri" w:cs="Calibri"/>
                <w:color w:val="000000" w:themeColor="text1"/>
              </w:rPr>
              <w:t>PERSONAL FUNCIONARIO - PAS</w:t>
            </w:r>
          </w:p>
        </w:tc>
        <w:tc>
          <w:tcPr>
            <w:tcW w:w="1871" w:type="dxa"/>
            <w:tcBorders>
              <w:top w:val="nil"/>
              <w:left w:val="nil"/>
              <w:bottom w:val="single" w:sz="4" w:space="0" w:color="auto"/>
              <w:right w:val="single" w:sz="4" w:space="0" w:color="auto"/>
            </w:tcBorders>
            <w:shd w:val="clear" w:color="auto" w:fill="auto"/>
            <w:noWrap/>
            <w:vAlign w:val="bottom"/>
            <w:hideMark/>
          </w:tcPr>
          <w:p w14:paraId="30F403DD" w14:textId="77777777" w:rsidR="00022E53" w:rsidRPr="00022E53" w:rsidRDefault="2F13AE19" w:rsidP="2F13AE19">
            <w:pPr>
              <w:spacing w:before="0" w:after="0"/>
              <w:jc w:val="center"/>
              <w:rPr>
                <w:rFonts w:ascii="Calibri" w:hAnsi="Calibri" w:cs="Calibri"/>
                <w:color w:val="000000" w:themeColor="text1"/>
              </w:rPr>
            </w:pPr>
            <w:r w:rsidRPr="2F13AE19">
              <w:rPr>
                <w:rFonts w:ascii="Calibri" w:hAnsi="Calibri" w:cs="Calibri"/>
                <w:color w:val="000000" w:themeColor="text1"/>
              </w:rPr>
              <w:t>FIJO</w:t>
            </w:r>
          </w:p>
        </w:tc>
        <w:tc>
          <w:tcPr>
            <w:tcW w:w="1559" w:type="dxa"/>
            <w:tcBorders>
              <w:top w:val="nil"/>
              <w:left w:val="nil"/>
              <w:bottom w:val="single" w:sz="4" w:space="0" w:color="auto"/>
              <w:right w:val="single" w:sz="4" w:space="0" w:color="auto"/>
            </w:tcBorders>
            <w:shd w:val="clear" w:color="auto" w:fill="auto"/>
            <w:noWrap/>
            <w:vAlign w:val="bottom"/>
            <w:hideMark/>
          </w:tcPr>
          <w:p w14:paraId="1C4513B3" w14:textId="77777777" w:rsidR="00022E53" w:rsidRPr="00022E53" w:rsidRDefault="3286FC21" w:rsidP="3286FC21">
            <w:pPr>
              <w:spacing w:before="0" w:after="0"/>
              <w:jc w:val="center"/>
              <w:rPr>
                <w:rFonts w:ascii="Calibri" w:hAnsi="Calibri" w:cs="Calibri"/>
                <w:color w:val="000000" w:themeColor="text1"/>
              </w:rPr>
            </w:pPr>
            <w:r w:rsidRPr="3286FC21">
              <w:rPr>
                <w:rFonts w:ascii="Calibri" w:hAnsi="Calibri" w:cs="Calibri"/>
                <w:color w:val="000000" w:themeColor="text1"/>
              </w:rPr>
              <w:t>19</w:t>
            </w:r>
          </w:p>
        </w:tc>
        <w:tc>
          <w:tcPr>
            <w:tcW w:w="1950" w:type="dxa"/>
            <w:tcBorders>
              <w:top w:val="nil"/>
              <w:left w:val="nil"/>
              <w:bottom w:val="single" w:sz="4" w:space="0" w:color="auto"/>
              <w:right w:val="single" w:sz="4" w:space="0" w:color="auto"/>
            </w:tcBorders>
            <w:shd w:val="clear" w:color="auto" w:fill="auto"/>
            <w:noWrap/>
            <w:vAlign w:val="bottom"/>
            <w:hideMark/>
          </w:tcPr>
          <w:p w14:paraId="21116869" w14:textId="77777777" w:rsidR="00022E53" w:rsidRPr="00022E53" w:rsidRDefault="2F13AE19" w:rsidP="2F13AE19">
            <w:pPr>
              <w:spacing w:before="0" w:after="0"/>
              <w:jc w:val="center"/>
              <w:rPr>
                <w:rFonts w:ascii="Calibri" w:hAnsi="Calibri" w:cs="Calibri"/>
                <w:color w:val="000000" w:themeColor="text1"/>
              </w:rPr>
            </w:pPr>
            <w:r w:rsidRPr="2F13AE19">
              <w:rPr>
                <w:rFonts w:ascii="Calibri" w:hAnsi="Calibri" w:cs="Calibri"/>
                <w:color w:val="000000" w:themeColor="text1"/>
              </w:rPr>
              <w:t>50%</w:t>
            </w:r>
          </w:p>
        </w:tc>
      </w:tr>
      <w:tr w:rsidR="00022E53" w:rsidRPr="00022E53" w14:paraId="6A7F0937" w14:textId="77777777" w:rsidTr="3286FC21">
        <w:trPr>
          <w:trHeight w:val="300"/>
        </w:trPr>
        <w:tc>
          <w:tcPr>
            <w:tcW w:w="7569" w:type="dxa"/>
            <w:tcBorders>
              <w:top w:val="nil"/>
              <w:left w:val="single" w:sz="4" w:space="0" w:color="auto"/>
              <w:bottom w:val="single" w:sz="4" w:space="0" w:color="auto"/>
              <w:right w:val="single" w:sz="4" w:space="0" w:color="auto"/>
            </w:tcBorders>
            <w:shd w:val="clear" w:color="auto" w:fill="auto"/>
            <w:noWrap/>
            <w:vAlign w:val="bottom"/>
            <w:hideMark/>
          </w:tcPr>
          <w:p w14:paraId="17E6A399" w14:textId="77777777" w:rsidR="00022E53" w:rsidRPr="00022E53" w:rsidRDefault="2F13AE19" w:rsidP="2F13AE19">
            <w:pPr>
              <w:spacing w:before="0" w:after="0"/>
              <w:jc w:val="left"/>
              <w:rPr>
                <w:rFonts w:ascii="Calibri" w:hAnsi="Calibri" w:cs="Calibri"/>
                <w:color w:val="000000" w:themeColor="text1"/>
              </w:rPr>
            </w:pPr>
            <w:r w:rsidRPr="2F13AE19">
              <w:rPr>
                <w:rFonts w:ascii="Calibri" w:hAnsi="Calibri" w:cs="Calibri"/>
                <w:color w:val="000000" w:themeColor="text1"/>
              </w:rPr>
              <w:t>JEFE/A DE NEGOCIADO</w:t>
            </w:r>
          </w:p>
        </w:tc>
        <w:tc>
          <w:tcPr>
            <w:tcW w:w="3171" w:type="dxa"/>
            <w:tcBorders>
              <w:top w:val="nil"/>
              <w:left w:val="nil"/>
              <w:bottom w:val="single" w:sz="4" w:space="0" w:color="auto"/>
              <w:right w:val="single" w:sz="4" w:space="0" w:color="auto"/>
            </w:tcBorders>
            <w:shd w:val="clear" w:color="auto" w:fill="auto"/>
            <w:noWrap/>
            <w:vAlign w:val="bottom"/>
            <w:hideMark/>
          </w:tcPr>
          <w:p w14:paraId="061ED956" w14:textId="77777777" w:rsidR="00022E53" w:rsidRPr="00022E53" w:rsidRDefault="2F13AE19" w:rsidP="2F13AE19">
            <w:pPr>
              <w:spacing w:before="0" w:after="0"/>
              <w:jc w:val="left"/>
              <w:rPr>
                <w:rFonts w:ascii="Calibri" w:hAnsi="Calibri" w:cs="Calibri"/>
                <w:color w:val="000000" w:themeColor="text1"/>
              </w:rPr>
            </w:pPr>
            <w:r w:rsidRPr="2F13AE19">
              <w:rPr>
                <w:rFonts w:ascii="Calibri" w:hAnsi="Calibri" w:cs="Calibri"/>
                <w:color w:val="000000" w:themeColor="text1"/>
              </w:rPr>
              <w:t>PERSONAL FUNCIONARIO - PAS</w:t>
            </w:r>
          </w:p>
        </w:tc>
        <w:tc>
          <w:tcPr>
            <w:tcW w:w="1871" w:type="dxa"/>
            <w:tcBorders>
              <w:top w:val="nil"/>
              <w:left w:val="nil"/>
              <w:bottom w:val="single" w:sz="4" w:space="0" w:color="auto"/>
              <w:right w:val="single" w:sz="4" w:space="0" w:color="auto"/>
            </w:tcBorders>
            <w:shd w:val="clear" w:color="auto" w:fill="auto"/>
            <w:noWrap/>
            <w:vAlign w:val="bottom"/>
            <w:hideMark/>
          </w:tcPr>
          <w:p w14:paraId="688466EC" w14:textId="77777777" w:rsidR="00022E53" w:rsidRPr="00022E53" w:rsidRDefault="2F13AE19" w:rsidP="2F13AE19">
            <w:pPr>
              <w:spacing w:before="0" w:after="0"/>
              <w:jc w:val="center"/>
              <w:rPr>
                <w:rFonts w:ascii="Calibri" w:hAnsi="Calibri" w:cs="Calibri"/>
                <w:color w:val="000000" w:themeColor="text1"/>
              </w:rPr>
            </w:pPr>
            <w:r w:rsidRPr="2F13AE19">
              <w:rPr>
                <w:rFonts w:ascii="Calibri" w:hAnsi="Calibri" w:cs="Calibri"/>
                <w:color w:val="000000" w:themeColor="text1"/>
              </w:rPr>
              <w:t>FIJO</w:t>
            </w:r>
          </w:p>
        </w:tc>
        <w:tc>
          <w:tcPr>
            <w:tcW w:w="1559" w:type="dxa"/>
            <w:tcBorders>
              <w:top w:val="nil"/>
              <w:left w:val="nil"/>
              <w:bottom w:val="single" w:sz="4" w:space="0" w:color="auto"/>
              <w:right w:val="single" w:sz="4" w:space="0" w:color="auto"/>
            </w:tcBorders>
            <w:shd w:val="clear" w:color="auto" w:fill="auto"/>
            <w:noWrap/>
            <w:vAlign w:val="bottom"/>
            <w:hideMark/>
          </w:tcPr>
          <w:p w14:paraId="3A6D4BCB" w14:textId="77777777" w:rsidR="00022E53" w:rsidRPr="00022E53" w:rsidRDefault="3286FC21" w:rsidP="3286FC21">
            <w:pPr>
              <w:spacing w:before="0" w:after="0"/>
              <w:jc w:val="center"/>
              <w:rPr>
                <w:rFonts w:ascii="Calibri" w:hAnsi="Calibri" w:cs="Calibri"/>
                <w:color w:val="000000" w:themeColor="text1"/>
              </w:rPr>
            </w:pPr>
            <w:r w:rsidRPr="3286FC21">
              <w:rPr>
                <w:rFonts w:ascii="Calibri" w:hAnsi="Calibri" w:cs="Calibri"/>
                <w:color w:val="000000" w:themeColor="text1"/>
              </w:rPr>
              <w:t>26</w:t>
            </w:r>
          </w:p>
        </w:tc>
        <w:tc>
          <w:tcPr>
            <w:tcW w:w="1950" w:type="dxa"/>
            <w:tcBorders>
              <w:top w:val="nil"/>
              <w:left w:val="nil"/>
              <w:bottom w:val="single" w:sz="4" w:space="0" w:color="auto"/>
              <w:right w:val="single" w:sz="4" w:space="0" w:color="auto"/>
            </w:tcBorders>
            <w:shd w:val="clear" w:color="auto" w:fill="auto"/>
            <w:noWrap/>
            <w:vAlign w:val="bottom"/>
            <w:hideMark/>
          </w:tcPr>
          <w:p w14:paraId="0E017F58" w14:textId="77777777" w:rsidR="00022E53" w:rsidRPr="00022E53" w:rsidRDefault="2F13AE19" w:rsidP="2F13AE19">
            <w:pPr>
              <w:spacing w:before="0" w:after="0"/>
              <w:jc w:val="center"/>
              <w:rPr>
                <w:rFonts w:ascii="Calibri" w:hAnsi="Calibri" w:cs="Calibri"/>
                <w:color w:val="000000" w:themeColor="text1"/>
              </w:rPr>
            </w:pPr>
            <w:r w:rsidRPr="2F13AE19">
              <w:rPr>
                <w:rFonts w:ascii="Calibri" w:hAnsi="Calibri" w:cs="Calibri"/>
                <w:color w:val="000000" w:themeColor="text1"/>
              </w:rPr>
              <w:t>50%</w:t>
            </w:r>
          </w:p>
        </w:tc>
      </w:tr>
      <w:tr w:rsidR="00022E53" w:rsidRPr="00022E53" w14:paraId="42B10F18" w14:textId="77777777" w:rsidTr="3286FC21">
        <w:trPr>
          <w:trHeight w:val="300"/>
        </w:trPr>
        <w:tc>
          <w:tcPr>
            <w:tcW w:w="7569" w:type="dxa"/>
            <w:tcBorders>
              <w:top w:val="nil"/>
              <w:left w:val="single" w:sz="4" w:space="0" w:color="auto"/>
              <w:bottom w:val="single" w:sz="4" w:space="0" w:color="auto"/>
              <w:right w:val="single" w:sz="4" w:space="0" w:color="auto"/>
            </w:tcBorders>
            <w:shd w:val="clear" w:color="auto" w:fill="auto"/>
            <w:noWrap/>
            <w:vAlign w:val="bottom"/>
            <w:hideMark/>
          </w:tcPr>
          <w:p w14:paraId="2691704D" w14:textId="77777777" w:rsidR="00022E53" w:rsidRPr="00022E53" w:rsidRDefault="2F13AE19" w:rsidP="2F13AE19">
            <w:pPr>
              <w:spacing w:before="0" w:after="0"/>
              <w:jc w:val="left"/>
              <w:rPr>
                <w:rFonts w:ascii="Calibri" w:hAnsi="Calibri" w:cs="Calibri"/>
                <w:color w:val="000000" w:themeColor="text1"/>
              </w:rPr>
            </w:pPr>
            <w:r w:rsidRPr="2F13AE19">
              <w:rPr>
                <w:rFonts w:ascii="Calibri" w:hAnsi="Calibri" w:cs="Calibri"/>
                <w:color w:val="000000" w:themeColor="text1"/>
              </w:rPr>
              <w:t>JEFE/A DE NEGOCIADO</w:t>
            </w:r>
          </w:p>
        </w:tc>
        <w:tc>
          <w:tcPr>
            <w:tcW w:w="3171" w:type="dxa"/>
            <w:tcBorders>
              <w:top w:val="nil"/>
              <w:left w:val="nil"/>
              <w:bottom w:val="single" w:sz="4" w:space="0" w:color="auto"/>
              <w:right w:val="single" w:sz="4" w:space="0" w:color="auto"/>
            </w:tcBorders>
            <w:shd w:val="clear" w:color="auto" w:fill="auto"/>
            <w:noWrap/>
            <w:vAlign w:val="bottom"/>
            <w:hideMark/>
          </w:tcPr>
          <w:p w14:paraId="348E1456" w14:textId="77777777" w:rsidR="00022E53" w:rsidRPr="00022E53" w:rsidRDefault="2F13AE19" w:rsidP="2F13AE19">
            <w:pPr>
              <w:spacing w:before="0" w:after="0"/>
              <w:jc w:val="left"/>
              <w:rPr>
                <w:rFonts w:ascii="Calibri" w:hAnsi="Calibri" w:cs="Calibri"/>
                <w:color w:val="000000" w:themeColor="text1"/>
              </w:rPr>
            </w:pPr>
            <w:r w:rsidRPr="2F13AE19">
              <w:rPr>
                <w:rFonts w:ascii="Calibri" w:hAnsi="Calibri" w:cs="Calibri"/>
                <w:color w:val="000000" w:themeColor="text1"/>
              </w:rPr>
              <w:t>PERSONAL FUNCIONARIO - PAS</w:t>
            </w:r>
          </w:p>
        </w:tc>
        <w:tc>
          <w:tcPr>
            <w:tcW w:w="1871" w:type="dxa"/>
            <w:tcBorders>
              <w:top w:val="nil"/>
              <w:left w:val="nil"/>
              <w:bottom w:val="single" w:sz="4" w:space="0" w:color="auto"/>
              <w:right w:val="single" w:sz="4" w:space="0" w:color="auto"/>
            </w:tcBorders>
            <w:shd w:val="clear" w:color="auto" w:fill="auto"/>
            <w:noWrap/>
            <w:vAlign w:val="bottom"/>
            <w:hideMark/>
          </w:tcPr>
          <w:p w14:paraId="49AF0354" w14:textId="77777777" w:rsidR="00022E53" w:rsidRPr="00022E53" w:rsidRDefault="2F13AE19" w:rsidP="2F13AE19">
            <w:pPr>
              <w:spacing w:before="0" w:after="0"/>
              <w:jc w:val="center"/>
              <w:rPr>
                <w:rFonts w:ascii="Calibri" w:hAnsi="Calibri" w:cs="Calibri"/>
                <w:color w:val="000000" w:themeColor="text1"/>
              </w:rPr>
            </w:pPr>
            <w:r w:rsidRPr="2F13AE19">
              <w:rPr>
                <w:rFonts w:ascii="Calibri" w:hAnsi="Calibri" w:cs="Calibri"/>
                <w:color w:val="000000" w:themeColor="text1"/>
              </w:rPr>
              <w:t>FIJO</w:t>
            </w:r>
          </w:p>
        </w:tc>
        <w:tc>
          <w:tcPr>
            <w:tcW w:w="1559" w:type="dxa"/>
            <w:tcBorders>
              <w:top w:val="nil"/>
              <w:left w:val="nil"/>
              <w:bottom w:val="single" w:sz="4" w:space="0" w:color="auto"/>
              <w:right w:val="single" w:sz="4" w:space="0" w:color="auto"/>
            </w:tcBorders>
            <w:shd w:val="clear" w:color="auto" w:fill="auto"/>
            <w:noWrap/>
            <w:vAlign w:val="bottom"/>
            <w:hideMark/>
          </w:tcPr>
          <w:p w14:paraId="5A1F906B" w14:textId="77777777" w:rsidR="00022E53" w:rsidRPr="00022E53" w:rsidRDefault="3286FC21" w:rsidP="3286FC21">
            <w:pPr>
              <w:spacing w:before="0" w:after="0"/>
              <w:jc w:val="center"/>
              <w:rPr>
                <w:rFonts w:ascii="Calibri" w:hAnsi="Calibri" w:cs="Calibri"/>
                <w:color w:val="000000" w:themeColor="text1"/>
              </w:rPr>
            </w:pPr>
            <w:r w:rsidRPr="3286FC21">
              <w:rPr>
                <w:rFonts w:ascii="Calibri" w:hAnsi="Calibri" w:cs="Calibri"/>
                <w:color w:val="000000" w:themeColor="text1"/>
              </w:rPr>
              <w:t>19</w:t>
            </w:r>
          </w:p>
        </w:tc>
        <w:tc>
          <w:tcPr>
            <w:tcW w:w="1950" w:type="dxa"/>
            <w:tcBorders>
              <w:top w:val="nil"/>
              <w:left w:val="nil"/>
              <w:bottom w:val="single" w:sz="4" w:space="0" w:color="auto"/>
              <w:right w:val="single" w:sz="4" w:space="0" w:color="auto"/>
            </w:tcBorders>
            <w:shd w:val="clear" w:color="auto" w:fill="auto"/>
            <w:noWrap/>
            <w:vAlign w:val="bottom"/>
            <w:hideMark/>
          </w:tcPr>
          <w:p w14:paraId="07F45016" w14:textId="77777777" w:rsidR="00022E53" w:rsidRPr="00022E53" w:rsidRDefault="2F13AE19" w:rsidP="2F13AE19">
            <w:pPr>
              <w:spacing w:before="0" w:after="0"/>
              <w:jc w:val="center"/>
              <w:rPr>
                <w:rFonts w:ascii="Calibri" w:hAnsi="Calibri" w:cs="Calibri"/>
                <w:color w:val="000000" w:themeColor="text1"/>
              </w:rPr>
            </w:pPr>
            <w:r w:rsidRPr="2F13AE19">
              <w:rPr>
                <w:rFonts w:ascii="Calibri" w:hAnsi="Calibri" w:cs="Calibri"/>
                <w:color w:val="000000" w:themeColor="text1"/>
              </w:rPr>
              <w:t>14%</w:t>
            </w:r>
          </w:p>
        </w:tc>
      </w:tr>
      <w:tr w:rsidR="00022E53" w:rsidRPr="00022E53" w14:paraId="4D9F4A31" w14:textId="77777777" w:rsidTr="3286FC21">
        <w:trPr>
          <w:trHeight w:val="300"/>
        </w:trPr>
        <w:tc>
          <w:tcPr>
            <w:tcW w:w="7569" w:type="dxa"/>
            <w:tcBorders>
              <w:top w:val="nil"/>
              <w:left w:val="single" w:sz="4" w:space="0" w:color="auto"/>
              <w:bottom w:val="single" w:sz="4" w:space="0" w:color="auto"/>
              <w:right w:val="single" w:sz="4" w:space="0" w:color="auto"/>
            </w:tcBorders>
            <w:shd w:val="clear" w:color="auto" w:fill="auto"/>
            <w:noWrap/>
            <w:vAlign w:val="bottom"/>
            <w:hideMark/>
          </w:tcPr>
          <w:p w14:paraId="1D9CE0EA" w14:textId="77777777" w:rsidR="00022E53" w:rsidRPr="00022E53" w:rsidRDefault="2F13AE19" w:rsidP="2F13AE19">
            <w:pPr>
              <w:spacing w:before="0" w:after="0"/>
              <w:jc w:val="left"/>
              <w:rPr>
                <w:rFonts w:ascii="Calibri" w:hAnsi="Calibri" w:cs="Calibri"/>
                <w:color w:val="000000" w:themeColor="text1"/>
              </w:rPr>
            </w:pPr>
            <w:r w:rsidRPr="2F13AE19">
              <w:rPr>
                <w:rFonts w:ascii="Calibri" w:hAnsi="Calibri" w:cs="Calibri"/>
                <w:color w:val="000000" w:themeColor="text1"/>
              </w:rPr>
              <w:t xml:space="preserve">JEFE/A DE AREA </w:t>
            </w:r>
          </w:p>
        </w:tc>
        <w:tc>
          <w:tcPr>
            <w:tcW w:w="3171" w:type="dxa"/>
            <w:tcBorders>
              <w:top w:val="nil"/>
              <w:left w:val="nil"/>
              <w:bottom w:val="single" w:sz="4" w:space="0" w:color="auto"/>
              <w:right w:val="single" w:sz="4" w:space="0" w:color="auto"/>
            </w:tcBorders>
            <w:shd w:val="clear" w:color="auto" w:fill="auto"/>
            <w:noWrap/>
            <w:vAlign w:val="bottom"/>
            <w:hideMark/>
          </w:tcPr>
          <w:p w14:paraId="266D38A4" w14:textId="77777777" w:rsidR="00022E53" w:rsidRPr="00022E53" w:rsidRDefault="2F13AE19" w:rsidP="2F13AE19">
            <w:pPr>
              <w:spacing w:before="0" w:after="0"/>
              <w:jc w:val="left"/>
              <w:rPr>
                <w:rFonts w:ascii="Calibri" w:hAnsi="Calibri" w:cs="Calibri"/>
                <w:color w:val="000000" w:themeColor="text1"/>
              </w:rPr>
            </w:pPr>
            <w:r w:rsidRPr="2F13AE19">
              <w:rPr>
                <w:rFonts w:ascii="Calibri" w:hAnsi="Calibri" w:cs="Calibri"/>
                <w:color w:val="000000" w:themeColor="text1"/>
              </w:rPr>
              <w:t>PERSONAL FUNCIONARIO - PAS</w:t>
            </w:r>
          </w:p>
        </w:tc>
        <w:tc>
          <w:tcPr>
            <w:tcW w:w="1871" w:type="dxa"/>
            <w:tcBorders>
              <w:top w:val="nil"/>
              <w:left w:val="nil"/>
              <w:bottom w:val="single" w:sz="4" w:space="0" w:color="auto"/>
              <w:right w:val="single" w:sz="4" w:space="0" w:color="auto"/>
            </w:tcBorders>
            <w:shd w:val="clear" w:color="auto" w:fill="auto"/>
            <w:noWrap/>
            <w:vAlign w:val="bottom"/>
            <w:hideMark/>
          </w:tcPr>
          <w:p w14:paraId="4722B7EE" w14:textId="77777777" w:rsidR="00022E53" w:rsidRPr="00022E53" w:rsidRDefault="2F13AE19" w:rsidP="2F13AE19">
            <w:pPr>
              <w:spacing w:before="0" w:after="0"/>
              <w:jc w:val="center"/>
              <w:rPr>
                <w:rFonts w:ascii="Calibri" w:hAnsi="Calibri" w:cs="Calibri"/>
                <w:color w:val="000000" w:themeColor="text1"/>
              </w:rPr>
            </w:pPr>
            <w:r w:rsidRPr="2F13AE19">
              <w:rPr>
                <w:rFonts w:ascii="Calibri" w:hAnsi="Calibri" w:cs="Calibri"/>
                <w:color w:val="000000" w:themeColor="text1"/>
              </w:rPr>
              <w:t>FIJO</w:t>
            </w:r>
          </w:p>
        </w:tc>
        <w:tc>
          <w:tcPr>
            <w:tcW w:w="1559" w:type="dxa"/>
            <w:tcBorders>
              <w:top w:val="nil"/>
              <w:left w:val="nil"/>
              <w:bottom w:val="single" w:sz="4" w:space="0" w:color="auto"/>
              <w:right w:val="single" w:sz="4" w:space="0" w:color="auto"/>
            </w:tcBorders>
            <w:shd w:val="clear" w:color="auto" w:fill="auto"/>
            <w:noWrap/>
            <w:vAlign w:val="bottom"/>
            <w:hideMark/>
          </w:tcPr>
          <w:p w14:paraId="19F702D3" w14:textId="77777777" w:rsidR="00022E53" w:rsidRPr="00022E53" w:rsidRDefault="3286FC21" w:rsidP="3286FC21">
            <w:pPr>
              <w:spacing w:before="0" w:after="0"/>
              <w:jc w:val="center"/>
              <w:rPr>
                <w:rFonts w:ascii="Calibri" w:hAnsi="Calibri" w:cs="Calibri"/>
                <w:color w:val="000000" w:themeColor="text1"/>
              </w:rPr>
            </w:pPr>
            <w:r w:rsidRPr="3286FC21">
              <w:rPr>
                <w:rFonts w:ascii="Calibri" w:hAnsi="Calibri" w:cs="Calibri"/>
                <w:color w:val="000000" w:themeColor="text1"/>
              </w:rPr>
              <w:t>28</w:t>
            </w:r>
          </w:p>
        </w:tc>
        <w:tc>
          <w:tcPr>
            <w:tcW w:w="1950" w:type="dxa"/>
            <w:tcBorders>
              <w:top w:val="nil"/>
              <w:left w:val="nil"/>
              <w:bottom w:val="single" w:sz="4" w:space="0" w:color="auto"/>
              <w:right w:val="single" w:sz="4" w:space="0" w:color="auto"/>
            </w:tcBorders>
            <w:shd w:val="clear" w:color="auto" w:fill="auto"/>
            <w:noWrap/>
            <w:vAlign w:val="bottom"/>
            <w:hideMark/>
          </w:tcPr>
          <w:p w14:paraId="34341891" w14:textId="77777777" w:rsidR="00022E53" w:rsidRPr="00022E53" w:rsidRDefault="2F13AE19" w:rsidP="2F13AE19">
            <w:pPr>
              <w:spacing w:before="0" w:after="0"/>
              <w:jc w:val="center"/>
              <w:rPr>
                <w:rFonts w:ascii="Calibri" w:hAnsi="Calibri" w:cs="Calibri"/>
                <w:color w:val="000000" w:themeColor="text1"/>
              </w:rPr>
            </w:pPr>
            <w:r w:rsidRPr="2F13AE19">
              <w:rPr>
                <w:rFonts w:ascii="Calibri" w:hAnsi="Calibri" w:cs="Calibri"/>
                <w:color w:val="000000" w:themeColor="text1"/>
              </w:rPr>
              <w:t>14%</w:t>
            </w:r>
          </w:p>
        </w:tc>
      </w:tr>
      <w:tr w:rsidR="00022E53" w:rsidRPr="00022E53" w14:paraId="3E361CD4" w14:textId="77777777" w:rsidTr="3286FC21">
        <w:trPr>
          <w:trHeight w:val="300"/>
        </w:trPr>
        <w:tc>
          <w:tcPr>
            <w:tcW w:w="7569" w:type="dxa"/>
            <w:tcBorders>
              <w:top w:val="nil"/>
              <w:left w:val="single" w:sz="4" w:space="0" w:color="auto"/>
              <w:bottom w:val="single" w:sz="4" w:space="0" w:color="auto"/>
              <w:right w:val="single" w:sz="4" w:space="0" w:color="auto"/>
            </w:tcBorders>
            <w:shd w:val="clear" w:color="auto" w:fill="auto"/>
            <w:noWrap/>
            <w:vAlign w:val="bottom"/>
            <w:hideMark/>
          </w:tcPr>
          <w:p w14:paraId="72EE19A2" w14:textId="77777777" w:rsidR="00022E53" w:rsidRPr="00022E53" w:rsidRDefault="2F13AE19" w:rsidP="2F13AE19">
            <w:pPr>
              <w:spacing w:before="0" w:after="0"/>
              <w:jc w:val="left"/>
              <w:rPr>
                <w:rFonts w:ascii="Calibri" w:hAnsi="Calibri" w:cs="Calibri"/>
                <w:color w:val="000000" w:themeColor="text1"/>
              </w:rPr>
            </w:pPr>
            <w:r w:rsidRPr="2F13AE19">
              <w:rPr>
                <w:rFonts w:ascii="Calibri" w:hAnsi="Calibri" w:cs="Calibri"/>
                <w:color w:val="000000" w:themeColor="text1"/>
              </w:rPr>
              <w:t>JEFE/A DE NEGOCIADO DE APOYO</w:t>
            </w:r>
          </w:p>
        </w:tc>
        <w:tc>
          <w:tcPr>
            <w:tcW w:w="3171" w:type="dxa"/>
            <w:tcBorders>
              <w:top w:val="nil"/>
              <w:left w:val="nil"/>
              <w:bottom w:val="single" w:sz="4" w:space="0" w:color="auto"/>
              <w:right w:val="single" w:sz="4" w:space="0" w:color="auto"/>
            </w:tcBorders>
            <w:shd w:val="clear" w:color="auto" w:fill="auto"/>
            <w:noWrap/>
            <w:vAlign w:val="bottom"/>
            <w:hideMark/>
          </w:tcPr>
          <w:p w14:paraId="335A41E8" w14:textId="77777777" w:rsidR="00022E53" w:rsidRPr="00022E53" w:rsidRDefault="2F13AE19" w:rsidP="2F13AE19">
            <w:pPr>
              <w:spacing w:before="0" w:after="0"/>
              <w:jc w:val="left"/>
              <w:rPr>
                <w:rFonts w:ascii="Calibri" w:hAnsi="Calibri" w:cs="Calibri"/>
                <w:color w:val="000000" w:themeColor="text1"/>
              </w:rPr>
            </w:pPr>
            <w:r w:rsidRPr="2F13AE19">
              <w:rPr>
                <w:rFonts w:ascii="Calibri" w:hAnsi="Calibri" w:cs="Calibri"/>
                <w:color w:val="000000" w:themeColor="text1"/>
              </w:rPr>
              <w:t>PERSONAL FUNCIONARIO - PAS</w:t>
            </w:r>
          </w:p>
        </w:tc>
        <w:tc>
          <w:tcPr>
            <w:tcW w:w="1871" w:type="dxa"/>
            <w:tcBorders>
              <w:top w:val="nil"/>
              <w:left w:val="nil"/>
              <w:bottom w:val="single" w:sz="4" w:space="0" w:color="auto"/>
              <w:right w:val="single" w:sz="4" w:space="0" w:color="auto"/>
            </w:tcBorders>
            <w:shd w:val="clear" w:color="auto" w:fill="auto"/>
            <w:noWrap/>
            <w:vAlign w:val="bottom"/>
            <w:hideMark/>
          </w:tcPr>
          <w:p w14:paraId="289F240B" w14:textId="77777777" w:rsidR="00022E53" w:rsidRPr="00022E53" w:rsidRDefault="2F13AE19" w:rsidP="2F13AE19">
            <w:pPr>
              <w:spacing w:before="0" w:after="0"/>
              <w:jc w:val="center"/>
              <w:rPr>
                <w:rFonts w:ascii="Calibri" w:hAnsi="Calibri" w:cs="Calibri"/>
                <w:color w:val="000000" w:themeColor="text1"/>
              </w:rPr>
            </w:pPr>
            <w:r w:rsidRPr="2F13AE19">
              <w:rPr>
                <w:rFonts w:ascii="Calibri" w:hAnsi="Calibri" w:cs="Calibri"/>
                <w:color w:val="000000" w:themeColor="text1"/>
              </w:rPr>
              <w:t>FIJO</w:t>
            </w:r>
          </w:p>
        </w:tc>
        <w:tc>
          <w:tcPr>
            <w:tcW w:w="1559" w:type="dxa"/>
            <w:tcBorders>
              <w:top w:val="nil"/>
              <w:left w:val="nil"/>
              <w:bottom w:val="single" w:sz="4" w:space="0" w:color="auto"/>
              <w:right w:val="single" w:sz="4" w:space="0" w:color="auto"/>
            </w:tcBorders>
            <w:shd w:val="clear" w:color="auto" w:fill="auto"/>
            <w:noWrap/>
            <w:vAlign w:val="bottom"/>
            <w:hideMark/>
          </w:tcPr>
          <w:p w14:paraId="7C368DC3" w14:textId="77777777" w:rsidR="00022E53" w:rsidRPr="00022E53" w:rsidRDefault="3286FC21" w:rsidP="3286FC21">
            <w:pPr>
              <w:spacing w:before="0" w:after="0"/>
              <w:jc w:val="center"/>
              <w:rPr>
                <w:rFonts w:ascii="Calibri" w:hAnsi="Calibri" w:cs="Calibri"/>
                <w:color w:val="000000" w:themeColor="text1"/>
              </w:rPr>
            </w:pPr>
            <w:r w:rsidRPr="3286FC21">
              <w:rPr>
                <w:rFonts w:ascii="Calibri" w:hAnsi="Calibri" w:cs="Calibri"/>
                <w:color w:val="000000" w:themeColor="text1"/>
              </w:rPr>
              <w:t>9</w:t>
            </w:r>
          </w:p>
        </w:tc>
        <w:tc>
          <w:tcPr>
            <w:tcW w:w="1950" w:type="dxa"/>
            <w:tcBorders>
              <w:top w:val="nil"/>
              <w:left w:val="nil"/>
              <w:bottom w:val="single" w:sz="4" w:space="0" w:color="auto"/>
              <w:right w:val="single" w:sz="4" w:space="0" w:color="auto"/>
            </w:tcBorders>
            <w:shd w:val="clear" w:color="auto" w:fill="auto"/>
            <w:noWrap/>
            <w:vAlign w:val="bottom"/>
            <w:hideMark/>
          </w:tcPr>
          <w:p w14:paraId="53E974E3" w14:textId="77777777" w:rsidR="00022E53" w:rsidRPr="00022E53" w:rsidRDefault="2F13AE19" w:rsidP="2F13AE19">
            <w:pPr>
              <w:spacing w:before="0" w:after="0"/>
              <w:jc w:val="center"/>
              <w:rPr>
                <w:rFonts w:ascii="Calibri" w:hAnsi="Calibri" w:cs="Calibri"/>
                <w:color w:val="000000" w:themeColor="text1"/>
              </w:rPr>
            </w:pPr>
            <w:r w:rsidRPr="2F13AE19">
              <w:rPr>
                <w:rFonts w:ascii="Calibri" w:hAnsi="Calibri" w:cs="Calibri"/>
                <w:color w:val="000000" w:themeColor="text1"/>
              </w:rPr>
              <w:t>50%</w:t>
            </w:r>
          </w:p>
        </w:tc>
      </w:tr>
      <w:tr w:rsidR="00022E53" w:rsidRPr="00022E53" w14:paraId="2E30588B" w14:textId="77777777" w:rsidTr="3286FC21">
        <w:trPr>
          <w:trHeight w:val="300"/>
        </w:trPr>
        <w:tc>
          <w:tcPr>
            <w:tcW w:w="7569" w:type="dxa"/>
            <w:tcBorders>
              <w:top w:val="nil"/>
              <w:left w:val="single" w:sz="4" w:space="0" w:color="auto"/>
              <w:bottom w:val="single" w:sz="4" w:space="0" w:color="auto"/>
              <w:right w:val="single" w:sz="4" w:space="0" w:color="auto"/>
            </w:tcBorders>
            <w:shd w:val="clear" w:color="auto" w:fill="auto"/>
            <w:noWrap/>
            <w:vAlign w:val="bottom"/>
            <w:hideMark/>
          </w:tcPr>
          <w:p w14:paraId="3CFCCE3A" w14:textId="77777777" w:rsidR="00022E53" w:rsidRPr="00022E53" w:rsidRDefault="2F13AE19" w:rsidP="2F13AE19">
            <w:pPr>
              <w:spacing w:before="0" w:after="0"/>
              <w:jc w:val="left"/>
              <w:rPr>
                <w:rFonts w:ascii="Calibri" w:hAnsi="Calibri" w:cs="Calibri"/>
                <w:color w:val="000000" w:themeColor="text1"/>
              </w:rPr>
            </w:pPr>
            <w:r w:rsidRPr="2F13AE19">
              <w:rPr>
                <w:rFonts w:ascii="Calibri" w:hAnsi="Calibri" w:cs="Calibri"/>
                <w:color w:val="000000" w:themeColor="text1"/>
              </w:rPr>
              <w:t xml:space="preserve">JEFE/A DE AREA </w:t>
            </w:r>
          </w:p>
        </w:tc>
        <w:tc>
          <w:tcPr>
            <w:tcW w:w="3171" w:type="dxa"/>
            <w:tcBorders>
              <w:top w:val="nil"/>
              <w:left w:val="nil"/>
              <w:bottom w:val="single" w:sz="4" w:space="0" w:color="auto"/>
              <w:right w:val="single" w:sz="4" w:space="0" w:color="auto"/>
            </w:tcBorders>
            <w:shd w:val="clear" w:color="auto" w:fill="auto"/>
            <w:noWrap/>
            <w:vAlign w:val="bottom"/>
            <w:hideMark/>
          </w:tcPr>
          <w:p w14:paraId="49805F69" w14:textId="77777777" w:rsidR="00022E53" w:rsidRPr="00022E53" w:rsidRDefault="2F13AE19" w:rsidP="2F13AE19">
            <w:pPr>
              <w:spacing w:before="0" w:after="0"/>
              <w:jc w:val="left"/>
              <w:rPr>
                <w:rFonts w:ascii="Calibri" w:hAnsi="Calibri" w:cs="Calibri"/>
                <w:color w:val="000000" w:themeColor="text1"/>
              </w:rPr>
            </w:pPr>
            <w:r w:rsidRPr="2F13AE19">
              <w:rPr>
                <w:rFonts w:ascii="Calibri" w:hAnsi="Calibri" w:cs="Calibri"/>
                <w:color w:val="000000" w:themeColor="text1"/>
              </w:rPr>
              <w:t>PERSONAL FUNCIONARIO - PAS</w:t>
            </w:r>
          </w:p>
        </w:tc>
        <w:tc>
          <w:tcPr>
            <w:tcW w:w="1871" w:type="dxa"/>
            <w:tcBorders>
              <w:top w:val="nil"/>
              <w:left w:val="nil"/>
              <w:bottom w:val="single" w:sz="4" w:space="0" w:color="auto"/>
              <w:right w:val="single" w:sz="4" w:space="0" w:color="auto"/>
            </w:tcBorders>
            <w:shd w:val="clear" w:color="auto" w:fill="auto"/>
            <w:noWrap/>
            <w:vAlign w:val="bottom"/>
            <w:hideMark/>
          </w:tcPr>
          <w:p w14:paraId="5CD91EE7" w14:textId="77777777" w:rsidR="00022E53" w:rsidRPr="00022E53" w:rsidRDefault="2F13AE19" w:rsidP="2F13AE19">
            <w:pPr>
              <w:spacing w:before="0" w:after="0"/>
              <w:jc w:val="center"/>
              <w:rPr>
                <w:rFonts w:ascii="Calibri" w:hAnsi="Calibri" w:cs="Calibri"/>
                <w:color w:val="000000" w:themeColor="text1"/>
              </w:rPr>
            </w:pPr>
            <w:r w:rsidRPr="2F13AE19">
              <w:rPr>
                <w:rFonts w:ascii="Calibri" w:hAnsi="Calibri" w:cs="Calibri"/>
                <w:color w:val="000000" w:themeColor="text1"/>
              </w:rPr>
              <w:t>FIJO</w:t>
            </w:r>
          </w:p>
        </w:tc>
        <w:tc>
          <w:tcPr>
            <w:tcW w:w="1559" w:type="dxa"/>
            <w:tcBorders>
              <w:top w:val="nil"/>
              <w:left w:val="nil"/>
              <w:bottom w:val="single" w:sz="4" w:space="0" w:color="auto"/>
              <w:right w:val="single" w:sz="4" w:space="0" w:color="auto"/>
            </w:tcBorders>
            <w:shd w:val="clear" w:color="auto" w:fill="auto"/>
            <w:noWrap/>
            <w:vAlign w:val="bottom"/>
            <w:hideMark/>
          </w:tcPr>
          <w:p w14:paraId="10836301" w14:textId="77777777" w:rsidR="00022E53" w:rsidRPr="00022E53" w:rsidRDefault="3286FC21" w:rsidP="3286FC21">
            <w:pPr>
              <w:spacing w:before="0" w:after="0"/>
              <w:jc w:val="center"/>
              <w:rPr>
                <w:rFonts w:ascii="Calibri" w:hAnsi="Calibri" w:cs="Calibri"/>
                <w:color w:val="000000" w:themeColor="text1"/>
              </w:rPr>
            </w:pPr>
            <w:r w:rsidRPr="3286FC21">
              <w:rPr>
                <w:rFonts w:ascii="Calibri" w:hAnsi="Calibri" w:cs="Calibri"/>
                <w:color w:val="000000" w:themeColor="text1"/>
              </w:rPr>
              <w:t>28</w:t>
            </w:r>
          </w:p>
        </w:tc>
        <w:tc>
          <w:tcPr>
            <w:tcW w:w="1950" w:type="dxa"/>
            <w:tcBorders>
              <w:top w:val="nil"/>
              <w:left w:val="nil"/>
              <w:bottom w:val="single" w:sz="4" w:space="0" w:color="auto"/>
              <w:right w:val="single" w:sz="4" w:space="0" w:color="auto"/>
            </w:tcBorders>
            <w:shd w:val="clear" w:color="auto" w:fill="auto"/>
            <w:noWrap/>
            <w:vAlign w:val="bottom"/>
            <w:hideMark/>
          </w:tcPr>
          <w:p w14:paraId="1B79E419" w14:textId="77777777" w:rsidR="00022E53" w:rsidRPr="00022E53" w:rsidRDefault="2F13AE19" w:rsidP="2F13AE19">
            <w:pPr>
              <w:spacing w:before="0" w:after="0"/>
              <w:jc w:val="center"/>
              <w:rPr>
                <w:rFonts w:ascii="Calibri" w:hAnsi="Calibri" w:cs="Calibri"/>
                <w:color w:val="000000" w:themeColor="text1"/>
              </w:rPr>
            </w:pPr>
            <w:r w:rsidRPr="2F13AE19">
              <w:rPr>
                <w:rFonts w:ascii="Calibri" w:hAnsi="Calibri" w:cs="Calibri"/>
                <w:color w:val="000000" w:themeColor="text1"/>
              </w:rPr>
              <w:t>14%</w:t>
            </w:r>
          </w:p>
        </w:tc>
      </w:tr>
      <w:tr w:rsidR="00022E53" w:rsidRPr="00022E53" w14:paraId="679D416E" w14:textId="77777777" w:rsidTr="3286FC21">
        <w:trPr>
          <w:trHeight w:val="300"/>
        </w:trPr>
        <w:tc>
          <w:tcPr>
            <w:tcW w:w="7569" w:type="dxa"/>
            <w:tcBorders>
              <w:top w:val="nil"/>
              <w:left w:val="single" w:sz="4" w:space="0" w:color="auto"/>
              <w:bottom w:val="single" w:sz="4" w:space="0" w:color="auto"/>
              <w:right w:val="single" w:sz="4" w:space="0" w:color="auto"/>
            </w:tcBorders>
            <w:shd w:val="clear" w:color="auto" w:fill="auto"/>
            <w:noWrap/>
            <w:vAlign w:val="bottom"/>
            <w:hideMark/>
          </w:tcPr>
          <w:p w14:paraId="0FC18E96" w14:textId="77777777" w:rsidR="00022E53" w:rsidRPr="00022E53" w:rsidRDefault="2F13AE19" w:rsidP="2F13AE19">
            <w:pPr>
              <w:spacing w:before="0" w:after="0"/>
              <w:jc w:val="left"/>
              <w:rPr>
                <w:rFonts w:ascii="Calibri" w:hAnsi="Calibri" w:cs="Calibri"/>
                <w:color w:val="000000" w:themeColor="text1"/>
              </w:rPr>
            </w:pPr>
            <w:r w:rsidRPr="2F13AE19">
              <w:rPr>
                <w:rFonts w:ascii="Calibri" w:hAnsi="Calibri" w:cs="Calibri"/>
                <w:color w:val="000000" w:themeColor="text1"/>
              </w:rPr>
              <w:t>JEFE/A DE NEGOCIADO DE APOYO</w:t>
            </w:r>
          </w:p>
        </w:tc>
        <w:tc>
          <w:tcPr>
            <w:tcW w:w="3171" w:type="dxa"/>
            <w:tcBorders>
              <w:top w:val="nil"/>
              <w:left w:val="nil"/>
              <w:bottom w:val="single" w:sz="4" w:space="0" w:color="auto"/>
              <w:right w:val="single" w:sz="4" w:space="0" w:color="auto"/>
            </w:tcBorders>
            <w:shd w:val="clear" w:color="auto" w:fill="auto"/>
            <w:noWrap/>
            <w:vAlign w:val="bottom"/>
            <w:hideMark/>
          </w:tcPr>
          <w:p w14:paraId="0F87CBEA" w14:textId="77777777" w:rsidR="00022E53" w:rsidRPr="00022E53" w:rsidRDefault="2F13AE19" w:rsidP="2F13AE19">
            <w:pPr>
              <w:spacing w:before="0" w:after="0"/>
              <w:jc w:val="left"/>
              <w:rPr>
                <w:rFonts w:ascii="Calibri" w:hAnsi="Calibri" w:cs="Calibri"/>
                <w:color w:val="000000" w:themeColor="text1"/>
              </w:rPr>
            </w:pPr>
            <w:r w:rsidRPr="2F13AE19">
              <w:rPr>
                <w:rFonts w:ascii="Calibri" w:hAnsi="Calibri" w:cs="Calibri"/>
                <w:color w:val="000000" w:themeColor="text1"/>
              </w:rPr>
              <w:t>PERSONAL FUNCIONARIO - PAS</w:t>
            </w:r>
          </w:p>
        </w:tc>
        <w:tc>
          <w:tcPr>
            <w:tcW w:w="1871" w:type="dxa"/>
            <w:tcBorders>
              <w:top w:val="nil"/>
              <w:left w:val="nil"/>
              <w:bottom w:val="single" w:sz="4" w:space="0" w:color="auto"/>
              <w:right w:val="single" w:sz="4" w:space="0" w:color="auto"/>
            </w:tcBorders>
            <w:shd w:val="clear" w:color="auto" w:fill="auto"/>
            <w:noWrap/>
            <w:vAlign w:val="bottom"/>
            <w:hideMark/>
          </w:tcPr>
          <w:p w14:paraId="67A6850E" w14:textId="77777777" w:rsidR="00022E53" w:rsidRPr="00022E53" w:rsidRDefault="2F13AE19" w:rsidP="2F13AE19">
            <w:pPr>
              <w:spacing w:before="0" w:after="0"/>
              <w:jc w:val="center"/>
              <w:rPr>
                <w:rFonts w:ascii="Calibri" w:hAnsi="Calibri" w:cs="Calibri"/>
                <w:color w:val="000000" w:themeColor="text1"/>
              </w:rPr>
            </w:pPr>
            <w:r w:rsidRPr="2F13AE19">
              <w:rPr>
                <w:rFonts w:ascii="Calibri" w:hAnsi="Calibri" w:cs="Calibri"/>
                <w:color w:val="000000" w:themeColor="text1"/>
              </w:rPr>
              <w:t>FIJO</w:t>
            </w:r>
          </w:p>
        </w:tc>
        <w:tc>
          <w:tcPr>
            <w:tcW w:w="1559" w:type="dxa"/>
            <w:tcBorders>
              <w:top w:val="nil"/>
              <w:left w:val="nil"/>
              <w:bottom w:val="single" w:sz="4" w:space="0" w:color="auto"/>
              <w:right w:val="single" w:sz="4" w:space="0" w:color="auto"/>
            </w:tcBorders>
            <w:shd w:val="clear" w:color="auto" w:fill="auto"/>
            <w:noWrap/>
            <w:vAlign w:val="bottom"/>
            <w:hideMark/>
          </w:tcPr>
          <w:p w14:paraId="7A4B5B00" w14:textId="77777777" w:rsidR="00022E53" w:rsidRPr="00022E53" w:rsidRDefault="3286FC21" w:rsidP="3286FC21">
            <w:pPr>
              <w:spacing w:before="0" w:after="0"/>
              <w:jc w:val="center"/>
              <w:rPr>
                <w:rFonts w:ascii="Calibri" w:hAnsi="Calibri" w:cs="Calibri"/>
                <w:color w:val="000000" w:themeColor="text1"/>
              </w:rPr>
            </w:pPr>
            <w:r w:rsidRPr="3286FC21">
              <w:rPr>
                <w:rFonts w:ascii="Calibri" w:hAnsi="Calibri" w:cs="Calibri"/>
                <w:color w:val="000000" w:themeColor="text1"/>
              </w:rPr>
              <w:t>19</w:t>
            </w:r>
          </w:p>
        </w:tc>
        <w:tc>
          <w:tcPr>
            <w:tcW w:w="1950" w:type="dxa"/>
            <w:tcBorders>
              <w:top w:val="nil"/>
              <w:left w:val="nil"/>
              <w:bottom w:val="single" w:sz="4" w:space="0" w:color="auto"/>
              <w:right w:val="single" w:sz="4" w:space="0" w:color="auto"/>
            </w:tcBorders>
            <w:shd w:val="clear" w:color="auto" w:fill="auto"/>
            <w:noWrap/>
            <w:vAlign w:val="bottom"/>
            <w:hideMark/>
          </w:tcPr>
          <w:p w14:paraId="37EF04F0" w14:textId="77777777" w:rsidR="00022E53" w:rsidRPr="00022E53" w:rsidRDefault="2F13AE19" w:rsidP="2F13AE19">
            <w:pPr>
              <w:spacing w:before="0" w:after="0"/>
              <w:jc w:val="center"/>
              <w:rPr>
                <w:rFonts w:ascii="Calibri" w:hAnsi="Calibri" w:cs="Calibri"/>
                <w:color w:val="000000" w:themeColor="text1"/>
              </w:rPr>
            </w:pPr>
            <w:r w:rsidRPr="2F13AE19">
              <w:rPr>
                <w:rFonts w:ascii="Calibri" w:hAnsi="Calibri" w:cs="Calibri"/>
                <w:color w:val="000000" w:themeColor="text1"/>
              </w:rPr>
              <w:t>14%</w:t>
            </w:r>
          </w:p>
        </w:tc>
      </w:tr>
      <w:tr w:rsidR="00022E53" w:rsidRPr="00022E53" w14:paraId="6F036E83" w14:textId="77777777" w:rsidTr="3286FC21">
        <w:trPr>
          <w:trHeight w:val="300"/>
        </w:trPr>
        <w:tc>
          <w:tcPr>
            <w:tcW w:w="7569" w:type="dxa"/>
            <w:tcBorders>
              <w:top w:val="nil"/>
              <w:left w:val="single" w:sz="4" w:space="0" w:color="auto"/>
              <w:bottom w:val="single" w:sz="4" w:space="0" w:color="auto"/>
              <w:right w:val="single" w:sz="4" w:space="0" w:color="auto"/>
            </w:tcBorders>
            <w:shd w:val="clear" w:color="auto" w:fill="auto"/>
            <w:noWrap/>
            <w:vAlign w:val="bottom"/>
            <w:hideMark/>
          </w:tcPr>
          <w:p w14:paraId="16E3F56D" w14:textId="77777777" w:rsidR="00022E53" w:rsidRPr="00022E53" w:rsidRDefault="2F13AE19" w:rsidP="2F13AE19">
            <w:pPr>
              <w:spacing w:before="0" w:after="0"/>
              <w:jc w:val="left"/>
              <w:rPr>
                <w:rFonts w:ascii="Calibri" w:hAnsi="Calibri" w:cs="Calibri"/>
                <w:color w:val="000000" w:themeColor="text1"/>
              </w:rPr>
            </w:pPr>
            <w:r w:rsidRPr="2F13AE19">
              <w:rPr>
                <w:rFonts w:ascii="Calibri" w:hAnsi="Calibri" w:cs="Calibri"/>
                <w:color w:val="000000" w:themeColor="text1"/>
              </w:rPr>
              <w:t>TECNICO ESPECIALISTA DE TECNOLOGIAS DE LA INFORMACION Y COMUNICACIONES</w:t>
            </w:r>
          </w:p>
        </w:tc>
        <w:tc>
          <w:tcPr>
            <w:tcW w:w="3171" w:type="dxa"/>
            <w:tcBorders>
              <w:top w:val="nil"/>
              <w:left w:val="nil"/>
              <w:bottom w:val="single" w:sz="4" w:space="0" w:color="auto"/>
              <w:right w:val="single" w:sz="4" w:space="0" w:color="auto"/>
            </w:tcBorders>
            <w:shd w:val="clear" w:color="auto" w:fill="auto"/>
            <w:noWrap/>
            <w:vAlign w:val="bottom"/>
            <w:hideMark/>
          </w:tcPr>
          <w:p w14:paraId="424B0F9E" w14:textId="77777777" w:rsidR="00022E53" w:rsidRPr="00022E53" w:rsidRDefault="2F13AE19" w:rsidP="2F13AE19">
            <w:pPr>
              <w:spacing w:before="0" w:after="0"/>
              <w:jc w:val="left"/>
              <w:rPr>
                <w:rFonts w:ascii="Calibri" w:hAnsi="Calibri" w:cs="Calibri"/>
                <w:color w:val="000000" w:themeColor="text1"/>
              </w:rPr>
            </w:pPr>
            <w:r w:rsidRPr="2F13AE19">
              <w:rPr>
                <w:rFonts w:ascii="Calibri" w:hAnsi="Calibri" w:cs="Calibri"/>
                <w:color w:val="000000" w:themeColor="text1"/>
              </w:rPr>
              <w:t>CONTRATO LABORAL FIJO - PAS</w:t>
            </w:r>
          </w:p>
        </w:tc>
        <w:tc>
          <w:tcPr>
            <w:tcW w:w="1871" w:type="dxa"/>
            <w:tcBorders>
              <w:top w:val="nil"/>
              <w:left w:val="nil"/>
              <w:bottom w:val="single" w:sz="4" w:space="0" w:color="auto"/>
              <w:right w:val="single" w:sz="4" w:space="0" w:color="auto"/>
            </w:tcBorders>
            <w:shd w:val="clear" w:color="auto" w:fill="auto"/>
            <w:noWrap/>
            <w:vAlign w:val="bottom"/>
            <w:hideMark/>
          </w:tcPr>
          <w:p w14:paraId="54A30301" w14:textId="77777777" w:rsidR="00022E53" w:rsidRPr="00022E53" w:rsidRDefault="2F13AE19" w:rsidP="2F13AE19">
            <w:pPr>
              <w:spacing w:before="0" w:after="0"/>
              <w:jc w:val="center"/>
              <w:rPr>
                <w:rFonts w:ascii="Calibri" w:hAnsi="Calibri" w:cs="Calibri"/>
                <w:color w:val="000000" w:themeColor="text1"/>
              </w:rPr>
            </w:pPr>
            <w:r w:rsidRPr="2F13AE19">
              <w:rPr>
                <w:rFonts w:ascii="Calibri" w:hAnsi="Calibri" w:cs="Calibri"/>
                <w:color w:val="000000" w:themeColor="text1"/>
              </w:rPr>
              <w:t>FIJO</w:t>
            </w:r>
          </w:p>
        </w:tc>
        <w:tc>
          <w:tcPr>
            <w:tcW w:w="1559" w:type="dxa"/>
            <w:tcBorders>
              <w:top w:val="nil"/>
              <w:left w:val="nil"/>
              <w:bottom w:val="single" w:sz="4" w:space="0" w:color="auto"/>
              <w:right w:val="single" w:sz="4" w:space="0" w:color="auto"/>
            </w:tcBorders>
            <w:shd w:val="clear" w:color="auto" w:fill="auto"/>
            <w:noWrap/>
            <w:vAlign w:val="bottom"/>
            <w:hideMark/>
          </w:tcPr>
          <w:p w14:paraId="0CB718B4" w14:textId="77777777" w:rsidR="00022E53" w:rsidRPr="00022E53" w:rsidRDefault="3286FC21" w:rsidP="3286FC21">
            <w:pPr>
              <w:spacing w:before="0" w:after="0"/>
              <w:jc w:val="center"/>
              <w:rPr>
                <w:rFonts w:ascii="Calibri" w:hAnsi="Calibri" w:cs="Calibri"/>
                <w:color w:val="000000" w:themeColor="text1"/>
              </w:rPr>
            </w:pPr>
            <w:r w:rsidRPr="3286FC21">
              <w:rPr>
                <w:rFonts w:ascii="Calibri" w:hAnsi="Calibri" w:cs="Calibri"/>
                <w:color w:val="000000" w:themeColor="text1"/>
              </w:rPr>
              <w:t>7</w:t>
            </w:r>
          </w:p>
        </w:tc>
        <w:tc>
          <w:tcPr>
            <w:tcW w:w="1950" w:type="dxa"/>
            <w:tcBorders>
              <w:top w:val="nil"/>
              <w:left w:val="nil"/>
              <w:bottom w:val="single" w:sz="4" w:space="0" w:color="auto"/>
              <w:right w:val="single" w:sz="4" w:space="0" w:color="auto"/>
            </w:tcBorders>
            <w:shd w:val="clear" w:color="auto" w:fill="auto"/>
            <w:noWrap/>
            <w:vAlign w:val="bottom"/>
            <w:hideMark/>
          </w:tcPr>
          <w:p w14:paraId="673B74F9" w14:textId="77777777" w:rsidR="00022E53" w:rsidRPr="00022E53" w:rsidRDefault="2F13AE19" w:rsidP="2F13AE19">
            <w:pPr>
              <w:spacing w:before="0" w:after="0"/>
              <w:jc w:val="center"/>
              <w:rPr>
                <w:rFonts w:ascii="Calibri" w:hAnsi="Calibri" w:cs="Calibri"/>
                <w:color w:val="000000" w:themeColor="text1"/>
              </w:rPr>
            </w:pPr>
            <w:r w:rsidRPr="2F13AE19">
              <w:rPr>
                <w:rFonts w:ascii="Calibri" w:hAnsi="Calibri" w:cs="Calibri"/>
                <w:color w:val="000000" w:themeColor="text1"/>
              </w:rPr>
              <w:t>14%</w:t>
            </w:r>
          </w:p>
        </w:tc>
      </w:tr>
      <w:tr w:rsidR="00022E53" w:rsidRPr="00022E53" w14:paraId="3066804A" w14:textId="77777777" w:rsidTr="3286FC21">
        <w:trPr>
          <w:trHeight w:val="300"/>
        </w:trPr>
        <w:tc>
          <w:tcPr>
            <w:tcW w:w="7569" w:type="dxa"/>
            <w:tcBorders>
              <w:top w:val="nil"/>
              <w:left w:val="single" w:sz="4" w:space="0" w:color="auto"/>
              <w:bottom w:val="single" w:sz="4" w:space="0" w:color="auto"/>
              <w:right w:val="single" w:sz="4" w:space="0" w:color="auto"/>
            </w:tcBorders>
            <w:shd w:val="clear" w:color="auto" w:fill="auto"/>
            <w:noWrap/>
            <w:vAlign w:val="bottom"/>
            <w:hideMark/>
          </w:tcPr>
          <w:p w14:paraId="71B393AB" w14:textId="77777777" w:rsidR="00022E53" w:rsidRPr="00022E53" w:rsidRDefault="2F13AE19" w:rsidP="2F13AE19">
            <w:pPr>
              <w:spacing w:before="0" w:after="0"/>
              <w:jc w:val="left"/>
              <w:rPr>
                <w:rFonts w:ascii="Calibri" w:hAnsi="Calibri" w:cs="Calibri"/>
                <w:color w:val="000000" w:themeColor="text1"/>
              </w:rPr>
            </w:pPr>
            <w:r w:rsidRPr="2F13AE19">
              <w:rPr>
                <w:rFonts w:ascii="Calibri" w:hAnsi="Calibri" w:cs="Calibri"/>
                <w:color w:val="000000" w:themeColor="text1"/>
              </w:rPr>
              <w:t>JEFE/A DE NEGOCIADO</w:t>
            </w:r>
          </w:p>
        </w:tc>
        <w:tc>
          <w:tcPr>
            <w:tcW w:w="3171" w:type="dxa"/>
            <w:tcBorders>
              <w:top w:val="nil"/>
              <w:left w:val="nil"/>
              <w:bottom w:val="single" w:sz="4" w:space="0" w:color="auto"/>
              <w:right w:val="single" w:sz="4" w:space="0" w:color="auto"/>
            </w:tcBorders>
            <w:shd w:val="clear" w:color="auto" w:fill="auto"/>
            <w:noWrap/>
            <w:vAlign w:val="bottom"/>
            <w:hideMark/>
          </w:tcPr>
          <w:p w14:paraId="1134FF89" w14:textId="77777777" w:rsidR="00022E53" w:rsidRPr="00022E53" w:rsidRDefault="2F13AE19" w:rsidP="2F13AE19">
            <w:pPr>
              <w:spacing w:before="0" w:after="0"/>
              <w:jc w:val="left"/>
              <w:rPr>
                <w:rFonts w:ascii="Calibri" w:hAnsi="Calibri" w:cs="Calibri"/>
                <w:color w:val="000000" w:themeColor="text1"/>
              </w:rPr>
            </w:pPr>
            <w:r w:rsidRPr="2F13AE19">
              <w:rPr>
                <w:rFonts w:ascii="Calibri" w:hAnsi="Calibri" w:cs="Calibri"/>
                <w:color w:val="000000" w:themeColor="text1"/>
              </w:rPr>
              <w:t>PERSONAL FUNCIONARIO - PAS</w:t>
            </w:r>
          </w:p>
        </w:tc>
        <w:tc>
          <w:tcPr>
            <w:tcW w:w="1871" w:type="dxa"/>
            <w:tcBorders>
              <w:top w:val="nil"/>
              <w:left w:val="nil"/>
              <w:bottom w:val="single" w:sz="4" w:space="0" w:color="auto"/>
              <w:right w:val="single" w:sz="4" w:space="0" w:color="auto"/>
            </w:tcBorders>
            <w:shd w:val="clear" w:color="auto" w:fill="auto"/>
            <w:noWrap/>
            <w:vAlign w:val="bottom"/>
            <w:hideMark/>
          </w:tcPr>
          <w:p w14:paraId="393BDA5A" w14:textId="77777777" w:rsidR="00022E53" w:rsidRPr="00022E53" w:rsidRDefault="2F13AE19" w:rsidP="2F13AE19">
            <w:pPr>
              <w:spacing w:before="0" w:after="0"/>
              <w:jc w:val="center"/>
              <w:rPr>
                <w:rFonts w:ascii="Calibri" w:hAnsi="Calibri" w:cs="Calibri"/>
                <w:color w:val="000000" w:themeColor="text1"/>
              </w:rPr>
            </w:pPr>
            <w:r w:rsidRPr="2F13AE19">
              <w:rPr>
                <w:rFonts w:ascii="Calibri" w:hAnsi="Calibri" w:cs="Calibri"/>
                <w:color w:val="000000" w:themeColor="text1"/>
              </w:rPr>
              <w:t>FIJO</w:t>
            </w:r>
          </w:p>
        </w:tc>
        <w:tc>
          <w:tcPr>
            <w:tcW w:w="1559" w:type="dxa"/>
            <w:tcBorders>
              <w:top w:val="nil"/>
              <w:left w:val="nil"/>
              <w:bottom w:val="single" w:sz="4" w:space="0" w:color="auto"/>
              <w:right w:val="single" w:sz="4" w:space="0" w:color="auto"/>
            </w:tcBorders>
            <w:shd w:val="clear" w:color="auto" w:fill="auto"/>
            <w:noWrap/>
            <w:vAlign w:val="bottom"/>
            <w:hideMark/>
          </w:tcPr>
          <w:p w14:paraId="48346F49" w14:textId="77777777" w:rsidR="00022E53" w:rsidRPr="00022E53" w:rsidRDefault="3286FC21" w:rsidP="3286FC21">
            <w:pPr>
              <w:spacing w:before="0" w:after="0"/>
              <w:jc w:val="center"/>
              <w:rPr>
                <w:rFonts w:ascii="Calibri" w:hAnsi="Calibri" w:cs="Calibri"/>
                <w:color w:val="000000" w:themeColor="text1"/>
              </w:rPr>
            </w:pPr>
            <w:r w:rsidRPr="3286FC21">
              <w:rPr>
                <w:rFonts w:ascii="Calibri" w:hAnsi="Calibri" w:cs="Calibri"/>
                <w:color w:val="000000" w:themeColor="text1"/>
              </w:rPr>
              <w:t>26</w:t>
            </w:r>
          </w:p>
        </w:tc>
        <w:tc>
          <w:tcPr>
            <w:tcW w:w="1950" w:type="dxa"/>
            <w:tcBorders>
              <w:top w:val="nil"/>
              <w:left w:val="nil"/>
              <w:bottom w:val="single" w:sz="4" w:space="0" w:color="auto"/>
              <w:right w:val="single" w:sz="4" w:space="0" w:color="auto"/>
            </w:tcBorders>
            <w:shd w:val="clear" w:color="auto" w:fill="auto"/>
            <w:noWrap/>
            <w:vAlign w:val="bottom"/>
            <w:hideMark/>
          </w:tcPr>
          <w:p w14:paraId="1E9E0D07" w14:textId="77777777" w:rsidR="00022E53" w:rsidRPr="00022E53" w:rsidRDefault="2F13AE19" w:rsidP="2F13AE19">
            <w:pPr>
              <w:spacing w:before="0" w:after="0"/>
              <w:jc w:val="center"/>
              <w:rPr>
                <w:rFonts w:ascii="Calibri" w:hAnsi="Calibri" w:cs="Calibri"/>
                <w:color w:val="000000" w:themeColor="text1"/>
              </w:rPr>
            </w:pPr>
            <w:r w:rsidRPr="2F13AE19">
              <w:rPr>
                <w:rFonts w:ascii="Calibri" w:hAnsi="Calibri" w:cs="Calibri"/>
                <w:color w:val="000000" w:themeColor="text1"/>
              </w:rPr>
              <w:t>14%</w:t>
            </w:r>
          </w:p>
        </w:tc>
      </w:tr>
      <w:tr w:rsidR="00022E53" w:rsidRPr="00022E53" w14:paraId="269EB8CB" w14:textId="77777777" w:rsidTr="3286FC21">
        <w:trPr>
          <w:trHeight w:val="300"/>
        </w:trPr>
        <w:tc>
          <w:tcPr>
            <w:tcW w:w="7569" w:type="dxa"/>
            <w:tcBorders>
              <w:top w:val="nil"/>
              <w:left w:val="single" w:sz="4" w:space="0" w:color="auto"/>
              <w:bottom w:val="single" w:sz="4" w:space="0" w:color="auto"/>
              <w:right w:val="single" w:sz="4" w:space="0" w:color="auto"/>
            </w:tcBorders>
            <w:shd w:val="clear" w:color="auto" w:fill="auto"/>
            <w:noWrap/>
            <w:vAlign w:val="bottom"/>
            <w:hideMark/>
          </w:tcPr>
          <w:p w14:paraId="675459F1" w14:textId="77777777" w:rsidR="00022E53" w:rsidRPr="00022E53" w:rsidRDefault="2F13AE19" w:rsidP="2F13AE19">
            <w:pPr>
              <w:spacing w:before="0" w:after="0"/>
              <w:jc w:val="left"/>
              <w:rPr>
                <w:rFonts w:ascii="Calibri" w:hAnsi="Calibri" w:cs="Calibri"/>
                <w:color w:val="000000" w:themeColor="text1"/>
              </w:rPr>
            </w:pPr>
            <w:r w:rsidRPr="2F13AE19">
              <w:rPr>
                <w:rFonts w:ascii="Calibri" w:hAnsi="Calibri" w:cs="Calibri"/>
                <w:color w:val="000000" w:themeColor="text1"/>
              </w:rPr>
              <w:t>ADMINISTRADOR DE CENTRO</w:t>
            </w:r>
          </w:p>
        </w:tc>
        <w:tc>
          <w:tcPr>
            <w:tcW w:w="3171" w:type="dxa"/>
            <w:tcBorders>
              <w:top w:val="nil"/>
              <w:left w:val="nil"/>
              <w:bottom w:val="single" w:sz="4" w:space="0" w:color="auto"/>
              <w:right w:val="single" w:sz="4" w:space="0" w:color="auto"/>
            </w:tcBorders>
            <w:shd w:val="clear" w:color="auto" w:fill="auto"/>
            <w:noWrap/>
            <w:vAlign w:val="bottom"/>
            <w:hideMark/>
          </w:tcPr>
          <w:p w14:paraId="2A0B6232" w14:textId="77777777" w:rsidR="00022E53" w:rsidRPr="00022E53" w:rsidRDefault="2F13AE19" w:rsidP="2F13AE19">
            <w:pPr>
              <w:spacing w:before="0" w:after="0"/>
              <w:jc w:val="left"/>
              <w:rPr>
                <w:rFonts w:ascii="Calibri" w:hAnsi="Calibri" w:cs="Calibri"/>
                <w:color w:val="000000" w:themeColor="text1"/>
              </w:rPr>
            </w:pPr>
            <w:r w:rsidRPr="2F13AE19">
              <w:rPr>
                <w:rFonts w:ascii="Calibri" w:hAnsi="Calibri" w:cs="Calibri"/>
                <w:color w:val="000000" w:themeColor="text1"/>
              </w:rPr>
              <w:t>PERSONAL FUNCIONARIO - PAS</w:t>
            </w:r>
          </w:p>
        </w:tc>
        <w:tc>
          <w:tcPr>
            <w:tcW w:w="1871" w:type="dxa"/>
            <w:tcBorders>
              <w:top w:val="nil"/>
              <w:left w:val="nil"/>
              <w:bottom w:val="single" w:sz="4" w:space="0" w:color="auto"/>
              <w:right w:val="single" w:sz="4" w:space="0" w:color="auto"/>
            </w:tcBorders>
            <w:shd w:val="clear" w:color="auto" w:fill="auto"/>
            <w:noWrap/>
            <w:vAlign w:val="bottom"/>
            <w:hideMark/>
          </w:tcPr>
          <w:p w14:paraId="11C2E45F" w14:textId="77777777" w:rsidR="00022E53" w:rsidRPr="00022E53" w:rsidRDefault="2F13AE19" w:rsidP="2F13AE19">
            <w:pPr>
              <w:spacing w:before="0" w:after="0"/>
              <w:jc w:val="center"/>
              <w:rPr>
                <w:rFonts w:ascii="Calibri" w:hAnsi="Calibri" w:cs="Calibri"/>
                <w:color w:val="000000" w:themeColor="text1"/>
              </w:rPr>
            </w:pPr>
            <w:r w:rsidRPr="2F13AE19">
              <w:rPr>
                <w:rFonts w:ascii="Calibri" w:hAnsi="Calibri" w:cs="Calibri"/>
                <w:color w:val="000000" w:themeColor="text1"/>
              </w:rPr>
              <w:t>FIJO</w:t>
            </w:r>
          </w:p>
        </w:tc>
        <w:tc>
          <w:tcPr>
            <w:tcW w:w="1559" w:type="dxa"/>
            <w:tcBorders>
              <w:top w:val="nil"/>
              <w:left w:val="nil"/>
              <w:bottom w:val="single" w:sz="4" w:space="0" w:color="auto"/>
              <w:right w:val="single" w:sz="4" w:space="0" w:color="auto"/>
            </w:tcBorders>
            <w:shd w:val="clear" w:color="auto" w:fill="auto"/>
            <w:noWrap/>
            <w:vAlign w:val="bottom"/>
            <w:hideMark/>
          </w:tcPr>
          <w:p w14:paraId="7CBFB992" w14:textId="77777777" w:rsidR="00022E53" w:rsidRPr="00022E53" w:rsidRDefault="3286FC21" w:rsidP="3286FC21">
            <w:pPr>
              <w:spacing w:before="0" w:after="0"/>
              <w:jc w:val="center"/>
              <w:rPr>
                <w:rFonts w:ascii="Calibri" w:hAnsi="Calibri" w:cs="Calibri"/>
                <w:color w:val="000000" w:themeColor="text1"/>
              </w:rPr>
            </w:pPr>
            <w:r w:rsidRPr="3286FC21">
              <w:rPr>
                <w:rFonts w:ascii="Calibri" w:hAnsi="Calibri" w:cs="Calibri"/>
                <w:color w:val="000000" w:themeColor="text1"/>
              </w:rPr>
              <w:t>28</w:t>
            </w:r>
          </w:p>
        </w:tc>
        <w:tc>
          <w:tcPr>
            <w:tcW w:w="1950" w:type="dxa"/>
            <w:tcBorders>
              <w:top w:val="nil"/>
              <w:left w:val="nil"/>
              <w:bottom w:val="single" w:sz="4" w:space="0" w:color="auto"/>
              <w:right w:val="single" w:sz="4" w:space="0" w:color="auto"/>
            </w:tcBorders>
            <w:shd w:val="clear" w:color="auto" w:fill="auto"/>
            <w:noWrap/>
            <w:vAlign w:val="bottom"/>
            <w:hideMark/>
          </w:tcPr>
          <w:p w14:paraId="623F048E" w14:textId="77777777" w:rsidR="00022E53" w:rsidRPr="00022E53" w:rsidRDefault="2F13AE19" w:rsidP="2F13AE19">
            <w:pPr>
              <w:spacing w:before="0" w:after="0"/>
              <w:jc w:val="center"/>
              <w:rPr>
                <w:rFonts w:ascii="Calibri" w:hAnsi="Calibri" w:cs="Calibri"/>
                <w:color w:val="000000" w:themeColor="text1"/>
              </w:rPr>
            </w:pPr>
            <w:r w:rsidRPr="2F13AE19">
              <w:rPr>
                <w:rFonts w:ascii="Calibri" w:hAnsi="Calibri" w:cs="Calibri"/>
                <w:color w:val="000000" w:themeColor="text1"/>
              </w:rPr>
              <w:t>14%</w:t>
            </w:r>
          </w:p>
        </w:tc>
      </w:tr>
      <w:tr w:rsidR="00022E53" w:rsidRPr="00022E53" w14:paraId="369B78CB" w14:textId="77777777" w:rsidTr="3286FC21">
        <w:trPr>
          <w:trHeight w:val="300"/>
        </w:trPr>
        <w:tc>
          <w:tcPr>
            <w:tcW w:w="7569" w:type="dxa"/>
            <w:tcBorders>
              <w:top w:val="nil"/>
              <w:left w:val="single" w:sz="4" w:space="0" w:color="auto"/>
              <w:bottom w:val="single" w:sz="4" w:space="0" w:color="auto"/>
              <w:right w:val="single" w:sz="4" w:space="0" w:color="auto"/>
            </w:tcBorders>
            <w:shd w:val="clear" w:color="auto" w:fill="auto"/>
            <w:noWrap/>
            <w:vAlign w:val="bottom"/>
            <w:hideMark/>
          </w:tcPr>
          <w:p w14:paraId="32240B3B" w14:textId="77777777" w:rsidR="00022E53" w:rsidRPr="00022E53" w:rsidRDefault="2F13AE19" w:rsidP="2F13AE19">
            <w:pPr>
              <w:spacing w:before="0" w:after="0"/>
              <w:jc w:val="left"/>
              <w:rPr>
                <w:rFonts w:ascii="Calibri" w:hAnsi="Calibri" w:cs="Calibri"/>
                <w:color w:val="000000" w:themeColor="text1"/>
              </w:rPr>
            </w:pPr>
            <w:r w:rsidRPr="2F13AE19">
              <w:rPr>
                <w:rFonts w:ascii="Calibri" w:hAnsi="Calibri" w:cs="Calibri"/>
                <w:color w:val="000000" w:themeColor="text1"/>
              </w:rPr>
              <w:lastRenderedPageBreak/>
              <w:t>JEFE/A DE NEGOCIADO DE APOYO</w:t>
            </w:r>
          </w:p>
        </w:tc>
        <w:tc>
          <w:tcPr>
            <w:tcW w:w="3171" w:type="dxa"/>
            <w:tcBorders>
              <w:top w:val="nil"/>
              <w:left w:val="nil"/>
              <w:bottom w:val="single" w:sz="4" w:space="0" w:color="auto"/>
              <w:right w:val="single" w:sz="4" w:space="0" w:color="auto"/>
            </w:tcBorders>
            <w:shd w:val="clear" w:color="auto" w:fill="auto"/>
            <w:noWrap/>
            <w:vAlign w:val="bottom"/>
            <w:hideMark/>
          </w:tcPr>
          <w:p w14:paraId="2BCF94DA" w14:textId="77777777" w:rsidR="00022E53" w:rsidRPr="00022E53" w:rsidRDefault="2F13AE19" w:rsidP="2F13AE19">
            <w:pPr>
              <w:spacing w:before="0" w:after="0"/>
              <w:jc w:val="left"/>
              <w:rPr>
                <w:rFonts w:ascii="Calibri" w:hAnsi="Calibri" w:cs="Calibri"/>
                <w:color w:val="000000" w:themeColor="text1"/>
              </w:rPr>
            </w:pPr>
            <w:r w:rsidRPr="2F13AE19">
              <w:rPr>
                <w:rFonts w:ascii="Calibri" w:hAnsi="Calibri" w:cs="Calibri"/>
                <w:color w:val="000000" w:themeColor="text1"/>
              </w:rPr>
              <w:t>PERSONAL FUNCIONARIO - PAS</w:t>
            </w:r>
          </w:p>
        </w:tc>
        <w:tc>
          <w:tcPr>
            <w:tcW w:w="1871" w:type="dxa"/>
            <w:tcBorders>
              <w:top w:val="nil"/>
              <w:left w:val="nil"/>
              <w:bottom w:val="single" w:sz="4" w:space="0" w:color="auto"/>
              <w:right w:val="single" w:sz="4" w:space="0" w:color="auto"/>
            </w:tcBorders>
            <w:shd w:val="clear" w:color="auto" w:fill="auto"/>
            <w:noWrap/>
            <w:vAlign w:val="bottom"/>
            <w:hideMark/>
          </w:tcPr>
          <w:p w14:paraId="558E2E6F" w14:textId="77777777" w:rsidR="00022E53" w:rsidRPr="00022E53" w:rsidRDefault="2F13AE19" w:rsidP="2F13AE19">
            <w:pPr>
              <w:spacing w:before="0" w:after="0"/>
              <w:jc w:val="center"/>
              <w:rPr>
                <w:rFonts w:ascii="Calibri" w:hAnsi="Calibri" w:cs="Calibri"/>
                <w:color w:val="000000" w:themeColor="text1"/>
              </w:rPr>
            </w:pPr>
            <w:r w:rsidRPr="2F13AE19">
              <w:rPr>
                <w:rFonts w:ascii="Calibri" w:hAnsi="Calibri" w:cs="Calibri"/>
                <w:color w:val="000000" w:themeColor="text1"/>
              </w:rPr>
              <w:t>FIJO</w:t>
            </w:r>
          </w:p>
        </w:tc>
        <w:tc>
          <w:tcPr>
            <w:tcW w:w="1559" w:type="dxa"/>
            <w:tcBorders>
              <w:top w:val="nil"/>
              <w:left w:val="nil"/>
              <w:bottom w:val="single" w:sz="4" w:space="0" w:color="auto"/>
              <w:right w:val="single" w:sz="4" w:space="0" w:color="auto"/>
            </w:tcBorders>
            <w:shd w:val="clear" w:color="auto" w:fill="auto"/>
            <w:noWrap/>
            <w:vAlign w:val="bottom"/>
            <w:hideMark/>
          </w:tcPr>
          <w:p w14:paraId="4A983DDA" w14:textId="77777777" w:rsidR="00022E53" w:rsidRPr="00022E53" w:rsidRDefault="3286FC21" w:rsidP="3286FC21">
            <w:pPr>
              <w:spacing w:before="0" w:after="0"/>
              <w:jc w:val="center"/>
              <w:rPr>
                <w:rFonts w:ascii="Calibri" w:hAnsi="Calibri" w:cs="Calibri"/>
                <w:color w:val="000000" w:themeColor="text1"/>
              </w:rPr>
            </w:pPr>
            <w:r w:rsidRPr="3286FC21">
              <w:rPr>
                <w:rFonts w:ascii="Calibri" w:hAnsi="Calibri" w:cs="Calibri"/>
                <w:color w:val="000000" w:themeColor="text1"/>
              </w:rPr>
              <w:t>19</w:t>
            </w:r>
          </w:p>
        </w:tc>
        <w:tc>
          <w:tcPr>
            <w:tcW w:w="1950" w:type="dxa"/>
            <w:tcBorders>
              <w:top w:val="nil"/>
              <w:left w:val="nil"/>
              <w:bottom w:val="single" w:sz="4" w:space="0" w:color="auto"/>
              <w:right w:val="single" w:sz="4" w:space="0" w:color="auto"/>
            </w:tcBorders>
            <w:shd w:val="clear" w:color="auto" w:fill="auto"/>
            <w:noWrap/>
            <w:vAlign w:val="bottom"/>
            <w:hideMark/>
          </w:tcPr>
          <w:p w14:paraId="4D89B2C1" w14:textId="77777777" w:rsidR="00022E53" w:rsidRPr="00022E53" w:rsidRDefault="2F13AE19" w:rsidP="2F13AE19">
            <w:pPr>
              <w:spacing w:before="0" w:after="0"/>
              <w:jc w:val="center"/>
              <w:rPr>
                <w:rFonts w:ascii="Calibri" w:hAnsi="Calibri" w:cs="Calibri"/>
                <w:color w:val="000000" w:themeColor="text1"/>
              </w:rPr>
            </w:pPr>
            <w:r w:rsidRPr="2F13AE19">
              <w:rPr>
                <w:rFonts w:ascii="Calibri" w:hAnsi="Calibri" w:cs="Calibri"/>
                <w:color w:val="000000" w:themeColor="text1"/>
              </w:rPr>
              <w:t>50%</w:t>
            </w:r>
          </w:p>
        </w:tc>
      </w:tr>
      <w:tr w:rsidR="00022E53" w:rsidRPr="00022E53" w14:paraId="214BC94D" w14:textId="77777777" w:rsidTr="3286FC21">
        <w:trPr>
          <w:trHeight w:val="300"/>
        </w:trPr>
        <w:tc>
          <w:tcPr>
            <w:tcW w:w="7569" w:type="dxa"/>
            <w:tcBorders>
              <w:top w:val="nil"/>
              <w:left w:val="single" w:sz="4" w:space="0" w:color="auto"/>
              <w:bottom w:val="single" w:sz="4" w:space="0" w:color="auto"/>
              <w:right w:val="single" w:sz="4" w:space="0" w:color="auto"/>
            </w:tcBorders>
            <w:shd w:val="clear" w:color="auto" w:fill="auto"/>
            <w:noWrap/>
            <w:vAlign w:val="bottom"/>
            <w:hideMark/>
          </w:tcPr>
          <w:p w14:paraId="0575E60E" w14:textId="77777777" w:rsidR="00022E53" w:rsidRPr="00022E53" w:rsidRDefault="2F13AE19" w:rsidP="2F13AE19">
            <w:pPr>
              <w:spacing w:before="0" w:after="0"/>
              <w:jc w:val="left"/>
              <w:rPr>
                <w:rFonts w:ascii="Calibri" w:hAnsi="Calibri" w:cs="Calibri"/>
                <w:color w:val="000000" w:themeColor="text1"/>
              </w:rPr>
            </w:pPr>
            <w:r w:rsidRPr="2F13AE19">
              <w:rPr>
                <w:rFonts w:ascii="Calibri" w:hAnsi="Calibri" w:cs="Calibri"/>
                <w:color w:val="000000" w:themeColor="text1"/>
              </w:rPr>
              <w:t>JEFE DE NEGOCIADO DE ASUNTOS GENERALES</w:t>
            </w:r>
          </w:p>
        </w:tc>
        <w:tc>
          <w:tcPr>
            <w:tcW w:w="3171" w:type="dxa"/>
            <w:tcBorders>
              <w:top w:val="nil"/>
              <w:left w:val="nil"/>
              <w:bottom w:val="single" w:sz="4" w:space="0" w:color="auto"/>
              <w:right w:val="single" w:sz="4" w:space="0" w:color="auto"/>
            </w:tcBorders>
            <w:shd w:val="clear" w:color="auto" w:fill="auto"/>
            <w:noWrap/>
            <w:vAlign w:val="bottom"/>
            <w:hideMark/>
          </w:tcPr>
          <w:p w14:paraId="1707668E" w14:textId="77777777" w:rsidR="00022E53" w:rsidRPr="00022E53" w:rsidRDefault="2F13AE19" w:rsidP="2F13AE19">
            <w:pPr>
              <w:spacing w:before="0" w:after="0"/>
              <w:jc w:val="left"/>
              <w:rPr>
                <w:rFonts w:ascii="Calibri" w:hAnsi="Calibri" w:cs="Calibri"/>
                <w:color w:val="000000" w:themeColor="text1"/>
              </w:rPr>
            </w:pPr>
            <w:r w:rsidRPr="2F13AE19">
              <w:rPr>
                <w:rFonts w:ascii="Calibri" w:hAnsi="Calibri" w:cs="Calibri"/>
                <w:color w:val="000000" w:themeColor="text1"/>
              </w:rPr>
              <w:t>PERSONAL FUNCIONARIO - PAS</w:t>
            </w:r>
          </w:p>
        </w:tc>
        <w:tc>
          <w:tcPr>
            <w:tcW w:w="1871" w:type="dxa"/>
            <w:tcBorders>
              <w:top w:val="nil"/>
              <w:left w:val="nil"/>
              <w:bottom w:val="single" w:sz="4" w:space="0" w:color="auto"/>
              <w:right w:val="single" w:sz="4" w:space="0" w:color="auto"/>
            </w:tcBorders>
            <w:shd w:val="clear" w:color="auto" w:fill="auto"/>
            <w:noWrap/>
            <w:vAlign w:val="bottom"/>
            <w:hideMark/>
          </w:tcPr>
          <w:p w14:paraId="11F6034C" w14:textId="77777777" w:rsidR="00022E53" w:rsidRPr="00022E53" w:rsidRDefault="2F13AE19" w:rsidP="2F13AE19">
            <w:pPr>
              <w:spacing w:before="0" w:after="0"/>
              <w:jc w:val="center"/>
              <w:rPr>
                <w:rFonts w:ascii="Calibri" w:hAnsi="Calibri" w:cs="Calibri"/>
                <w:color w:val="000000" w:themeColor="text1"/>
              </w:rPr>
            </w:pPr>
            <w:r w:rsidRPr="2F13AE19">
              <w:rPr>
                <w:rFonts w:ascii="Calibri" w:hAnsi="Calibri" w:cs="Calibri"/>
                <w:color w:val="000000" w:themeColor="text1"/>
              </w:rPr>
              <w:t>FIJO</w:t>
            </w:r>
          </w:p>
        </w:tc>
        <w:tc>
          <w:tcPr>
            <w:tcW w:w="1559" w:type="dxa"/>
            <w:tcBorders>
              <w:top w:val="nil"/>
              <w:left w:val="nil"/>
              <w:bottom w:val="single" w:sz="4" w:space="0" w:color="auto"/>
              <w:right w:val="single" w:sz="4" w:space="0" w:color="auto"/>
            </w:tcBorders>
            <w:shd w:val="clear" w:color="auto" w:fill="auto"/>
            <w:noWrap/>
            <w:vAlign w:val="bottom"/>
            <w:hideMark/>
          </w:tcPr>
          <w:p w14:paraId="25E92672" w14:textId="77777777" w:rsidR="00022E53" w:rsidRPr="00022E53" w:rsidRDefault="3286FC21" w:rsidP="3286FC21">
            <w:pPr>
              <w:spacing w:before="0" w:after="0"/>
              <w:jc w:val="center"/>
              <w:rPr>
                <w:rFonts w:ascii="Calibri" w:hAnsi="Calibri" w:cs="Calibri"/>
                <w:color w:val="000000" w:themeColor="text1"/>
              </w:rPr>
            </w:pPr>
            <w:r w:rsidRPr="3286FC21">
              <w:rPr>
                <w:rFonts w:ascii="Calibri" w:hAnsi="Calibri" w:cs="Calibri"/>
                <w:color w:val="000000" w:themeColor="text1"/>
              </w:rPr>
              <w:t>28</w:t>
            </w:r>
          </w:p>
        </w:tc>
        <w:tc>
          <w:tcPr>
            <w:tcW w:w="1950" w:type="dxa"/>
            <w:tcBorders>
              <w:top w:val="nil"/>
              <w:left w:val="nil"/>
              <w:bottom w:val="single" w:sz="4" w:space="0" w:color="auto"/>
              <w:right w:val="single" w:sz="4" w:space="0" w:color="auto"/>
            </w:tcBorders>
            <w:shd w:val="clear" w:color="auto" w:fill="auto"/>
            <w:noWrap/>
            <w:vAlign w:val="bottom"/>
            <w:hideMark/>
          </w:tcPr>
          <w:p w14:paraId="7C74A0DA" w14:textId="77777777" w:rsidR="00022E53" w:rsidRPr="00022E53" w:rsidRDefault="2F13AE19" w:rsidP="2F13AE19">
            <w:pPr>
              <w:spacing w:before="0" w:after="0"/>
              <w:jc w:val="center"/>
              <w:rPr>
                <w:rFonts w:ascii="Calibri" w:hAnsi="Calibri" w:cs="Calibri"/>
                <w:color w:val="000000" w:themeColor="text1"/>
              </w:rPr>
            </w:pPr>
            <w:r w:rsidRPr="2F13AE19">
              <w:rPr>
                <w:rFonts w:ascii="Calibri" w:hAnsi="Calibri" w:cs="Calibri"/>
                <w:color w:val="000000" w:themeColor="text1"/>
              </w:rPr>
              <w:t>100%</w:t>
            </w:r>
          </w:p>
        </w:tc>
      </w:tr>
      <w:tr w:rsidR="00022E53" w:rsidRPr="00022E53" w14:paraId="4E34A431" w14:textId="77777777" w:rsidTr="3286FC21">
        <w:trPr>
          <w:trHeight w:val="300"/>
        </w:trPr>
        <w:tc>
          <w:tcPr>
            <w:tcW w:w="7569" w:type="dxa"/>
            <w:tcBorders>
              <w:top w:val="nil"/>
              <w:left w:val="single" w:sz="4" w:space="0" w:color="auto"/>
              <w:bottom w:val="single" w:sz="4" w:space="0" w:color="auto"/>
              <w:right w:val="single" w:sz="4" w:space="0" w:color="auto"/>
            </w:tcBorders>
            <w:shd w:val="clear" w:color="auto" w:fill="auto"/>
            <w:noWrap/>
            <w:vAlign w:val="bottom"/>
            <w:hideMark/>
          </w:tcPr>
          <w:p w14:paraId="73765D6B" w14:textId="77777777" w:rsidR="00022E53" w:rsidRPr="00022E53" w:rsidRDefault="2F13AE19" w:rsidP="2F13AE19">
            <w:pPr>
              <w:spacing w:before="0" w:after="0"/>
              <w:jc w:val="left"/>
              <w:rPr>
                <w:rFonts w:ascii="Calibri" w:hAnsi="Calibri" w:cs="Calibri"/>
                <w:color w:val="000000" w:themeColor="text1"/>
              </w:rPr>
            </w:pPr>
            <w:r w:rsidRPr="2F13AE19">
              <w:rPr>
                <w:rFonts w:ascii="Calibri" w:hAnsi="Calibri" w:cs="Calibri"/>
                <w:color w:val="000000" w:themeColor="text1"/>
              </w:rPr>
              <w:t xml:space="preserve">JEFE/A DE AREA </w:t>
            </w:r>
          </w:p>
        </w:tc>
        <w:tc>
          <w:tcPr>
            <w:tcW w:w="3171" w:type="dxa"/>
            <w:tcBorders>
              <w:top w:val="nil"/>
              <w:left w:val="nil"/>
              <w:bottom w:val="single" w:sz="4" w:space="0" w:color="auto"/>
              <w:right w:val="single" w:sz="4" w:space="0" w:color="auto"/>
            </w:tcBorders>
            <w:shd w:val="clear" w:color="auto" w:fill="auto"/>
            <w:noWrap/>
            <w:vAlign w:val="bottom"/>
            <w:hideMark/>
          </w:tcPr>
          <w:p w14:paraId="1EEAD8E5" w14:textId="77777777" w:rsidR="00022E53" w:rsidRPr="00022E53" w:rsidRDefault="2F13AE19" w:rsidP="2F13AE19">
            <w:pPr>
              <w:spacing w:before="0" w:after="0"/>
              <w:jc w:val="left"/>
              <w:rPr>
                <w:rFonts w:ascii="Calibri" w:hAnsi="Calibri" w:cs="Calibri"/>
                <w:color w:val="000000" w:themeColor="text1"/>
              </w:rPr>
            </w:pPr>
            <w:r w:rsidRPr="2F13AE19">
              <w:rPr>
                <w:rFonts w:ascii="Calibri" w:hAnsi="Calibri" w:cs="Calibri"/>
                <w:color w:val="000000" w:themeColor="text1"/>
              </w:rPr>
              <w:t>PERSONAL FUNCIONARIO - PAS</w:t>
            </w:r>
          </w:p>
        </w:tc>
        <w:tc>
          <w:tcPr>
            <w:tcW w:w="1871" w:type="dxa"/>
            <w:tcBorders>
              <w:top w:val="nil"/>
              <w:left w:val="nil"/>
              <w:bottom w:val="single" w:sz="4" w:space="0" w:color="auto"/>
              <w:right w:val="single" w:sz="4" w:space="0" w:color="auto"/>
            </w:tcBorders>
            <w:shd w:val="clear" w:color="auto" w:fill="auto"/>
            <w:noWrap/>
            <w:vAlign w:val="bottom"/>
            <w:hideMark/>
          </w:tcPr>
          <w:p w14:paraId="328F88F5" w14:textId="77777777" w:rsidR="00022E53" w:rsidRPr="00022E53" w:rsidRDefault="2F13AE19" w:rsidP="2F13AE19">
            <w:pPr>
              <w:spacing w:before="0" w:after="0"/>
              <w:jc w:val="center"/>
              <w:rPr>
                <w:rFonts w:ascii="Calibri" w:hAnsi="Calibri" w:cs="Calibri"/>
                <w:color w:val="000000" w:themeColor="text1"/>
              </w:rPr>
            </w:pPr>
            <w:r w:rsidRPr="2F13AE19">
              <w:rPr>
                <w:rFonts w:ascii="Calibri" w:hAnsi="Calibri" w:cs="Calibri"/>
                <w:color w:val="000000" w:themeColor="text1"/>
              </w:rPr>
              <w:t>FIJO</w:t>
            </w:r>
          </w:p>
        </w:tc>
        <w:tc>
          <w:tcPr>
            <w:tcW w:w="1559" w:type="dxa"/>
            <w:tcBorders>
              <w:top w:val="nil"/>
              <w:left w:val="nil"/>
              <w:bottom w:val="single" w:sz="4" w:space="0" w:color="auto"/>
              <w:right w:val="single" w:sz="4" w:space="0" w:color="auto"/>
            </w:tcBorders>
            <w:shd w:val="clear" w:color="auto" w:fill="auto"/>
            <w:noWrap/>
            <w:vAlign w:val="bottom"/>
            <w:hideMark/>
          </w:tcPr>
          <w:p w14:paraId="4785E895" w14:textId="77777777" w:rsidR="00022E53" w:rsidRPr="00022E53" w:rsidRDefault="3286FC21" w:rsidP="3286FC21">
            <w:pPr>
              <w:spacing w:before="0" w:after="0"/>
              <w:jc w:val="center"/>
              <w:rPr>
                <w:rFonts w:ascii="Calibri" w:hAnsi="Calibri" w:cs="Calibri"/>
                <w:color w:val="000000" w:themeColor="text1"/>
              </w:rPr>
            </w:pPr>
            <w:r w:rsidRPr="3286FC21">
              <w:rPr>
                <w:rFonts w:ascii="Calibri" w:hAnsi="Calibri" w:cs="Calibri"/>
                <w:color w:val="000000" w:themeColor="text1"/>
              </w:rPr>
              <w:t>28</w:t>
            </w:r>
          </w:p>
        </w:tc>
        <w:tc>
          <w:tcPr>
            <w:tcW w:w="1950" w:type="dxa"/>
            <w:tcBorders>
              <w:top w:val="nil"/>
              <w:left w:val="nil"/>
              <w:bottom w:val="single" w:sz="4" w:space="0" w:color="auto"/>
              <w:right w:val="single" w:sz="4" w:space="0" w:color="auto"/>
            </w:tcBorders>
            <w:shd w:val="clear" w:color="auto" w:fill="auto"/>
            <w:noWrap/>
            <w:vAlign w:val="bottom"/>
            <w:hideMark/>
          </w:tcPr>
          <w:p w14:paraId="77388434" w14:textId="77777777" w:rsidR="00022E53" w:rsidRPr="00022E53" w:rsidRDefault="2F13AE19" w:rsidP="2F13AE19">
            <w:pPr>
              <w:spacing w:before="0" w:after="0"/>
              <w:jc w:val="center"/>
              <w:rPr>
                <w:rFonts w:ascii="Calibri" w:hAnsi="Calibri" w:cs="Calibri"/>
                <w:color w:val="000000" w:themeColor="text1"/>
              </w:rPr>
            </w:pPr>
            <w:r w:rsidRPr="2F13AE19">
              <w:rPr>
                <w:rFonts w:ascii="Calibri" w:hAnsi="Calibri" w:cs="Calibri"/>
                <w:color w:val="000000" w:themeColor="text1"/>
              </w:rPr>
              <w:t>14%</w:t>
            </w:r>
          </w:p>
        </w:tc>
      </w:tr>
      <w:tr w:rsidR="00022E53" w:rsidRPr="00022E53" w14:paraId="779BBA23" w14:textId="77777777" w:rsidTr="3286FC21">
        <w:trPr>
          <w:trHeight w:val="300"/>
        </w:trPr>
        <w:tc>
          <w:tcPr>
            <w:tcW w:w="7569" w:type="dxa"/>
            <w:tcBorders>
              <w:top w:val="nil"/>
              <w:left w:val="single" w:sz="4" w:space="0" w:color="auto"/>
              <w:bottom w:val="single" w:sz="4" w:space="0" w:color="auto"/>
              <w:right w:val="single" w:sz="4" w:space="0" w:color="auto"/>
            </w:tcBorders>
            <w:shd w:val="clear" w:color="auto" w:fill="auto"/>
            <w:noWrap/>
            <w:vAlign w:val="bottom"/>
            <w:hideMark/>
          </w:tcPr>
          <w:p w14:paraId="548BDBD1" w14:textId="77777777" w:rsidR="00022E53" w:rsidRPr="00022E53" w:rsidRDefault="2F13AE19" w:rsidP="2F13AE19">
            <w:pPr>
              <w:spacing w:before="0" w:after="0"/>
              <w:jc w:val="left"/>
              <w:rPr>
                <w:rFonts w:ascii="Calibri" w:hAnsi="Calibri" w:cs="Calibri"/>
                <w:color w:val="000000" w:themeColor="text1"/>
              </w:rPr>
            </w:pPr>
            <w:r w:rsidRPr="2F13AE19">
              <w:rPr>
                <w:rFonts w:ascii="Calibri" w:hAnsi="Calibri" w:cs="Calibri"/>
                <w:color w:val="000000" w:themeColor="text1"/>
              </w:rPr>
              <w:t>TECNICO SUPERIOR DE I+D</w:t>
            </w:r>
          </w:p>
        </w:tc>
        <w:tc>
          <w:tcPr>
            <w:tcW w:w="3171" w:type="dxa"/>
            <w:tcBorders>
              <w:top w:val="nil"/>
              <w:left w:val="nil"/>
              <w:bottom w:val="single" w:sz="4" w:space="0" w:color="auto"/>
              <w:right w:val="single" w:sz="4" w:space="0" w:color="auto"/>
            </w:tcBorders>
            <w:shd w:val="clear" w:color="auto" w:fill="auto"/>
            <w:noWrap/>
            <w:vAlign w:val="bottom"/>
            <w:hideMark/>
          </w:tcPr>
          <w:p w14:paraId="147CCFF9" w14:textId="77777777" w:rsidR="00022E53" w:rsidRPr="00022E53" w:rsidRDefault="2F13AE19" w:rsidP="2F13AE19">
            <w:pPr>
              <w:spacing w:before="0" w:after="0"/>
              <w:jc w:val="left"/>
              <w:rPr>
                <w:rFonts w:ascii="Calibri" w:hAnsi="Calibri" w:cs="Calibri"/>
                <w:color w:val="000000" w:themeColor="text1"/>
              </w:rPr>
            </w:pPr>
            <w:r w:rsidRPr="2F13AE19">
              <w:rPr>
                <w:rFonts w:ascii="Calibri" w:hAnsi="Calibri" w:cs="Calibri"/>
                <w:color w:val="000000" w:themeColor="text1"/>
              </w:rPr>
              <w:t>INTERINIDAD POR VACANTE</w:t>
            </w:r>
          </w:p>
        </w:tc>
        <w:tc>
          <w:tcPr>
            <w:tcW w:w="1871" w:type="dxa"/>
            <w:tcBorders>
              <w:top w:val="nil"/>
              <w:left w:val="nil"/>
              <w:bottom w:val="single" w:sz="4" w:space="0" w:color="auto"/>
              <w:right w:val="single" w:sz="4" w:space="0" w:color="auto"/>
            </w:tcBorders>
            <w:shd w:val="clear" w:color="auto" w:fill="auto"/>
            <w:noWrap/>
            <w:vAlign w:val="bottom"/>
            <w:hideMark/>
          </w:tcPr>
          <w:p w14:paraId="13433E47" w14:textId="77777777" w:rsidR="00022E53" w:rsidRPr="00022E53" w:rsidRDefault="2F13AE19" w:rsidP="2F13AE19">
            <w:pPr>
              <w:spacing w:before="0" w:after="0"/>
              <w:jc w:val="center"/>
              <w:rPr>
                <w:rFonts w:ascii="Calibri" w:hAnsi="Calibri" w:cs="Calibri"/>
                <w:color w:val="000000" w:themeColor="text1"/>
              </w:rPr>
            </w:pPr>
            <w:r w:rsidRPr="2F13AE19">
              <w:rPr>
                <w:rFonts w:ascii="Calibri" w:hAnsi="Calibri" w:cs="Calibri"/>
                <w:color w:val="000000" w:themeColor="text1"/>
              </w:rPr>
              <w:t>TEMPORAL</w:t>
            </w:r>
          </w:p>
        </w:tc>
        <w:tc>
          <w:tcPr>
            <w:tcW w:w="1559" w:type="dxa"/>
            <w:tcBorders>
              <w:top w:val="nil"/>
              <w:left w:val="nil"/>
              <w:bottom w:val="single" w:sz="4" w:space="0" w:color="auto"/>
              <w:right w:val="single" w:sz="4" w:space="0" w:color="auto"/>
            </w:tcBorders>
            <w:shd w:val="clear" w:color="auto" w:fill="auto"/>
            <w:noWrap/>
            <w:vAlign w:val="bottom"/>
            <w:hideMark/>
          </w:tcPr>
          <w:p w14:paraId="15B8F3D3" w14:textId="77777777" w:rsidR="00022E53" w:rsidRPr="00022E53" w:rsidRDefault="3286FC21" w:rsidP="3286FC21">
            <w:pPr>
              <w:spacing w:before="0" w:after="0"/>
              <w:jc w:val="center"/>
              <w:rPr>
                <w:rFonts w:ascii="Calibri" w:hAnsi="Calibri" w:cs="Calibri"/>
                <w:color w:val="000000" w:themeColor="text1"/>
              </w:rPr>
            </w:pPr>
            <w:r w:rsidRPr="3286FC21">
              <w:rPr>
                <w:rFonts w:ascii="Calibri" w:hAnsi="Calibri" w:cs="Calibri"/>
                <w:color w:val="000000" w:themeColor="text1"/>
              </w:rPr>
              <w:t>1</w:t>
            </w:r>
          </w:p>
        </w:tc>
        <w:tc>
          <w:tcPr>
            <w:tcW w:w="1950" w:type="dxa"/>
            <w:tcBorders>
              <w:top w:val="nil"/>
              <w:left w:val="nil"/>
              <w:bottom w:val="single" w:sz="4" w:space="0" w:color="auto"/>
              <w:right w:val="single" w:sz="4" w:space="0" w:color="auto"/>
            </w:tcBorders>
            <w:shd w:val="clear" w:color="auto" w:fill="auto"/>
            <w:noWrap/>
            <w:vAlign w:val="bottom"/>
            <w:hideMark/>
          </w:tcPr>
          <w:p w14:paraId="736EAACF" w14:textId="77777777" w:rsidR="00022E53" w:rsidRPr="00022E53" w:rsidRDefault="2F13AE19" w:rsidP="2F13AE19">
            <w:pPr>
              <w:spacing w:before="0" w:after="0"/>
              <w:jc w:val="center"/>
              <w:rPr>
                <w:rFonts w:ascii="Calibri" w:hAnsi="Calibri" w:cs="Calibri"/>
                <w:color w:val="000000" w:themeColor="text1"/>
              </w:rPr>
            </w:pPr>
            <w:r w:rsidRPr="2F13AE19">
              <w:rPr>
                <w:rFonts w:ascii="Calibri" w:hAnsi="Calibri" w:cs="Calibri"/>
                <w:color w:val="000000" w:themeColor="text1"/>
              </w:rPr>
              <w:t>14%</w:t>
            </w:r>
          </w:p>
        </w:tc>
      </w:tr>
      <w:tr w:rsidR="00022E53" w:rsidRPr="00022E53" w14:paraId="16A4B326" w14:textId="77777777" w:rsidTr="3286FC21">
        <w:trPr>
          <w:trHeight w:val="300"/>
        </w:trPr>
        <w:tc>
          <w:tcPr>
            <w:tcW w:w="7569" w:type="dxa"/>
            <w:tcBorders>
              <w:top w:val="nil"/>
              <w:left w:val="single" w:sz="4" w:space="0" w:color="auto"/>
              <w:bottom w:val="single" w:sz="4" w:space="0" w:color="auto"/>
              <w:right w:val="single" w:sz="4" w:space="0" w:color="auto"/>
            </w:tcBorders>
            <w:shd w:val="clear" w:color="auto" w:fill="auto"/>
            <w:noWrap/>
            <w:vAlign w:val="bottom"/>
            <w:hideMark/>
          </w:tcPr>
          <w:p w14:paraId="2C40C322" w14:textId="77777777" w:rsidR="00022E53" w:rsidRPr="00022E53" w:rsidRDefault="2F13AE19" w:rsidP="2F13AE19">
            <w:pPr>
              <w:spacing w:before="0" w:after="0"/>
              <w:jc w:val="left"/>
              <w:rPr>
                <w:rFonts w:ascii="Calibri" w:hAnsi="Calibri" w:cs="Calibri"/>
                <w:color w:val="000000" w:themeColor="text1"/>
              </w:rPr>
            </w:pPr>
            <w:r w:rsidRPr="2F13AE19">
              <w:rPr>
                <w:rFonts w:ascii="Calibri" w:hAnsi="Calibri" w:cs="Calibri"/>
                <w:color w:val="000000" w:themeColor="text1"/>
              </w:rPr>
              <w:t xml:space="preserve">JEFE/A DE AREA </w:t>
            </w:r>
          </w:p>
        </w:tc>
        <w:tc>
          <w:tcPr>
            <w:tcW w:w="3171" w:type="dxa"/>
            <w:tcBorders>
              <w:top w:val="nil"/>
              <w:left w:val="nil"/>
              <w:bottom w:val="single" w:sz="4" w:space="0" w:color="auto"/>
              <w:right w:val="single" w:sz="4" w:space="0" w:color="auto"/>
            </w:tcBorders>
            <w:shd w:val="clear" w:color="auto" w:fill="auto"/>
            <w:noWrap/>
            <w:vAlign w:val="bottom"/>
            <w:hideMark/>
          </w:tcPr>
          <w:p w14:paraId="4B8AB0EA" w14:textId="77777777" w:rsidR="00022E53" w:rsidRPr="00022E53" w:rsidRDefault="2F13AE19" w:rsidP="2F13AE19">
            <w:pPr>
              <w:spacing w:before="0" w:after="0"/>
              <w:jc w:val="left"/>
              <w:rPr>
                <w:rFonts w:ascii="Calibri" w:hAnsi="Calibri" w:cs="Calibri"/>
                <w:color w:val="000000" w:themeColor="text1"/>
              </w:rPr>
            </w:pPr>
            <w:r w:rsidRPr="2F13AE19">
              <w:rPr>
                <w:rFonts w:ascii="Calibri" w:hAnsi="Calibri" w:cs="Calibri"/>
                <w:color w:val="000000" w:themeColor="text1"/>
              </w:rPr>
              <w:t>PERSONAL FUNCIONARIO - PAS</w:t>
            </w:r>
          </w:p>
        </w:tc>
        <w:tc>
          <w:tcPr>
            <w:tcW w:w="1871" w:type="dxa"/>
            <w:tcBorders>
              <w:top w:val="nil"/>
              <w:left w:val="nil"/>
              <w:bottom w:val="single" w:sz="4" w:space="0" w:color="auto"/>
              <w:right w:val="single" w:sz="4" w:space="0" w:color="auto"/>
            </w:tcBorders>
            <w:shd w:val="clear" w:color="auto" w:fill="auto"/>
            <w:noWrap/>
            <w:vAlign w:val="bottom"/>
            <w:hideMark/>
          </w:tcPr>
          <w:p w14:paraId="22B1D860" w14:textId="77777777" w:rsidR="00022E53" w:rsidRPr="00022E53" w:rsidRDefault="2F13AE19" w:rsidP="2F13AE19">
            <w:pPr>
              <w:spacing w:before="0" w:after="0"/>
              <w:jc w:val="center"/>
              <w:rPr>
                <w:rFonts w:ascii="Calibri" w:hAnsi="Calibri" w:cs="Calibri"/>
                <w:color w:val="000000" w:themeColor="text1"/>
              </w:rPr>
            </w:pPr>
            <w:r w:rsidRPr="2F13AE19">
              <w:rPr>
                <w:rFonts w:ascii="Calibri" w:hAnsi="Calibri" w:cs="Calibri"/>
                <w:color w:val="000000" w:themeColor="text1"/>
              </w:rPr>
              <w:t>FIJO</w:t>
            </w:r>
          </w:p>
        </w:tc>
        <w:tc>
          <w:tcPr>
            <w:tcW w:w="1559" w:type="dxa"/>
            <w:tcBorders>
              <w:top w:val="nil"/>
              <w:left w:val="nil"/>
              <w:bottom w:val="single" w:sz="4" w:space="0" w:color="auto"/>
              <w:right w:val="single" w:sz="4" w:space="0" w:color="auto"/>
            </w:tcBorders>
            <w:shd w:val="clear" w:color="auto" w:fill="auto"/>
            <w:noWrap/>
            <w:vAlign w:val="bottom"/>
            <w:hideMark/>
          </w:tcPr>
          <w:p w14:paraId="1BC6ACC6" w14:textId="77777777" w:rsidR="00022E53" w:rsidRPr="00022E53" w:rsidRDefault="3286FC21" w:rsidP="3286FC21">
            <w:pPr>
              <w:spacing w:before="0" w:after="0"/>
              <w:jc w:val="center"/>
              <w:rPr>
                <w:rFonts w:ascii="Calibri" w:hAnsi="Calibri" w:cs="Calibri"/>
                <w:color w:val="000000" w:themeColor="text1"/>
              </w:rPr>
            </w:pPr>
            <w:r w:rsidRPr="3286FC21">
              <w:rPr>
                <w:rFonts w:ascii="Calibri" w:hAnsi="Calibri" w:cs="Calibri"/>
                <w:color w:val="000000" w:themeColor="text1"/>
              </w:rPr>
              <w:t>24</w:t>
            </w:r>
          </w:p>
        </w:tc>
        <w:tc>
          <w:tcPr>
            <w:tcW w:w="1950" w:type="dxa"/>
            <w:tcBorders>
              <w:top w:val="nil"/>
              <w:left w:val="nil"/>
              <w:bottom w:val="single" w:sz="4" w:space="0" w:color="auto"/>
              <w:right w:val="single" w:sz="4" w:space="0" w:color="auto"/>
            </w:tcBorders>
            <w:shd w:val="clear" w:color="auto" w:fill="auto"/>
            <w:noWrap/>
            <w:vAlign w:val="bottom"/>
            <w:hideMark/>
          </w:tcPr>
          <w:p w14:paraId="2FDEEFDD" w14:textId="77777777" w:rsidR="00022E53" w:rsidRPr="00022E53" w:rsidRDefault="2F13AE19" w:rsidP="2F13AE19">
            <w:pPr>
              <w:spacing w:before="0" w:after="0"/>
              <w:jc w:val="center"/>
              <w:rPr>
                <w:rFonts w:ascii="Calibri" w:hAnsi="Calibri" w:cs="Calibri"/>
                <w:color w:val="000000" w:themeColor="text1"/>
              </w:rPr>
            </w:pPr>
            <w:r w:rsidRPr="2F13AE19">
              <w:rPr>
                <w:rFonts w:ascii="Calibri" w:hAnsi="Calibri" w:cs="Calibri"/>
                <w:color w:val="000000" w:themeColor="text1"/>
              </w:rPr>
              <w:t>50%</w:t>
            </w:r>
          </w:p>
        </w:tc>
      </w:tr>
      <w:tr w:rsidR="00022E53" w:rsidRPr="00022E53" w14:paraId="74A4ACF1" w14:textId="77777777" w:rsidTr="3286FC21">
        <w:trPr>
          <w:trHeight w:val="300"/>
        </w:trPr>
        <w:tc>
          <w:tcPr>
            <w:tcW w:w="7569" w:type="dxa"/>
            <w:tcBorders>
              <w:top w:val="nil"/>
              <w:left w:val="single" w:sz="4" w:space="0" w:color="auto"/>
              <w:bottom w:val="single" w:sz="4" w:space="0" w:color="auto"/>
              <w:right w:val="single" w:sz="4" w:space="0" w:color="auto"/>
            </w:tcBorders>
            <w:shd w:val="clear" w:color="auto" w:fill="auto"/>
            <w:noWrap/>
            <w:vAlign w:val="bottom"/>
            <w:hideMark/>
          </w:tcPr>
          <w:p w14:paraId="477985AE" w14:textId="77777777" w:rsidR="00022E53" w:rsidRPr="00022E53" w:rsidRDefault="2F13AE19" w:rsidP="2F13AE19">
            <w:pPr>
              <w:spacing w:before="0" w:after="0"/>
              <w:jc w:val="left"/>
              <w:rPr>
                <w:rFonts w:ascii="Calibri" w:hAnsi="Calibri" w:cs="Calibri"/>
                <w:color w:val="000000" w:themeColor="text1"/>
              </w:rPr>
            </w:pPr>
            <w:r w:rsidRPr="2F13AE19">
              <w:rPr>
                <w:rFonts w:ascii="Calibri" w:hAnsi="Calibri" w:cs="Calibri"/>
                <w:color w:val="000000" w:themeColor="text1"/>
              </w:rPr>
              <w:t>AUXILIAR ADMINISTRATIVO - PUESTO BASE</w:t>
            </w:r>
          </w:p>
        </w:tc>
        <w:tc>
          <w:tcPr>
            <w:tcW w:w="3171" w:type="dxa"/>
            <w:tcBorders>
              <w:top w:val="nil"/>
              <w:left w:val="nil"/>
              <w:bottom w:val="single" w:sz="4" w:space="0" w:color="auto"/>
              <w:right w:val="single" w:sz="4" w:space="0" w:color="auto"/>
            </w:tcBorders>
            <w:shd w:val="clear" w:color="auto" w:fill="auto"/>
            <w:noWrap/>
            <w:vAlign w:val="bottom"/>
            <w:hideMark/>
          </w:tcPr>
          <w:p w14:paraId="1C0A4BFD" w14:textId="77777777" w:rsidR="00022E53" w:rsidRPr="00022E53" w:rsidRDefault="2F13AE19" w:rsidP="2F13AE19">
            <w:pPr>
              <w:spacing w:before="0" w:after="0"/>
              <w:jc w:val="left"/>
              <w:rPr>
                <w:rFonts w:ascii="Calibri" w:hAnsi="Calibri" w:cs="Calibri"/>
                <w:color w:val="000000" w:themeColor="text1"/>
              </w:rPr>
            </w:pPr>
            <w:r w:rsidRPr="2F13AE19">
              <w:rPr>
                <w:rFonts w:ascii="Calibri" w:hAnsi="Calibri" w:cs="Calibri"/>
                <w:color w:val="000000" w:themeColor="text1"/>
              </w:rPr>
              <w:t>PERSONAL FUNCIONARIO - PAS</w:t>
            </w:r>
          </w:p>
        </w:tc>
        <w:tc>
          <w:tcPr>
            <w:tcW w:w="1871" w:type="dxa"/>
            <w:tcBorders>
              <w:top w:val="nil"/>
              <w:left w:val="nil"/>
              <w:bottom w:val="single" w:sz="4" w:space="0" w:color="auto"/>
              <w:right w:val="single" w:sz="4" w:space="0" w:color="auto"/>
            </w:tcBorders>
            <w:shd w:val="clear" w:color="auto" w:fill="auto"/>
            <w:noWrap/>
            <w:vAlign w:val="bottom"/>
            <w:hideMark/>
          </w:tcPr>
          <w:p w14:paraId="5211F257" w14:textId="77777777" w:rsidR="00022E53" w:rsidRPr="00022E53" w:rsidRDefault="2F13AE19" w:rsidP="2F13AE19">
            <w:pPr>
              <w:spacing w:before="0" w:after="0"/>
              <w:jc w:val="center"/>
              <w:rPr>
                <w:rFonts w:ascii="Calibri" w:hAnsi="Calibri" w:cs="Calibri"/>
                <w:color w:val="000000" w:themeColor="text1"/>
              </w:rPr>
            </w:pPr>
            <w:r w:rsidRPr="2F13AE19">
              <w:rPr>
                <w:rFonts w:ascii="Calibri" w:hAnsi="Calibri" w:cs="Calibri"/>
                <w:color w:val="000000" w:themeColor="text1"/>
              </w:rPr>
              <w:t>FIJO</w:t>
            </w:r>
          </w:p>
        </w:tc>
        <w:tc>
          <w:tcPr>
            <w:tcW w:w="1559" w:type="dxa"/>
            <w:tcBorders>
              <w:top w:val="nil"/>
              <w:left w:val="nil"/>
              <w:bottom w:val="single" w:sz="4" w:space="0" w:color="auto"/>
              <w:right w:val="single" w:sz="4" w:space="0" w:color="auto"/>
            </w:tcBorders>
            <w:shd w:val="clear" w:color="auto" w:fill="auto"/>
            <w:noWrap/>
            <w:vAlign w:val="bottom"/>
            <w:hideMark/>
          </w:tcPr>
          <w:p w14:paraId="158ACDBF" w14:textId="77777777" w:rsidR="00022E53" w:rsidRPr="00022E53" w:rsidRDefault="3286FC21" w:rsidP="3286FC21">
            <w:pPr>
              <w:spacing w:before="0" w:after="0"/>
              <w:jc w:val="center"/>
              <w:rPr>
                <w:rFonts w:ascii="Calibri" w:hAnsi="Calibri" w:cs="Calibri"/>
                <w:color w:val="000000" w:themeColor="text1"/>
              </w:rPr>
            </w:pPr>
            <w:r w:rsidRPr="3286FC21">
              <w:rPr>
                <w:rFonts w:ascii="Calibri" w:hAnsi="Calibri" w:cs="Calibri"/>
                <w:color w:val="000000" w:themeColor="text1"/>
              </w:rPr>
              <w:t>19</w:t>
            </w:r>
          </w:p>
        </w:tc>
        <w:tc>
          <w:tcPr>
            <w:tcW w:w="1950" w:type="dxa"/>
            <w:tcBorders>
              <w:top w:val="nil"/>
              <w:left w:val="nil"/>
              <w:bottom w:val="single" w:sz="4" w:space="0" w:color="auto"/>
              <w:right w:val="single" w:sz="4" w:space="0" w:color="auto"/>
            </w:tcBorders>
            <w:shd w:val="clear" w:color="auto" w:fill="auto"/>
            <w:noWrap/>
            <w:vAlign w:val="bottom"/>
            <w:hideMark/>
          </w:tcPr>
          <w:p w14:paraId="0903DF93" w14:textId="77777777" w:rsidR="00022E53" w:rsidRPr="00022E53" w:rsidRDefault="2F13AE19" w:rsidP="2F13AE19">
            <w:pPr>
              <w:spacing w:before="0" w:after="0"/>
              <w:jc w:val="center"/>
              <w:rPr>
                <w:rFonts w:ascii="Calibri" w:hAnsi="Calibri" w:cs="Calibri"/>
                <w:color w:val="000000" w:themeColor="text1"/>
              </w:rPr>
            </w:pPr>
            <w:r w:rsidRPr="2F13AE19">
              <w:rPr>
                <w:rFonts w:ascii="Calibri" w:hAnsi="Calibri" w:cs="Calibri"/>
                <w:color w:val="000000" w:themeColor="text1"/>
              </w:rPr>
              <w:t>14%</w:t>
            </w:r>
          </w:p>
        </w:tc>
      </w:tr>
      <w:tr w:rsidR="00022E53" w:rsidRPr="00022E53" w14:paraId="3715D042" w14:textId="77777777" w:rsidTr="3286FC21">
        <w:trPr>
          <w:trHeight w:val="300"/>
        </w:trPr>
        <w:tc>
          <w:tcPr>
            <w:tcW w:w="7569" w:type="dxa"/>
            <w:tcBorders>
              <w:top w:val="nil"/>
              <w:left w:val="single" w:sz="4" w:space="0" w:color="auto"/>
              <w:bottom w:val="single" w:sz="4" w:space="0" w:color="auto"/>
              <w:right w:val="single" w:sz="4" w:space="0" w:color="auto"/>
            </w:tcBorders>
            <w:shd w:val="clear" w:color="auto" w:fill="auto"/>
            <w:noWrap/>
            <w:vAlign w:val="bottom"/>
            <w:hideMark/>
          </w:tcPr>
          <w:p w14:paraId="6C8B8FA3" w14:textId="77777777" w:rsidR="00022E53" w:rsidRPr="00022E53" w:rsidRDefault="2F13AE19" w:rsidP="2F13AE19">
            <w:pPr>
              <w:spacing w:before="0" w:after="0"/>
              <w:jc w:val="left"/>
              <w:rPr>
                <w:rFonts w:ascii="Calibri" w:hAnsi="Calibri" w:cs="Calibri"/>
                <w:color w:val="000000" w:themeColor="text1"/>
              </w:rPr>
            </w:pPr>
            <w:r w:rsidRPr="2F13AE19">
              <w:rPr>
                <w:rFonts w:ascii="Calibri" w:hAnsi="Calibri" w:cs="Calibri"/>
                <w:color w:val="000000" w:themeColor="text1"/>
              </w:rPr>
              <w:t>AUXILIAR TECNICO DE SERVICIOS GENERALES</w:t>
            </w:r>
          </w:p>
        </w:tc>
        <w:tc>
          <w:tcPr>
            <w:tcW w:w="3171" w:type="dxa"/>
            <w:tcBorders>
              <w:top w:val="nil"/>
              <w:left w:val="nil"/>
              <w:bottom w:val="single" w:sz="4" w:space="0" w:color="auto"/>
              <w:right w:val="single" w:sz="4" w:space="0" w:color="auto"/>
            </w:tcBorders>
            <w:shd w:val="clear" w:color="auto" w:fill="auto"/>
            <w:noWrap/>
            <w:vAlign w:val="bottom"/>
            <w:hideMark/>
          </w:tcPr>
          <w:p w14:paraId="4112443F" w14:textId="77777777" w:rsidR="00022E53" w:rsidRPr="00022E53" w:rsidRDefault="2F13AE19" w:rsidP="2F13AE19">
            <w:pPr>
              <w:spacing w:before="0" w:after="0"/>
              <w:jc w:val="left"/>
              <w:rPr>
                <w:rFonts w:ascii="Calibri" w:hAnsi="Calibri" w:cs="Calibri"/>
                <w:color w:val="000000" w:themeColor="text1"/>
              </w:rPr>
            </w:pPr>
            <w:r w:rsidRPr="2F13AE19">
              <w:rPr>
                <w:rFonts w:ascii="Calibri" w:hAnsi="Calibri" w:cs="Calibri"/>
                <w:color w:val="000000" w:themeColor="text1"/>
              </w:rPr>
              <w:t>INTERINIDAD POR VACANTE</w:t>
            </w:r>
          </w:p>
        </w:tc>
        <w:tc>
          <w:tcPr>
            <w:tcW w:w="1871" w:type="dxa"/>
            <w:tcBorders>
              <w:top w:val="nil"/>
              <w:left w:val="nil"/>
              <w:bottom w:val="single" w:sz="4" w:space="0" w:color="auto"/>
              <w:right w:val="single" w:sz="4" w:space="0" w:color="auto"/>
            </w:tcBorders>
            <w:shd w:val="clear" w:color="auto" w:fill="auto"/>
            <w:noWrap/>
            <w:vAlign w:val="bottom"/>
            <w:hideMark/>
          </w:tcPr>
          <w:p w14:paraId="74D0EB3E" w14:textId="77777777" w:rsidR="00022E53" w:rsidRPr="00022E53" w:rsidRDefault="2F13AE19" w:rsidP="2F13AE19">
            <w:pPr>
              <w:spacing w:before="0" w:after="0"/>
              <w:jc w:val="center"/>
              <w:rPr>
                <w:rFonts w:ascii="Calibri" w:hAnsi="Calibri" w:cs="Calibri"/>
                <w:color w:val="000000" w:themeColor="text1"/>
              </w:rPr>
            </w:pPr>
            <w:r w:rsidRPr="2F13AE19">
              <w:rPr>
                <w:rFonts w:ascii="Calibri" w:hAnsi="Calibri" w:cs="Calibri"/>
                <w:color w:val="000000" w:themeColor="text1"/>
              </w:rPr>
              <w:t>TEMPORAL</w:t>
            </w:r>
          </w:p>
        </w:tc>
        <w:tc>
          <w:tcPr>
            <w:tcW w:w="1559" w:type="dxa"/>
            <w:tcBorders>
              <w:top w:val="nil"/>
              <w:left w:val="nil"/>
              <w:bottom w:val="single" w:sz="4" w:space="0" w:color="auto"/>
              <w:right w:val="single" w:sz="4" w:space="0" w:color="auto"/>
            </w:tcBorders>
            <w:shd w:val="clear" w:color="auto" w:fill="auto"/>
            <w:noWrap/>
            <w:vAlign w:val="bottom"/>
            <w:hideMark/>
          </w:tcPr>
          <w:p w14:paraId="0DDD98DF" w14:textId="77777777" w:rsidR="00022E53" w:rsidRPr="00022E53" w:rsidRDefault="3286FC21" w:rsidP="3286FC21">
            <w:pPr>
              <w:spacing w:before="0" w:after="0"/>
              <w:jc w:val="center"/>
              <w:rPr>
                <w:rFonts w:ascii="Calibri" w:hAnsi="Calibri" w:cs="Calibri"/>
                <w:color w:val="000000" w:themeColor="text1"/>
              </w:rPr>
            </w:pPr>
            <w:r w:rsidRPr="3286FC21">
              <w:rPr>
                <w:rFonts w:ascii="Calibri" w:hAnsi="Calibri" w:cs="Calibri"/>
                <w:color w:val="000000" w:themeColor="text1"/>
              </w:rPr>
              <w:t>1</w:t>
            </w:r>
          </w:p>
        </w:tc>
        <w:tc>
          <w:tcPr>
            <w:tcW w:w="1950" w:type="dxa"/>
            <w:tcBorders>
              <w:top w:val="nil"/>
              <w:left w:val="nil"/>
              <w:bottom w:val="single" w:sz="4" w:space="0" w:color="auto"/>
              <w:right w:val="single" w:sz="4" w:space="0" w:color="auto"/>
            </w:tcBorders>
            <w:shd w:val="clear" w:color="auto" w:fill="auto"/>
            <w:noWrap/>
            <w:vAlign w:val="bottom"/>
            <w:hideMark/>
          </w:tcPr>
          <w:p w14:paraId="093E537E" w14:textId="77777777" w:rsidR="00022E53" w:rsidRPr="00022E53" w:rsidRDefault="2F13AE19" w:rsidP="2F13AE19">
            <w:pPr>
              <w:spacing w:before="0" w:after="0"/>
              <w:jc w:val="center"/>
              <w:rPr>
                <w:rFonts w:ascii="Calibri" w:hAnsi="Calibri" w:cs="Calibri"/>
                <w:color w:val="000000" w:themeColor="text1"/>
              </w:rPr>
            </w:pPr>
            <w:r w:rsidRPr="2F13AE19">
              <w:rPr>
                <w:rFonts w:ascii="Calibri" w:hAnsi="Calibri" w:cs="Calibri"/>
                <w:color w:val="000000" w:themeColor="text1"/>
              </w:rPr>
              <w:t>50%</w:t>
            </w:r>
          </w:p>
        </w:tc>
      </w:tr>
      <w:tr w:rsidR="00022E53" w:rsidRPr="00022E53" w14:paraId="61D0937A" w14:textId="77777777" w:rsidTr="3286FC21">
        <w:trPr>
          <w:trHeight w:val="300"/>
        </w:trPr>
        <w:tc>
          <w:tcPr>
            <w:tcW w:w="7569" w:type="dxa"/>
            <w:tcBorders>
              <w:top w:val="nil"/>
              <w:left w:val="single" w:sz="4" w:space="0" w:color="auto"/>
              <w:bottom w:val="single" w:sz="4" w:space="0" w:color="auto"/>
              <w:right w:val="single" w:sz="4" w:space="0" w:color="auto"/>
            </w:tcBorders>
            <w:shd w:val="clear" w:color="auto" w:fill="auto"/>
            <w:noWrap/>
            <w:vAlign w:val="bottom"/>
            <w:hideMark/>
          </w:tcPr>
          <w:p w14:paraId="5AE33264" w14:textId="77777777" w:rsidR="00022E53" w:rsidRPr="00022E53" w:rsidRDefault="2F13AE19" w:rsidP="2F13AE19">
            <w:pPr>
              <w:spacing w:before="0" w:after="0"/>
              <w:jc w:val="left"/>
              <w:rPr>
                <w:rFonts w:ascii="Calibri" w:hAnsi="Calibri" w:cs="Calibri"/>
                <w:color w:val="000000" w:themeColor="text1"/>
              </w:rPr>
            </w:pPr>
            <w:r w:rsidRPr="2F13AE19">
              <w:rPr>
                <w:rFonts w:ascii="Calibri" w:hAnsi="Calibri" w:cs="Calibri"/>
                <w:color w:val="000000" w:themeColor="text1"/>
              </w:rPr>
              <w:t>AUXILIAR TECNICO DE SERVICIOS GENERALES</w:t>
            </w:r>
          </w:p>
        </w:tc>
        <w:tc>
          <w:tcPr>
            <w:tcW w:w="3171" w:type="dxa"/>
            <w:tcBorders>
              <w:top w:val="nil"/>
              <w:left w:val="nil"/>
              <w:bottom w:val="single" w:sz="4" w:space="0" w:color="auto"/>
              <w:right w:val="single" w:sz="4" w:space="0" w:color="auto"/>
            </w:tcBorders>
            <w:shd w:val="clear" w:color="auto" w:fill="auto"/>
            <w:noWrap/>
            <w:vAlign w:val="bottom"/>
            <w:hideMark/>
          </w:tcPr>
          <w:p w14:paraId="59110BEE" w14:textId="77777777" w:rsidR="00022E53" w:rsidRPr="00022E53" w:rsidRDefault="2F13AE19" w:rsidP="2F13AE19">
            <w:pPr>
              <w:spacing w:before="0" w:after="0"/>
              <w:jc w:val="left"/>
              <w:rPr>
                <w:rFonts w:ascii="Calibri" w:hAnsi="Calibri" w:cs="Calibri"/>
                <w:color w:val="000000" w:themeColor="text1"/>
              </w:rPr>
            </w:pPr>
            <w:r w:rsidRPr="2F13AE19">
              <w:rPr>
                <w:rFonts w:ascii="Calibri" w:hAnsi="Calibri" w:cs="Calibri"/>
                <w:color w:val="000000" w:themeColor="text1"/>
              </w:rPr>
              <w:t>INTERINIDAD POR VACANTE</w:t>
            </w:r>
          </w:p>
        </w:tc>
        <w:tc>
          <w:tcPr>
            <w:tcW w:w="1871" w:type="dxa"/>
            <w:tcBorders>
              <w:top w:val="nil"/>
              <w:left w:val="nil"/>
              <w:bottom w:val="single" w:sz="4" w:space="0" w:color="auto"/>
              <w:right w:val="single" w:sz="4" w:space="0" w:color="auto"/>
            </w:tcBorders>
            <w:shd w:val="clear" w:color="auto" w:fill="auto"/>
            <w:noWrap/>
            <w:vAlign w:val="bottom"/>
            <w:hideMark/>
          </w:tcPr>
          <w:p w14:paraId="7E038EFC" w14:textId="77777777" w:rsidR="00022E53" w:rsidRPr="00022E53" w:rsidRDefault="2F13AE19" w:rsidP="2F13AE19">
            <w:pPr>
              <w:spacing w:before="0" w:after="0"/>
              <w:jc w:val="center"/>
              <w:rPr>
                <w:rFonts w:ascii="Calibri" w:hAnsi="Calibri" w:cs="Calibri"/>
                <w:color w:val="000000" w:themeColor="text1"/>
              </w:rPr>
            </w:pPr>
            <w:r w:rsidRPr="2F13AE19">
              <w:rPr>
                <w:rFonts w:ascii="Calibri" w:hAnsi="Calibri" w:cs="Calibri"/>
                <w:color w:val="000000" w:themeColor="text1"/>
              </w:rPr>
              <w:t>TEMPORAL</w:t>
            </w:r>
          </w:p>
        </w:tc>
        <w:tc>
          <w:tcPr>
            <w:tcW w:w="1559" w:type="dxa"/>
            <w:tcBorders>
              <w:top w:val="nil"/>
              <w:left w:val="nil"/>
              <w:bottom w:val="single" w:sz="4" w:space="0" w:color="auto"/>
              <w:right w:val="single" w:sz="4" w:space="0" w:color="auto"/>
            </w:tcBorders>
            <w:shd w:val="clear" w:color="auto" w:fill="auto"/>
            <w:noWrap/>
            <w:vAlign w:val="bottom"/>
            <w:hideMark/>
          </w:tcPr>
          <w:p w14:paraId="69915E78" w14:textId="77777777" w:rsidR="00022E53" w:rsidRPr="00022E53" w:rsidRDefault="3286FC21" w:rsidP="3286FC21">
            <w:pPr>
              <w:spacing w:before="0" w:after="0"/>
              <w:jc w:val="center"/>
              <w:rPr>
                <w:rFonts w:ascii="Calibri" w:hAnsi="Calibri" w:cs="Calibri"/>
                <w:color w:val="000000" w:themeColor="text1"/>
              </w:rPr>
            </w:pPr>
            <w:r w:rsidRPr="3286FC21">
              <w:rPr>
                <w:rFonts w:ascii="Calibri" w:hAnsi="Calibri" w:cs="Calibri"/>
                <w:color w:val="000000" w:themeColor="text1"/>
              </w:rPr>
              <w:t>1</w:t>
            </w:r>
          </w:p>
        </w:tc>
        <w:tc>
          <w:tcPr>
            <w:tcW w:w="1950" w:type="dxa"/>
            <w:tcBorders>
              <w:top w:val="nil"/>
              <w:left w:val="nil"/>
              <w:bottom w:val="single" w:sz="4" w:space="0" w:color="auto"/>
              <w:right w:val="single" w:sz="4" w:space="0" w:color="auto"/>
            </w:tcBorders>
            <w:shd w:val="clear" w:color="auto" w:fill="auto"/>
            <w:noWrap/>
            <w:vAlign w:val="bottom"/>
            <w:hideMark/>
          </w:tcPr>
          <w:p w14:paraId="08E2046E" w14:textId="77777777" w:rsidR="00022E53" w:rsidRPr="00022E53" w:rsidRDefault="2F13AE19" w:rsidP="2F13AE19">
            <w:pPr>
              <w:spacing w:before="0" w:after="0"/>
              <w:jc w:val="center"/>
              <w:rPr>
                <w:rFonts w:ascii="Calibri" w:hAnsi="Calibri" w:cs="Calibri"/>
                <w:color w:val="000000" w:themeColor="text1"/>
              </w:rPr>
            </w:pPr>
            <w:r w:rsidRPr="2F13AE19">
              <w:rPr>
                <w:rFonts w:ascii="Calibri" w:hAnsi="Calibri" w:cs="Calibri"/>
                <w:color w:val="000000" w:themeColor="text1"/>
              </w:rPr>
              <w:t>50%</w:t>
            </w:r>
          </w:p>
        </w:tc>
      </w:tr>
      <w:tr w:rsidR="00022E53" w:rsidRPr="00022E53" w14:paraId="7EEFDD06" w14:textId="77777777" w:rsidTr="3286FC21">
        <w:trPr>
          <w:trHeight w:val="300"/>
        </w:trPr>
        <w:tc>
          <w:tcPr>
            <w:tcW w:w="7569" w:type="dxa"/>
            <w:tcBorders>
              <w:top w:val="nil"/>
              <w:left w:val="single" w:sz="4" w:space="0" w:color="auto"/>
              <w:bottom w:val="single" w:sz="4" w:space="0" w:color="auto"/>
              <w:right w:val="single" w:sz="4" w:space="0" w:color="auto"/>
            </w:tcBorders>
            <w:shd w:val="clear" w:color="auto" w:fill="auto"/>
            <w:noWrap/>
            <w:vAlign w:val="bottom"/>
            <w:hideMark/>
          </w:tcPr>
          <w:p w14:paraId="19B68CE9" w14:textId="77777777" w:rsidR="00022E53" w:rsidRPr="00022E53" w:rsidRDefault="2F13AE19" w:rsidP="2F13AE19">
            <w:pPr>
              <w:spacing w:before="0" w:after="0"/>
              <w:jc w:val="left"/>
              <w:rPr>
                <w:rFonts w:ascii="Calibri" w:hAnsi="Calibri" w:cs="Calibri"/>
                <w:color w:val="000000" w:themeColor="text1"/>
              </w:rPr>
            </w:pPr>
            <w:r w:rsidRPr="2F13AE19">
              <w:rPr>
                <w:rFonts w:ascii="Calibri" w:hAnsi="Calibri" w:cs="Calibri"/>
                <w:color w:val="000000" w:themeColor="text1"/>
              </w:rPr>
              <w:t>AUXILIAR TECNICO DE SERVICIOS GENERALES</w:t>
            </w:r>
          </w:p>
        </w:tc>
        <w:tc>
          <w:tcPr>
            <w:tcW w:w="3171" w:type="dxa"/>
            <w:tcBorders>
              <w:top w:val="nil"/>
              <w:left w:val="nil"/>
              <w:bottom w:val="single" w:sz="4" w:space="0" w:color="auto"/>
              <w:right w:val="single" w:sz="4" w:space="0" w:color="auto"/>
            </w:tcBorders>
            <w:shd w:val="clear" w:color="auto" w:fill="auto"/>
            <w:noWrap/>
            <w:vAlign w:val="bottom"/>
            <w:hideMark/>
          </w:tcPr>
          <w:p w14:paraId="0B48751B" w14:textId="77777777" w:rsidR="00022E53" w:rsidRPr="00022E53" w:rsidRDefault="2F13AE19" w:rsidP="2F13AE19">
            <w:pPr>
              <w:spacing w:before="0" w:after="0"/>
              <w:jc w:val="left"/>
              <w:rPr>
                <w:rFonts w:ascii="Calibri" w:hAnsi="Calibri" w:cs="Calibri"/>
                <w:color w:val="000000" w:themeColor="text1"/>
              </w:rPr>
            </w:pPr>
            <w:r w:rsidRPr="2F13AE19">
              <w:rPr>
                <w:rFonts w:ascii="Calibri" w:hAnsi="Calibri" w:cs="Calibri"/>
                <w:color w:val="000000" w:themeColor="text1"/>
              </w:rPr>
              <w:t>CONTRATO LABORAL FIJO - PAS</w:t>
            </w:r>
          </w:p>
        </w:tc>
        <w:tc>
          <w:tcPr>
            <w:tcW w:w="1871" w:type="dxa"/>
            <w:tcBorders>
              <w:top w:val="nil"/>
              <w:left w:val="nil"/>
              <w:bottom w:val="single" w:sz="4" w:space="0" w:color="auto"/>
              <w:right w:val="single" w:sz="4" w:space="0" w:color="auto"/>
            </w:tcBorders>
            <w:shd w:val="clear" w:color="auto" w:fill="auto"/>
            <w:noWrap/>
            <w:vAlign w:val="bottom"/>
            <w:hideMark/>
          </w:tcPr>
          <w:p w14:paraId="75C13198" w14:textId="77777777" w:rsidR="00022E53" w:rsidRPr="00022E53" w:rsidRDefault="2F13AE19" w:rsidP="2F13AE19">
            <w:pPr>
              <w:spacing w:before="0" w:after="0"/>
              <w:jc w:val="center"/>
              <w:rPr>
                <w:rFonts w:ascii="Calibri" w:hAnsi="Calibri" w:cs="Calibri"/>
                <w:color w:val="000000" w:themeColor="text1"/>
              </w:rPr>
            </w:pPr>
            <w:r w:rsidRPr="2F13AE19">
              <w:rPr>
                <w:rFonts w:ascii="Calibri" w:hAnsi="Calibri" w:cs="Calibri"/>
                <w:color w:val="000000" w:themeColor="text1"/>
              </w:rPr>
              <w:t>FIJO</w:t>
            </w:r>
          </w:p>
        </w:tc>
        <w:tc>
          <w:tcPr>
            <w:tcW w:w="1559" w:type="dxa"/>
            <w:tcBorders>
              <w:top w:val="nil"/>
              <w:left w:val="nil"/>
              <w:bottom w:val="single" w:sz="4" w:space="0" w:color="auto"/>
              <w:right w:val="single" w:sz="4" w:space="0" w:color="auto"/>
            </w:tcBorders>
            <w:shd w:val="clear" w:color="auto" w:fill="auto"/>
            <w:noWrap/>
            <w:vAlign w:val="bottom"/>
            <w:hideMark/>
          </w:tcPr>
          <w:p w14:paraId="0F989B8B" w14:textId="77777777" w:rsidR="00022E53" w:rsidRPr="00022E53" w:rsidRDefault="3286FC21" w:rsidP="3286FC21">
            <w:pPr>
              <w:spacing w:before="0" w:after="0"/>
              <w:jc w:val="center"/>
              <w:rPr>
                <w:rFonts w:ascii="Calibri" w:hAnsi="Calibri" w:cs="Calibri"/>
                <w:color w:val="000000" w:themeColor="text1"/>
              </w:rPr>
            </w:pPr>
            <w:r w:rsidRPr="3286FC21">
              <w:rPr>
                <w:rFonts w:ascii="Calibri" w:hAnsi="Calibri" w:cs="Calibri"/>
                <w:color w:val="000000" w:themeColor="text1"/>
              </w:rPr>
              <w:t>7</w:t>
            </w:r>
          </w:p>
        </w:tc>
        <w:tc>
          <w:tcPr>
            <w:tcW w:w="1950" w:type="dxa"/>
            <w:tcBorders>
              <w:top w:val="nil"/>
              <w:left w:val="nil"/>
              <w:bottom w:val="single" w:sz="4" w:space="0" w:color="auto"/>
              <w:right w:val="single" w:sz="4" w:space="0" w:color="auto"/>
            </w:tcBorders>
            <w:shd w:val="clear" w:color="auto" w:fill="auto"/>
            <w:noWrap/>
            <w:vAlign w:val="bottom"/>
            <w:hideMark/>
          </w:tcPr>
          <w:p w14:paraId="6C93D8C5" w14:textId="77777777" w:rsidR="00022E53" w:rsidRPr="00022E53" w:rsidRDefault="2F13AE19" w:rsidP="2F13AE19">
            <w:pPr>
              <w:spacing w:before="0" w:after="0"/>
              <w:jc w:val="center"/>
              <w:rPr>
                <w:rFonts w:ascii="Calibri" w:hAnsi="Calibri" w:cs="Calibri"/>
                <w:color w:val="000000" w:themeColor="text1"/>
              </w:rPr>
            </w:pPr>
            <w:r w:rsidRPr="2F13AE19">
              <w:rPr>
                <w:rFonts w:ascii="Calibri" w:hAnsi="Calibri" w:cs="Calibri"/>
                <w:color w:val="000000" w:themeColor="text1"/>
              </w:rPr>
              <w:t>50%</w:t>
            </w:r>
          </w:p>
        </w:tc>
      </w:tr>
      <w:tr w:rsidR="00022E53" w:rsidRPr="00022E53" w14:paraId="5FD01A09" w14:textId="77777777" w:rsidTr="3286FC21">
        <w:trPr>
          <w:trHeight w:val="300"/>
        </w:trPr>
        <w:tc>
          <w:tcPr>
            <w:tcW w:w="7569" w:type="dxa"/>
            <w:tcBorders>
              <w:top w:val="nil"/>
              <w:left w:val="single" w:sz="4" w:space="0" w:color="auto"/>
              <w:bottom w:val="single" w:sz="4" w:space="0" w:color="auto"/>
              <w:right w:val="single" w:sz="4" w:space="0" w:color="auto"/>
            </w:tcBorders>
            <w:shd w:val="clear" w:color="auto" w:fill="auto"/>
            <w:noWrap/>
            <w:vAlign w:val="bottom"/>
            <w:hideMark/>
          </w:tcPr>
          <w:p w14:paraId="52FF18E7" w14:textId="77777777" w:rsidR="00022E53" w:rsidRPr="00022E53" w:rsidRDefault="2F13AE19" w:rsidP="2F13AE19">
            <w:pPr>
              <w:spacing w:before="0" w:after="0"/>
              <w:jc w:val="left"/>
              <w:rPr>
                <w:rFonts w:ascii="Calibri" w:hAnsi="Calibri" w:cs="Calibri"/>
                <w:color w:val="000000" w:themeColor="text1"/>
              </w:rPr>
            </w:pPr>
            <w:r w:rsidRPr="2F13AE19">
              <w:rPr>
                <w:rFonts w:ascii="Calibri" w:hAnsi="Calibri" w:cs="Calibri"/>
                <w:color w:val="000000" w:themeColor="text1"/>
              </w:rPr>
              <w:t xml:space="preserve">JEFE/A DE AREA </w:t>
            </w:r>
          </w:p>
        </w:tc>
        <w:tc>
          <w:tcPr>
            <w:tcW w:w="3171" w:type="dxa"/>
            <w:tcBorders>
              <w:top w:val="nil"/>
              <w:left w:val="nil"/>
              <w:bottom w:val="single" w:sz="4" w:space="0" w:color="auto"/>
              <w:right w:val="single" w:sz="4" w:space="0" w:color="auto"/>
            </w:tcBorders>
            <w:shd w:val="clear" w:color="auto" w:fill="auto"/>
            <w:noWrap/>
            <w:vAlign w:val="bottom"/>
            <w:hideMark/>
          </w:tcPr>
          <w:p w14:paraId="1F6B3B26" w14:textId="77777777" w:rsidR="00022E53" w:rsidRPr="00022E53" w:rsidRDefault="2F13AE19" w:rsidP="2F13AE19">
            <w:pPr>
              <w:spacing w:before="0" w:after="0"/>
              <w:jc w:val="left"/>
              <w:rPr>
                <w:rFonts w:ascii="Calibri" w:hAnsi="Calibri" w:cs="Calibri"/>
                <w:color w:val="000000" w:themeColor="text1"/>
              </w:rPr>
            </w:pPr>
            <w:r w:rsidRPr="2F13AE19">
              <w:rPr>
                <w:rFonts w:ascii="Calibri" w:hAnsi="Calibri" w:cs="Calibri"/>
                <w:color w:val="000000" w:themeColor="text1"/>
              </w:rPr>
              <w:t>PERSONAL FUNCIONARIO - PAS</w:t>
            </w:r>
          </w:p>
        </w:tc>
        <w:tc>
          <w:tcPr>
            <w:tcW w:w="1871" w:type="dxa"/>
            <w:tcBorders>
              <w:top w:val="nil"/>
              <w:left w:val="nil"/>
              <w:bottom w:val="single" w:sz="4" w:space="0" w:color="auto"/>
              <w:right w:val="single" w:sz="4" w:space="0" w:color="auto"/>
            </w:tcBorders>
            <w:shd w:val="clear" w:color="auto" w:fill="auto"/>
            <w:noWrap/>
            <w:vAlign w:val="bottom"/>
            <w:hideMark/>
          </w:tcPr>
          <w:p w14:paraId="6FC8E37D" w14:textId="77777777" w:rsidR="00022E53" w:rsidRPr="00022E53" w:rsidRDefault="2F13AE19" w:rsidP="2F13AE19">
            <w:pPr>
              <w:spacing w:before="0" w:after="0"/>
              <w:jc w:val="center"/>
              <w:rPr>
                <w:rFonts w:ascii="Calibri" w:hAnsi="Calibri" w:cs="Calibri"/>
                <w:color w:val="000000" w:themeColor="text1"/>
              </w:rPr>
            </w:pPr>
            <w:r w:rsidRPr="2F13AE19">
              <w:rPr>
                <w:rFonts w:ascii="Calibri" w:hAnsi="Calibri" w:cs="Calibri"/>
                <w:color w:val="000000" w:themeColor="text1"/>
              </w:rPr>
              <w:t>FIJO</w:t>
            </w:r>
          </w:p>
        </w:tc>
        <w:tc>
          <w:tcPr>
            <w:tcW w:w="1559" w:type="dxa"/>
            <w:tcBorders>
              <w:top w:val="nil"/>
              <w:left w:val="nil"/>
              <w:bottom w:val="single" w:sz="4" w:space="0" w:color="auto"/>
              <w:right w:val="single" w:sz="4" w:space="0" w:color="auto"/>
            </w:tcBorders>
            <w:shd w:val="clear" w:color="auto" w:fill="auto"/>
            <w:noWrap/>
            <w:vAlign w:val="bottom"/>
            <w:hideMark/>
          </w:tcPr>
          <w:p w14:paraId="08CC2594" w14:textId="77777777" w:rsidR="00022E53" w:rsidRPr="00022E53" w:rsidRDefault="3286FC21" w:rsidP="3286FC21">
            <w:pPr>
              <w:spacing w:before="0" w:after="0"/>
              <w:jc w:val="center"/>
              <w:rPr>
                <w:rFonts w:ascii="Calibri" w:hAnsi="Calibri" w:cs="Calibri"/>
                <w:color w:val="000000" w:themeColor="text1"/>
              </w:rPr>
            </w:pPr>
            <w:r w:rsidRPr="3286FC21">
              <w:rPr>
                <w:rFonts w:ascii="Calibri" w:hAnsi="Calibri" w:cs="Calibri"/>
                <w:color w:val="000000" w:themeColor="text1"/>
              </w:rPr>
              <w:t>27</w:t>
            </w:r>
          </w:p>
        </w:tc>
        <w:tc>
          <w:tcPr>
            <w:tcW w:w="1950" w:type="dxa"/>
            <w:tcBorders>
              <w:top w:val="nil"/>
              <w:left w:val="nil"/>
              <w:bottom w:val="single" w:sz="4" w:space="0" w:color="auto"/>
              <w:right w:val="single" w:sz="4" w:space="0" w:color="auto"/>
            </w:tcBorders>
            <w:shd w:val="clear" w:color="auto" w:fill="auto"/>
            <w:noWrap/>
            <w:vAlign w:val="bottom"/>
            <w:hideMark/>
          </w:tcPr>
          <w:p w14:paraId="1ACA594A" w14:textId="77777777" w:rsidR="00022E53" w:rsidRPr="00022E53" w:rsidRDefault="2F13AE19" w:rsidP="2F13AE19">
            <w:pPr>
              <w:spacing w:before="0" w:after="0"/>
              <w:jc w:val="center"/>
              <w:rPr>
                <w:rFonts w:ascii="Calibri" w:hAnsi="Calibri" w:cs="Calibri"/>
                <w:color w:val="000000" w:themeColor="text1"/>
              </w:rPr>
            </w:pPr>
            <w:r w:rsidRPr="2F13AE19">
              <w:rPr>
                <w:rFonts w:ascii="Calibri" w:hAnsi="Calibri" w:cs="Calibri"/>
                <w:color w:val="000000" w:themeColor="text1"/>
              </w:rPr>
              <w:t>14%</w:t>
            </w:r>
          </w:p>
        </w:tc>
      </w:tr>
      <w:tr w:rsidR="00022E53" w:rsidRPr="00022E53" w14:paraId="18AB8D57" w14:textId="77777777" w:rsidTr="3286FC21">
        <w:trPr>
          <w:trHeight w:val="300"/>
        </w:trPr>
        <w:tc>
          <w:tcPr>
            <w:tcW w:w="7569" w:type="dxa"/>
            <w:tcBorders>
              <w:top w:val="nil"/>
              <w:left w:val="single" w:sz="4" w:space="0" w:color="auto"/>
              <w:bottom w:val="single" w:sz="4" w:space="0" w:color="auto"/>
              <w:right w:val="single" w:sz="4" w:space="0" w:color="auto"/>
            </w:tcBorders>
            <w:shd w:val="clear" w:color="auto" w:fill="auto"/>
            <w:noWrap/>
            <w:vAlign w:val="bottom"/>
            <w:hideMark/>
          </w:tcPr>
          <w:p w14:paraId="4D83C746" w14:textId="77777777" w:rsidR="00022E53" w:rsidRPr="00022E53" w:rsidRDefault="2F13AE19" w:rsidP="2F13AE19">
            <w:pPr>
              <w:spacing w:before="0" w:after="0"/>
              <w:jc w:val="left"/>
              <w:rPr>
                <w:rFonts w:ascii="Calibri" w:hAnsi="Calibri" w:cs="Calibri"/>
                <w:color w:val="000000" w:themeColor="text1"/>
              </w:rPr>
            </w:pPr>
            <w:r w:rsidRPr="2F13AE19">
              <w:rPr>
                <w:rFonts w:ascii="Calibri" w:hAnsi="Calibri" w:cs="Calibri"/>
                <w:color w:val="000000" w:themeColor="text1"/>
              </w:rPr>
              <w:t>AUXILIAR ADMINISTRATIVO - PUESTO BASE</w:t>
            </w:r>
          </w:p>
        </w:tc>
        <w:tc>
          <w:tcPr>
            <w:tcW w:w="3171" w:type="dxa"/>
            <w:tcBorders>
              <w:top w:val="nil"/>
              <w:left w:val="nil"/>
              <w:bottom w:val="single" w:sz="4" w:space="0" w:color="auto"/>
              <w:right w:val="single" w:sz="4" w:space="0" w:color="auto"/>
            </w:tcBorders>
            <w:shd w:val="clear" w:color="auto" w:fill="auto"/>
            <w:noWrap/>
            <w:vAlign w:val="bottom"/>
            <w:hideMark/>
          </w:tcPr>
          <w:p w14:paraId="5380B9DF" w14:textId="77777777" w:rsidR="00022E53" w:rsidRPr="00022E53" w:rsidRDefault="2F13AE19" w:rsidP="2F13AE19">
            <w:pPr>
              <w:spacing w:before="0" w:after="0"/>
              <w:jc w:val="left"/>
              <w:rPr>
                <w:rFonts w:ascii="Calibri" w:hAnsi="Calibri" w:cs="Calibri"/>
                <w:color w:val="000000" w:themeColor="text1"/>
              </w:rPr>
            </w:pPr>
            <w:r w:rsidRPr="2F13AE19">
              <w:rPr>
                <w:rFonts w:ascii="Calibri" w:hAnsi="Calibri" w:cs="Calibri"/>
                <w:color w:val="000000" w:themeColor="text1"/>
              </w:rPr>
              <w:t>PERSONAL FUNCIONARIO - PAS</w:t>
            </w:r>
          </w:p>
        </w:tc>
        <w:tc>
          <w:tcPr>
            <w:tcW w:w="1871" w:type="dxa"/>
            <w:tcBorders>
              <w:top w:val="nil"/>
              <w:left w:val="nil"/>
              <w:bottom w:val="single" w:sz="4" w:space="0" w:color="auto"/>
              <w:right w:val="single" w:sz="4" w:space="0" w:color="auto"/>
            </w:tcBorders>
            <w:shd w:val="clear" w:color="auto" w:fill="auto"/>
            <w:noWrap/>
            <w:vAlign w:val="bottom"/>
            <w:hideMark/>
          </w:tcPr>
          <w:p w14:paraId="0C677A01" w14:textId="77777777" w:rsidR="00022E53" w:rsidRPr="00022E53" w:rsidRDefault="2F13AE19" w:rsidP="2F13AE19">
            <w:pPr>
              <w:spacing w:before="0" w:after="0"/>
              <w:jc w:val="center"/>
              <w:rPr>
                <w:rFonts w:ascii="Calibri" w:hAnsi="Calibri" w:cs="Calibri"/>
                <w:color w:val="000000" w:themeColor="text1"/>
              </w:rPr>
            </w:pPr>
            <w:r w:rsidRPr="2F13AE19">
              <w:rPr>
                <w:rFonts w:ascii="Calibri" w:hAnsi="Calibri" w:cs="Calibri"/>
                <w:color w:val="000000" w:themeColor="text1"/>
              </w:rPr>
              <w:t>FIJO</w:t>
            </w:r>
          </w:p>
        </w:tc>
        <w:tc>
          <w:tcPr>
            <w:tcW w:w="1559" w:type="dxa"/>
            <w:tcBorders>
              <w:top w:val="nil"/>
              <w:left w:val="nil"/>
              <w:bottom w:val="single" w:sz="4" w:space="0" w:color="auto"/>
              <w:right w:val="single" w:sz="4" w:space="0" w:color="auto"/>
            </w:tcBorders>
            <w:shd w:val="clear" w:color="auto" w:fill="auto"/>
            <w:noWrap/>
            <w:vAlign w:val="bottom"/>
            <w:hideMark/>
          </w:tcPr>
          <w:p w14:paraId="78C0319B" w14:textId="77777777" w:rsidR="00022E53" w:rsidRPr="00022E53" w:rsidRDefault="3286FC21" w:rsidP="3286FC21">
            <w:pPr>
              <w:spacing w:before="0" w:after="0"/>
              <w:jc w:val="center"/>
              <w:rPr>
                <w:rFonts w:ascii="Calibri" w:hAnsi="Calibri" w:cs="Calibri"/>
                <w:color w:val="000000" w:themeColor="text1"/>
              </w:rPr>
            </w:pPr>
            <w:r w:rsidRPr="3286FC21">
              <w:rPr>
                <w:rFonts w:ascii="Calibri" w:hAnsi="Calibri" w:cs="Calibri"/>
                <w:color w:val="000000" w:themeColor="text1"/>
              </w:rPr>
              <w:t>15</w:t>
            </w:r>
          </w:p>
        </w:tc>
        <w:tc>
          <w:tcPr>
            <w:tcW w:w="1950" w:type="dxa"/>
            <w:tcBorders>
              <w:top w:val="nil"/>
              <w:left w:val="nil"/>
              <w:bottom w:val="single" w:sz="4" w:space="0" w:color="auto"/>
              <w:right w:val="single" w:sz="4" w:space="0" w:color="auto"/>
            </w:tcBorders>
            <w:shd w:val="clear" w:color="auto" w:fill="auto"/>
            <w:noWrap/>
            <w:vAlign w:val="bottom"/>
            <w:hideMark/>
          </w:tcPr>
          <w:p w14:paraId="003BFED3" w14:textId="77777777" w:rsidR="00022E53" w:rsidRPr="00022E53" w:rsidRDefault="2F13AE19" w:rsidP="2F13AE19">
            <w:pPr>
              <w:spacing w:before="0" w:after="0"/>
              <w:jc w:val="center"/>
              <w:rPr>
                <w:rFonts w:ascii="Calibri" w:hAnsi="Calibri" w:cs="Calibri"/>
                <w:color w:val="000000" w:themeColor="text1"/>
              </w:rPr>
            </w:pPr>
            <w:r w:rsidRPr="2F13AE19">
              <w:rPr>
                <w:rFonts w:ascii="Calibri" w:hAnsi="Calibri" w:cs="Calibri"/>
                <w:color w:val="000000" w:themeColor="text1"/>
              </w:rPr>
              <w:t>14%</w:t>
            </w:r>
          </w:p>
        </w:tc>
      </w:tr>
      <w:tr w:rsidR="00022E53" w:rsidRPr="00022E53" w14:paraId="5417FE5E" w14:textId="77777777" w:rsidTr="3286FC21">
        <w:trPr>
          <w:trHeight w:val="300"/>
        </w:trPr>
        <w:tc>
          <w:tcPr>
            <w:tcW w:w="7569" w:type="dxa"/>
            <w:tcBorders>
              <w:top w:val="nil"/>
              <w:left w:val="single" w:sz="4" w:space="0" w:color="auto"/>
              <w:bottom w:val="single" w:sz="4" w:space="0" w:color="auto"/>
              <w:right w:val="single" w:sz="4" w:space="0" w:color="auto"/>
            </w:tcBorders>
            <w:shd w:val="clear" w:color="auto" w:fill="auto"/>
            <w:noWrap/>
            <w:vAlign w:val="bottom"/>
            <w:hideMark/>
          </w:tcPr>
          <w:p w14:paraId="085A0E4A" w14:textId="77777777" w:rsidR="00022E53" w:rsidRPr="00022E53" w:rsidRDefault="2F13AE19" w:rsidP="2F13AE19">
            <w:pPr>
              <w:spacing w:before="0" w:after="0"/>
              <w:jc w:val="left"/>
              <w:rPr>
                <w:rFonts w:ascii="Calibri" w:hAnsi="Calibri" w:cs="Calibri"/>
                <w:color w:val="000000" w:themeColor="text1"/>
              </w:rPr>
            </w:pPr>
            <w:r w:rsidRPr="2F13AE19">
              <w:rPr>
                <w:rFonts w:ascii="Calibri" w:hAnsi="Calibri" w:cs="Calibri"/>
                <w:color w:val="000000" w:themeColor="text1"/>
              </w:rPr>
              <w:t xml:space="preserve">JEFE/A DE AREA </w:t>
            </w:r>
          </w:p>
        </w:tc>
        <w:tc>
          <w:tcPr>
            <w:tcW w:w="3171" w:type="dxa"/>
            <w:tcBorders>
              <w:top w:val="nil"/>
              <w:left w:val="nil"/>
              <w:bottom w:val="single" w:sz="4" w:space="0" w:color="auto"/>
              <w:right w:val="single" w:sz="4" w:space="0" w:color="auto"/>
            </w:tcBorders>
            <w:shd w:val="clear" w:color="auto" w:fill="auto"/>
            <w:noWrap/>
            <w:vAlign w:val="bottom"/>
            <w:hideMark/>
          </w:tcPr>
          <w:p w14:paraId="01E2D9E6" w14:textId="77777777" w:rsidR="00022E53" w:rsidRPr="00022E53" w:rsidRDefault="2F13AE19" w:rsidP="2F13AE19">
            <w:pPr>
              <w:spacing w:before="0" w:after="0"/>
              <w:jc w:val="left"/>
              <w:rPr>
                <w:rFonts w:ascii="Calibri" w:hAnsi="Calibri" w:cs="Calibri"/>
                <w:color w:val="000000" w:themeColor="text1"/>
              </w:rPr>
            </w:pPr>
            <w:r w:rsidRPr="2F13AE19">
              <w:rPr>
                <w:rFonts w:ascii="Calibri" w:hAnsi="Calibri" w:cs="Calibri"/>
                <w:color w:val="000000" w:themeColor="text1"/>
              </w:rPr>
              <w:t>PERSONAL FUNCIONARIO - PAS</w:t>
            </w:r>
          </w:p>
        </w:tc>
        <w:tc>
          <w:tcPr>
            <w:tcW w:w="1871" w:type="dxa"/>
            <w:tcBorders>
              <w:top w:val="nil"/>
              <w:left w:val="nil"/>
              <w:bottom w:val="single" w:sz="4" w:space="0" w:color="auto"/>
              <w:right w:val="single" w:sz="4" w:space="0" w:color="auto"/>
            </w:tcBorders>
            <w:shd w:val="clear" w:color="auto" w:fill="auto"/>
            <w:noWrap/>
            <w:vAlign w:val="bottom"/>
            <w:hideMark/>
          </w:tcPr>
          <w:p w14:paraId="76CE0E3F" w14:textId="77777777" w:rsidR="00022E53" w:rsidRPr="00022E53" w:rsidRDefault="2F13AE19" w:rsidP="2F13AE19">
            <w:pPr>
              <w:spacing w:before="0" w:after="0"/>
              <w:jc w:val="center"/>
              <w:rPr>
                <w:rFonts w:ascii="Calibri" w:hAnsi="Calibri" w:cs="Calibri"/>
                <w:color w:val="000000" w:themeColor="text1"/>
              </w:rPr>
            </w:pPr>
            <w:r w:rsidRPr="2F13AE19">
              <w:rPr>
                <w:rFonts w:ascii="Calibri" w:hAnsi="Calibri" w:cs="Calibri"/>
                <w:color w:val="000000" w:themeColor="text1"/>
              </w:rPr>
              <w:t>FIJO</w:t>
            </w:r>
          </w:p>
        </w:tc>
        <w:tc>
          <w:tcPr>
            <w:tcW w:w="1559" w:type="dxa"/>
            <w:tcBorders>
              <w:top w:val="nil"/>
              <w:left w:val="nil"/>
              <w:bottom w:val="single" w:sz="4" w:space="0" w:color="auto"/>
              <w:right w:val="single" w:sz="4" w:space="0" w:color="auto"/>
            </w:tcBorders>
            <w:shd w:val="clear" w:color="auto" w:fill="auto"/>
            <w:noWrap/>
            <w:vAlign w:val="bottom"/>
            <w:hideMark/>
          </w:tcPr>
          <w:p w14:paraId="5A05740A" w14:textId="77777777" w:rsidR="00022E53" w:rsidRPr="00022E53" w:rsidRDefault="3286FC21" w:rsidP="3286FC21">
            <w:pPr>
              <w:spacing w:before="0" w:after="0"/>
              <w:jc w:val="center"/>
              <w:rPr>
                <w:rFonts w:ascii="Calibri" w:hAnsi="Calibri" w:cs="Calibri"/>
                <w:color w:val="000000" w:themeColor="text1"/>
              </w:rPr>
            </w:pPr>
            <w:r w:rsidRPr="3286FC21">
              <w:rPr>
                <w:rFonts w:ascii="Calibri" w:hAnsi="Calibri" w:cs="Calibri"/>
                <w:color w:val="000000" w:themeColor="text1"/>
              </w:rPr>
              <w:t>24</w:t>
            </w:r>
          </w:p>
        </w:tc>
        <w:tc>
          <w:tcPr>
            <w:tcW w:w="1950" w:type="dxa"/>
            <w:tcBorders>
              <w:top w:val="nil"/>
              <w:left w:val="nil"/>
              <w:bottom w:val="single" w:sz="4" w:space="0" w:color="auto"/>
              <w:right w:val="single" w:sz="4" w:space="0" w:color="auto"/>
            </w:tcBorders>
            <w:shd w:val="clear" w:color="auto" w:fill="auto"/>
            <w:noWrap/>
            <w:vAlign w:val="bottom"/>
            <w:hideMark/>
          </w:tcPr>
          <w:p w14:paraId="1E418F02" w14:textId="77777777" w:rsidR="00022E53" w:rsidRPr="00022E53" w:rsidRDefault="2F13AE19" w:rsidP="2F13AE19">
            <w:pPr>
              <w:spacing w:before="0" w:after="0"/>
              <w:jc w:val="center"/>
              <w:rPr>
                <w:rFonts w:ascii="Calibri" w:hAnsi="Calibri" w:cs="Calibri"/>
                <w:color w:val="000000" w:themeColor="text1"/>
              </w:rPr>
            </w:pPr>
            <w:r w:rsidRPr="2F13AE19">
              <w:rPr>
                <w:rFonts w:ascii="Calibri" w:hAnsi="Calibri" w:cs="Calibri"/>
                <w:color w:val="000000" w:themeColor="text1"/>
              </w:rPr>
              <w:t>14%</w:t>
            </w:r>
          </w:p>
        </w:tc>
      </w:tr>
      <w:tr w:rsidR="00022E53" w:rsidRPr="00022E53" w14:paraId="44DBDF56" w14:textId="77777777" w:rsidTr="3286FC21">
        <w:trPr>
          <w:trHeight w:val="300"/>
        </w:trPr>
        <w:tc>
          <w:tcPr>
            <w:tcW w:w="7569" w:type="dxa"/>
            <w:tcBorders>
              <w:top w:val="nil"/>
              <w:left w:val="single" w:sz="4" w:space="0" w:color="auto"/>
              <w:bottom w:val="single" w:sz="4" w:space="0" w:color="auto"/>
              <w:right w:val="single" w:sz="4" w:space="0" w:color="auto"/>
            </w:tcBorders>
            <w:shd w:val="clear" w:color="auto" w:fill="auto"/>
            <w:noWrap/>
            <w:vAlign w:val="bottom"/>
            <w:hideMark/>
          </w:tcPr>
          <w:p w14:paraId="3786304B" w14:textId="77777777" w:rsidR="00022E53" w:rsidRPr="00022E53" w:rsidRDefault="2F13AE19" w:rsidP="2F13AE19">
            <w:pPr>
              <w:spacing w:before="0" w:after="0"/>
              <w:jc w:val="left"/>
              <w:rPr>
                <w:rFonts w:ascii="Calibri" w:hAnsi="Calibri" w:cs="Calibri"/>
                <w:color w:val="000000" w:themeColor="text1"/>
              </w:rPr>
            </w:pPr>
            <w:r w:rsidRPr="2F13AE19">
              <w:rPr>
                <w:rFonts w:ascii="Calibri" w:hAnsi="Calibri" w:cs="Calibri"/>
                <w:color w:val="000000" w:themeColor="text1"/>
              </w:rPr>
              <w:t xml:space="preserve">JEFE/A DE EQUIPO </w:t>
            </w:r>
          </w:p>
        </w:tc>
        <w:tc>
          <w:tcPr>
            <w:tcW w:w="3171" w:type="dxa"/>
            <w:tcBorders>
              <w:top w:val="nil"/>
              <w:left w:val="nil"/>
              <w:bottom w:val="single" w:sz="4" w:space="0" w:color="auto"/>
              <w:right w:val="single" w:sz="4" w:space="0" w:color="auto"/>
            </w:tcBorders>
            <w:shd w:val="clear" w:color="auto" w:fill="auto"/>
            <w:noWrap/>
            <w:vAlign w:val="bottom"/>
            <w:hideMark/>
          </w:tcPr>
          <w:p w14:paraId="31F78669" w14:textId="77777777" w:rsidR="00022E53" w:rsidRPr="00022E53" w:rsidRDefault="2F13AE19" w:rsidP="2F13AE19">
            <w:pPr>
              <w:spacing w:before="0" w:after="0"/>
              <w:jc w:val="left"/>
              <w:rPr>
                <w:rFonts w:ascii="Calibri" w:hAnsi="Calibri" w:cs="Calibri"/>
                <w:color w:val="000000" w:themeColor="text1"/>
              </w:rPr>
            </w:pPr>
            <w:r w:rsidRPr="2F13AE19">
              <w:rPr>
                <w:rFonts w:ascii="Calibri" w:hAnsi="Calibri" w:cs="Calibri"/>
                <w:color w:val="000000" w:themeColor="text1"/>
              </w:rPr>
              <w:t>PERSONAL FUNCIONARIO - PAS</w:t>
            </w:r>
          </w:p>
        </w:tc>
        <w:tc>
          <w:tcPr>
            <w:tcW w:w="1871" w:type="dxa"/>
            <w:tcBorders>
              <w:top w:val="nil"/>
              <w:left w:val="nil"/>
              <w:bottom w:val="single" w:sz="4" w:space="0" w:color="auto"/>
              <w:right w:val="single" w:sz="4" w:space="0" w:color="auto"/>
            </w:tcBorders>
            <w:shd w:val="clear" w:color="auto" w:fill="auto"/>
            <w:noWrap/>
            <w:vAlign w:val="bottom"/>
            <w:hideMark/>
          </w:tcPr>
          <w:p w14:paraId="7FEC49D3" w14:textId="77777777" w:rsidR="00022E53" w:rsidRPr="00022E53" w:rsidRDefault="2F13AE19" w:rsidP="2F13AE19">
            <w:pPr>
              <w:spacing w:before="0" w:after="0"/>
              <w:jc w:val="center"/>
              <w:rPr>
                <w:rFonts w:ascii="Calibri" w:hAnsi="Calibri" w:cs="Calibri"/>
                <w:color w:val="000000" w:themeColor="text1"/>
              </w:rPr>
            </w:pPr>
            <w:r w:rsidRPr="2F13AE19">
              <w:rPr>
                <w:rFonts w:ascii="Calibri" w:hAnsi="Calibri" w:cs="Calibri"/>
                <w:color w:val="000000" w:themeColor="text1"/>
              </w:rPr>
              <w:t>FIJO</w:t>
            </w:r>
          </w:p>
        </w:tc>
        <w:tc>
          <w:tcPr>
            <w:tcW w:w="1559" w:type="dxa"/>
            <w:tcBorders>
              <w:top w:val="nil"/>
              <w:left w:val="nil"/>
              <w:bottom w:val="single" w:sz="4" w:space="0" w:color="auto"/>
              <w:right w:val="single" w:sz="4" w:space="0" w:color="auto"/>
            </w:tcBorders>
            <w:shd w:val="clear" w:color="auto" w:fill="auto"/>
            <w:noWrap/>
            <w:vAlign w:val="bottom"/>
            <w:hideMark/>
          </w:tcPr>
          <w:p w14:paraId="26D92222" w14:textId="77777777" w:rsidR="00022E53" w:rsidRPr="00022E53" w:rsidRDefault="3286FC21" w:rsidP="3286FC21">
            <w:pPr>
              <w:spacing w:before="0" w:after="0"/>
              <w:jc w:val="center"/>
              <w:rPr>
                <w:rFonts w:ascii="Calibri" w:hAnsi="Calibri" w:cs="Calibri"/>
                <w:color w:val="000000" w:themeColor="text1"/>
              </w:rPr>
            </w:pPr>
            <w:r w:rsidRPr="3286FC21">
              <w:rPr>
                <w:rFonts w:ascii="Calibri" w:hAnsi="Calibri" w:cs="Calibri"/>
                <w:color w:val="000000" w:themeColor="text1"/>
              </w:rPr>
              <w:t>24</w:t>
            </w:r>
          </w:p>
        </w:tc>
        <w:tc>
          <w:tcPr>
            <w:tcW w:w="1950" w:type="dxa"/>
            <w:tcBorders>
              <w:top w:val="nil"/>
              <w:left w:val="nil"/>
              <w:bottom w:val="single" w:sz="4" w:space="0" w:color="auto"/>
              <w:right w:val="single" w:sz="4" w:space="0" w:color="auto"/>
            </w:tcBorders>
            <w:shd w:val="clear" w:color="auto" w:fill="auto"/>
            <w:noWrap/>
            <w:vAlign w:val="bottom"/>
            <w:hideMark/>
          </w:tcPr>
          <w:p w14:paraId="72FF3D34" w14:textId="77777777" w:rsidR="00022E53" w:rsidRPr="00022E53" w:rsidRDefault="2F13AE19" w:rsidP="2F13AE19">
            <w:pPr>
              <w:spacing w:before="0" w:after="0"/>
              <w:jc w:val="center"/>
              <w:rPr>
                <w:rFonts w:ascii="Calibri" w:hAnsi="Calibri" w:cs="Calibri"/>
                <w:color w:val="000000" w:themeColor="text1"/>
              </w:rPr>
            </w:pPr>
            <w:r w:rsidRPr="2F13AE19">
              <w:rPr>
                <w:rFonts w:ascii="Calibri" w:hAnsi="Calibri" w:cs="Calibri"/>
                <w:color w:val="000000" w:themeColor="text1"/>
              </w:rPr>
              <w:t>14%</w:t>
            </w:r>
          </w:p>
        </w:tc>
      </w:tr>
      <w:tr w:rsidR="00022E53" w:rsidRPr="00022E53" w14:paraId="6F71F99E" w14:textId="77777777" w:rsidTr="3286FC21">
        <w:trPr>
          <w:trHeight w:val="300"/>
        </w:trPr>
        <w:tc>
          <w:tcPr>
            <w:tcW w:w="7569" w:type="dxa"/>
            <w:tcBorders>
              <w:top w:val="nil"/>
              <w:left w:val="single" w:sz="4" w:space="0" w:color="auto"/>
              <w:bottom w:val="single" w:sz="4" w:space="0" w:color="auto"/>
              <w:right w:val="single" w:sz="4" w:space="0" w:color="auto"/>
            </w:tcBorders>
            <w:shd w:val="clear" w:color="auto" w:fill="auto"/>
            <w:noWrap/>
            <w:vAlign w:val="bottom"/>
            <w:hideMark/>
          </w:tcPr>
          <w:p w14:paraId="4213D25D" w14:textId="77777777" w:rsidR="00022E53" w:rsidRPr="00022E53" w:rsidRDefault="2F13AE19" w:rsidP="2F13AE19">
            <w:pPr>
              <w:spacing w:before="0" w:after="0"/>
              <w:jc w:val="left"/>
              <w:rPr>
                <w:rFonts w:ascii="Calibri" w:hAnsi="Calibri" w:cs="Calibri"/>
                <w:color w:val="000000" w:themeColor="text1"/>
              </w:rPr>
            </w:pPr>
            <w:r w:rsidRPr="2F13AE19">
              <w:rPr>
                <w:rFonts w:ascii="Calibri" w:hAnsi="Calibri" w:cs="Calibri"/>
                <w:color w:val="000000" w:themeColor="text1"/>
              </w:rPr>
              <w:t>TECNICO ESPECIALISTA DE TECNOLOGIAS DE LA INFORMACION Y COMUNICACIONES</w:t>
            </w:r>
          </w:p>
        </w:tc>
        <w:tc>
          <w:tcPr>
            <w:tcW w:w="3171" w:type="dxa"/>
            <w:tcBorders>
              <w:top w:val="nil"/>
              <w:left w:val="nil"/>
              <w:bottom w:val="single" w:sz="4" w:space="0" w:color="auto"/>
              <w:right w:val="single" w:sz="4" w:space="0" w:color="auto"/>
            </w:tcBorders>
            <w:shd w:val="clear" w:color="auto" w:fill="auto"/>
            <w:noWrap/>
            <w:vAlign w:val="bottom"/>
            <w:hideMark/>
          </w:tcPr>
          <w:p w14:paraId="0D7A17C0" w14:textId="77777777" w:rsidR="00022E53" w:rsidRPr="00022E53" w:rsidRDefault="2F13AE19" w:rsidP="2F13AE19">
            <w:pPr>
              <w:spacing w:before="0" w:after="0"/>
              <w:jc w:val="left"/>
              <w:rPr>
                <w:rFonts w:ascii="Calibri" w:hAnsi="Calibri" w:cs="Calibri"/>
                <w:color w:val="000000" w:themeColor="text1"/>
              </w:rPr>
            </w:pPr>
            <w:r w:rsidRPr="2F13AE19">
              <w:rPr>
                <w:rFonts w:ascii="Calibri" w:hAnsi="Calibri" w:cs="Calibri"/>
                <w:color w:val="000000" w:themeColor="text1"/>
              </w:rPr>
              <w:t>INTERINIDAD POR SUSTITUCIÓN</w:t>
            </w:r>
          </w:p>
        </w:tc>
        <w:tc>
          <w:tcPr>
            <w:tcW w:w="1871" w:type="dxa"/>
            <w:tcBorders>
              <w:top w:val="nil"/>
              <w:left w:val="nil"/>
              <w:bottom w:val="single" w:sz="4" w:space="0" w:color="auto"/>
              <w:right w:val="single" w:sz="4" w:space="0" w:color="auto"/>
            </w:tcBorders>
            <w:shd w:val="clear" w:color="auto" w:fill="auto"/>
            <w:noWrap/>
            <w:vAlign w:val="bottom"/>
            <w:hideMark/>
          </w:tcPr>
          <w:p w14:paraId="1FEDCBB0" w14:textId="77777777" w:rsidR="00022E53" w:rsidRPr="00022E53" w:rsidRDefault="2F13AE19" w:rsidP="2F13AE19">
            <w:pPr>
              <w:spacing w:before="0" w:after="0"/>
              <w:jc w:val="center"/>
              <w:rPr>
                <w:rFonts w:ascii="Calibri" w:hAnsi="Calibri" w:cs="Calibri"/>
                <w:color w:val="000000" w:themeColor="text1"/>
              </w:rPr>
            </w:pPr>
            <w:r w:rsidRPr="2F13AE19">
              <w:rPr>
                <w:rFonts w:ascii="Calibri" w:hAnsi="Calibri" w:cs="Calibri"/>
                <w:color w:val="000000" w:themeColor="text1"/>
              </w:rPr>
              <w:t>TEMPORAL</w:t>
            </w:r>
          </w:p>
        </w:tc>
        <w:tc>
          <w:tcPr>
            <w:tcW w:w="1559" w:type="dxa"/>
            <w:tcBorders>
              <w:top w:val="nil"/>
              <w:left w:val="nil"/>
              <w:bottom w:val="single" w:sz="4" w:space="0" w:color="auto"/>
              <w:right w:val="single" w:sz="4" w:space="0" w:color="auto"/>
            </w:tcBorders>
            <w:shd w:val="clear" w:color="auto" w:fill="auto"/>
            <w:noWrap/>
            <w:vAlign w:val="bottom"/>
            <w:hideMark/>
          </w:tcPr>
          <w:p w14:paraId="00ABD57D" w14:textId="77777777" w:rsidR="00022E53" w:rsidRPr="00022E53" w:rsidRDefault="3286FC21" w:rsidP="3286FC21">
            <w:pPr>
              <w:spacing w:before="0" w:after="0"/>
              <w:jc w:val="center"/>
              <w:rPr>
                <w:rFonts w:ascii="Calibri" w:hAnsi="Calibri" w:cs="Calibri"/>
                <w:color w:val="000000" w:themeColor="text1"/>
              </w:rPr>
            </w:pPr>
            <w:r w:rsidRPr="3286FC21">
              <w:rPr>
                <w:rFonts w:ascii="Calibri" w:hAnsi="Calibri" w:cs="Calibri"/>
                <w:color w:val="000000" w:themeColor="text1"/>
              </w:rPr>
              <w:t>4</w:t>
            </w:r>
          </w:p>
        </w:tc>
        <w:tc>
          <w:tcPr>
            <w:tcW w:w="1950" w:type="dxa"/>
            <w:tcBorders>
              <w:top w:val="nil"/>
              <w:left w:val="nil"/>
              <w:bottom w:val="single" w:sz="4" w:space="0" w:color="auto"/>
              <w:right w:val="single" w:sz="4" w:space="0" w:color="auto"/>
            </w:tcBorders>
            <w:shd w:val="clear" w:color="auto" w:fill="auto"/>
            <w:noWrap/>
            <w:vAlign w:val="bottom"/>
            <w:hideMark/>
          </w:tcPr>
          <w:p w14:paraId="5B29D8E0" w14:textId="77777777" w:rsidR="00022E53" w:rsidRPr="00022E53" w:rsidRDefault="2F13AE19" w:rsidP="2F13AE19">
            <w:pPr>
              <w:spacing w:before="0" w:after="0"/>
              <w:jc w:val="center"/>
              <w:rPr>
                <w:rFonts w:ascii="Calibri" w:hAnsi="Calibri" w:cs="Calibri"/>
                <w:color w:val="000000" w:themeColor="text1"/>
              </w:rPr>
            </w:pPr>
            <w:r w:rsidRPr="2F13AE19">
              <w:rPr>
                <w:rFonts w:ascii="Calibri" w:hAnsi="Calibri" w:cs="Calibri"/>
                <w:color w:val="000000" w:themeColor="text1"/>
              </w:rPr>
              <w:t>14%</w:t>
            </w:r>
          </w:p>
        </w:tc>
      </w:tr>
      <w:tr w:rsidR="00022E53" w:rsidRPr="00022E53" w14:paraId="482EFEA8" w14:textId="77777777" w:rsidTr="3286FC21">
        <w:trPr>
          <w:trHeight w:val="300"/>
        </w:trPr>
        <w:tc>
          <w:tcPr>
            <w:tcW w:w="7569" w:type="dxa"/>
            <w:tcBorders>
              <w:top w:val="nil"/>
              <w:left w:val="single" w:sz="4" w:space="0" w:color="auto"/>
              <w:bottom w:val="single" w:sz="4" w:space="0" w:color="auto"/>
              <w:right w:val="single" w:sz="4" w:space="0" w:color="auto"/>
            </w:tcBorders>
            <w:shd w:val="clear" w:color="auto" w:fill="auto"/>
            <w:noWrap/>
            <w:vAlign w:val="bottom"/>
            <w:hideMark/>
          </w:tcPr>
          <w:p w14:paraId="02820B74" w14:textId="77777777" w:rsidR="00022E53" w:rsidRPr="00022E53" w:rsidRDefault="2F13AE19" w:rsidP="2F13AE19">
            <w:pPr>
              <w:spacing w:before="0" w:after="0"/>
              <w:jc w:val="left"/>
              <w:rPr>
                <w:rFonts w:ascii="Calibri" w:hAnsi="Calibri" w:cs="Calibri"/>
                <w:color w:val="000000" w:themeColor="text1"/>
              </w:rPr>
            </w:pPr>
            <w:r w:rsidRPr="2F13AE19">
              <w:rPr>
                <w:rFonts w:ascii="Calibri" w:hAnsi="Calibri" w:cs="Calibri"/>
                <w:color w:val="000000" w:themeColor="text1"/>
              </w:rPr>
              <w:t xml:space="preserve">JEFE/A DE AREA </w:t>
            </w:r>
          </w:p>
        </w:tc>
        <w:tc>
          <w:tcPr>
            <w:tcW w:w="3171" w:type="dxa"/>
            <w:tcBorders>
              <w:top w:val="nil"/>
              <w:left w:val="nil"/>
              <w:bottom w:val="single" w:sz="4" w:space="0" w:color="auto"/>
              <w:right w:val="single" w:sz="4" w:space="0" w:color="auto"/>
            </w:tcBorders>
            <w:shd w:val="clear" w:color="auto" w:fill="auto"/>
            <w:noWrap/>
            <w:vAlign w:val="bottom"/>
            <w:hideMark/>
          </w:tcPr>
          <w:p w14:paraId="51FE07BA" w14:textId="77777777" w:rsidR="00022E53" w:rsidRPr="00022E53" w:rsidRDefault="2F13AE19" w:rsidP="2F13AE19">
            <w:pPr>
              <w:spacing w:before="0" w:after="0"/>
              <w:jc w:val="left"/>
              <w:rPr>
                <w:rFonts w:ascii="Calibri" w:hAnsi="Calibri" w:cs="Calibri"/>
                <w:color w:val="000000" w:themeColor="text1"/>
              </w:rPr>
            </w:pPr>
            <w:r w:rsidRPr="2F13AE19">
              <w:rPr>
                <w:rFonts w:ascii="Calibri" w:hAnsi="Calibri" w:cs="Calibri"/>
                <w:color w:val="000000" w:themeColor="text1"/>
              </w:rPr>
              <w:t>PERSONAL FUNCIONARIO - PAS</w:t>
            </w:r>
          </w:p>
        </w:tc>
        <w:tc>
          <w:tcPr>
            <w:tcW w:w="1871" w:type="dxa"/>
            <w:tcBorders>
              <w:top w:val="nil"/>
              <w:left w:val="nil"/>
              <w:bottom w:val="single" w:sz="4" w:space="0" w:color="auto"/>
              <w:right w:val="single" w:sz="4" w:space="0" w:color="auto"/>
            </w:tcBorders>
            <w:shd w:val="clear" w:color="auto" w:fill="auto"/>
            <w:noWrap/>
            <w:vAlign w:val="bottom"/>
            <w:hideMark/>
          </w:tcPr>
          <w:p w14:paraId="197B5952" w14:textId="77777777" w:rsidR="00022E53" w:rsidRPr="00022E53" w:rsidRDefault="2F13AE19" w:rsidP="2F13AE19">
            <w:pPr>
              <w:spacing w:before="0" w:after="0"/>
              <w:jc w:val="center"/>
              <w:rPr>
                <w:rFonts w:ascii="Calibri" w:hAnsi="Calibri" w:cs="Calibri"/>
                <w:color w:val="000000" w:themeColor="text1"/>
              </w:rPr>
            </w:pPr>
            <w:r w:rsidRPr="2F13AE19">
              <w:rPr>
                <w:rFonts w:ascii="Calibri" w:hAnsi="Calibri" w:cs="Calibri"/>
                <w:color w:val="000000" w:themeColor="text1"/>
              </w:rPr>
              <w:t>FIJO</w:t>
            </w:r>
          </w:p>
        </w:tc>
        <w:tc>
          <w:tcPr>
            <w:tcW w:w="1559" w:type="dxa"/>
            <w:tcBorders>
              <w:top w:val="nil"/>
              <w:left w:val="nil"/>
              <w:bottom w:val="single" w:sz="4" w:space="0" w:color="auto"/>
              <w:right w:val="single" w:sz="4" w:space="0" w:color="auto"/>
            </w:tcBorders>
            <w:shd w:val="clear" w:color="auto" w:fill="auto"/>
            <w:noWrap/>
            <w:vAlign w:val="bottom"/>
            <w:hideMark/>
          </w:tcPr>
          <w:p w14:paraId="2C1E54BD" w14:textId="77777777" w:rsidR="00022E53" w:rsidRPr="00022E53" w:rsidRDefault="3286FC21" w:rsidP="3286FC21">
            <w:pPr>
              <w:spacing w:before="0" w:after="0"/>
              <w:jc w:val="center"/>
              <w:rPr>
                <w:rFonts w:ascii="Calibri" w:hAnsi="Calibri" w:cs="Calibri"/>
                <w:color w:val="000000" w:themeColor="text1"/>
              </w:rPr>
            </w:pPr>
            <w:r w:rsidRPr="3286FC21">
              <w:rPr>
                <w:rFonts w:ascii="Calibri" w:hAnsi="Calibri" w:cs="Calibri"/>
                <w:color w:val="000000" w:themeColor="text1"/>
              </w:rPr>
              <w:t>19</w:t>
            </w:r>
          </w:p>
        </w:tc>
        <w:tc>
          <w:tcPr>
            <w:tcW w:w="1950" w:type="dxa"/>
            <w:tcBorders>
              <w:top w:val="nil"/>
              <w:left w:val="nil"/>
              <w:bottom w:val="single" w:sz="4" w:space="0" w:color="auto"/>
              <w:right w:val="single" w:sz="4" w:space="0" w:color="auto"/>
            </w:tcBorders>
            <w:shd w:val="clear" w:color="auto" w:fill="auto"/>
            <w:noWrap/>
            <w:vAlign w:val="bottom"/>
            <w:hideMark/>
          </w:tcPr>
          <w:p w14:paraId="22A5A81C" w14:textId="77777777" w:rsidR="00022E53" w:rsidRPr="00022E53" w:rsidRDefault="2F13AE19" w:rsidP="2F13AE19">
            <w:pPr>
              <w:spacing w:before="0" w:after="0"/>
              <w:jc w:val="center"/>
              <w:rPr>
                <w:rFonts w:ascii="Calibri" w:hAnsi="Calibri" w:cs="Calibri"/>
                <w:color w:val="000000" w:themeColor="text1"/>
              </w:rPr>
            </w:pPr>
            <w:r w:rsidRPr="2F13AE19">
              <w:rPr>
                <w:rFonts w:ascii="Calibri" w:hAnsi="Calibri" w:cs="Calibri"/>
                <w:color w:val="000000" w:themeColor="text1"/>
              </w:rPr>
              <w:t>14%</w:t>
            </w:r>
          </w:p>
        </w:tc>
      </w:tr>
    </w:tbl>
    <w:p w14:paraId="4359286F" w14:textId="77777777" w:rsidR="00022E53" w:rsidRPr="00A90694" w:rsidRDefault="00022E53" w:rsidP="00896D97">
      <w:pPr>
        <w:rPr>
          <w:rFonts w:ascii="New Baskerville" w:hAnsi="New Baskerville" w:cs="Arial"/>
          <w:b/>
          <w:sz w:val="20"/>
          <w:szCs w:val="20"/>
        </w:rPr>
        <w:sectPr w:rsidR="00022E53" w:rsidRPr="00A90694" w:rsidSect="00E73511">
          <w:pgSz w:w="16838" w:h="11906" w:orient="landscape" w:code="9"/>
          <w:pgMar w:top="1701" w:right="1134" w:bottom="1701" w:left="1134" w:header="720" w:footer="720" w:gutter="0"/>
          <w:cols w:space="708"/>
          <w:docGrid w:linePitch="360"/>
        </w:sectPr>
      </w:pPr>
    </w:p>
    <w:p w14:paraId="53D5FD07" w14:textId="5358E051" w:rsidR="006604B3" w:rsidRPr="00A90694" w:rsidRDefault="2F13AE19" w:rsidP="2F13AE19">
      <w:pPr>
        <w:pStyle w:val="Ttulo1"/>
        <w:rPr>
          <w:rFonts w:ascii="New Baskerville" w:hAnsi="New Baskerville"/>
          <w:lang w:val="es-ES"/>
        </w:rPr>
      </w:pPr>
      <w:r w:rsidRPr="2F13AE19">
        <w:rPr>
          <w:rFonts w:ascii="New Baskerville" w:hAnsi="New Baskerville"/>
          <w:lang w:val="es-ES"/>
        </w:rPr>
        <w:lastRenderedPageBreak/>
        <w:t>7. Recursos, materiales y servicios</w:t>
      </w:r>
    </w:p>
    <w:p w14:paraId="63B5A79B" w14:textId="06E288CD" w:rsidR="00695CBD" w:rsidRPr="00A90694" w:rsidRDefault="2F13AE19" w:rsidP="2F13AE19">
      <w:pPr>
        <w:spacing w:before="0" w:after="120"/>
        <w:rPr>
          <w:rFonts w:ascii="New Baskerville" w:hAnsi="New Baskerville" w:cs="Arial"/>
          <w:b/>
          <w:bCs/>
        </w:rPr>
      </w:pPr>
      <w:r w:rsidRPr="2F13AE19">
        <w:rPr>
          <w:rFonts w:ascii="New Baskerville" w:hAnsi="New Baskerville" w:cs="Arial"/>
          <w:b/>
          <w:bCs/>
        </w:rPr>
        <w:t>Disponibilidad y adecuación de recursos materiales y servicios</w:t>
      </w:r>
    </w:p>
    <w:p w14:paraId="51B5EC5D" w14:textId="3F0F1724" w:rsidR="00652BD6" w:rsidRPr="00A90694" w:rsidRDefault="2F13AE19" w:rsidP="2F13AE19">
      <w:pPr>
        <w:pStyle w:val="Ttulo2"/>
        <w:spacing w:before="0" w:after="120"/>
        <w:rPr>
          <w:rFonts w:ascii="New Baskerville" w:hAnsi="New Baskerville"/>
        </w:rPr>
      </w:pPr>
      <w:r w:rsidRPr="2F13AE19">
        <w:rPr>
          <w:rFonts w:ascii="New Baskerville" w:hAnsi="New Baskerville"/>
        </w:rPr>
        <w:t>7.1. Justificación</w:t>
      </w:r>
    </w:p>
    <w:p w14:paraId="40F79F50" w14:textId="77777777" w:rsidR="006604B3" w:rsidRPr="00A90694" w:rsidRDefault="006604B3" w:rsidP="00652BD6">
      <w:pPr>
        <w:rPr>
          <w:rFonts w:ascii="New Baskerville" w:hAnsi="New Baskerville" w:cs="Arial"/>
        </w:rPr>
      </w:pPr>
    </w:p>
    <w:p w14:paraId="0F29D982" w14:textId="7FFC17EE" w:rsidR="00663190" w:rsidRPr="00430C78" w:rsidRDefault="2F13AE19" w:rsidP="2F13AE19">
      <w:pPr>
        <w:rPr>
          <w:rFonts w:ascii="New Baskerville" w:hAnsi="New Baskerville" w:cs="Arial"/>
          <w:sz w:val="18"/>
          <w:szCs w:val="18"/>
        </w:rPr>
      </w:pPr>
      <w:r w:rsidRPr="2F13AE19">
        <w:rPr>
          <w:rFonts w:ascii="New Baskerville" w:hAnsi="New Baskerville" w:cs="Arial"/>
          <w:sz w:val="18"/>
          <w:szCs w:val="18"/>
        </w:rPr>
        <w:t>Actualmente la Facultad de Ciencias Empresariales y Turismo cuenta con recursos materiales y servicios adecuados y suficientes para el desarrollo de las actividades formativas planificadas. El conjunto de medios vinculados con la actividad docente de los centros se detalla a continuación.</w:t>
      </w:r>
    </w:p>
    <w:p w14:paraId="538A0C78" w14:textId="77777777" w:rsidR="00663190" w:rsidRPr="00430C78" w:rsidRDefault="2F13AE19" w:rsidP="2F13AE19">
      <w:pPr>
        <w:rPr>
          <w:rFonts w:ascii="New Baskerville" w:hAnsi="New Baskerville" w:cs="Arial"/>
          <w:sz w:val="18"/>
          <w:szCs w:val="18"/>
        </w:rPr>
      </w:pPr>
      <w:r w:rsidRPr="2F13AE19">
        <w:rPr>
          <w:rFonts w:ascii="New Baskerville" w:hAnsi="New Baskerville" w:cs="Arial"/>
          <w:sz w:val="18"/>
          <w:szCs w:val="18"/>
        </w:rPr>
        <w:t>Para el desarrollo de la actividad docente se dispondrá durante todo el día de un seminario asignado exclusivamente al Máster en Gestión Empresarial del Deporte por la Universidad de Vigo. Además, se reservará un laboratorio de informática para aquellas materias y sesiones que así lo requieran.</w:t>
      </w:r>
    </w:p>
    <w:p w14:paraId="720D32EE" w14:textId="77777777" w:rsidR="00663190" w:rsidRPr="00430C78" w:rsidRDefault="2F13AE19" w:rsidP="2F13AE19">
      <w:pPr>
        <w:rPr>
          <w:rFonts w:ascii="New Baskerville" w:hAnsi="New Baskerville" w:cs="Arial"/>
          <w:sz w:val="18"/>
          <w:szCs w:val="18"/>
        </w:rPr>
      </w:pPr>
      <w:r w:rsidRPr="2F13AE19">
        <w:rPr>
          <w:rFonts w:ascii="New Baskerville" w:hAnsi="New Baskerville" w:cs="Arial"/>
          <w:sz w:val="18"/>
          <w:szCs w:val="18"/>
        </w:rPr>
        <w:t>Igualmente, el alumnado tendrá a su disposición el aula de internet que está abierta todo el día. Además, la Universidad provee de conexión wifi en sus edificios.</w:t>
      </w:r>
    </w:p>
    <w:p w14:paraId="7F67BE68" w14:textId="77777777" w:rsidR="00663190" w:rsidRPr="00430C78" w:rsidRDefault="3286FC21" w:rsidP="3286FC21">
      <w:pPr>
        <w:rPr>
          <w:rFonts w:ascii="New Baskerville" w:hAnsi="New Baskerville" w:cs="Arial"/>
          <w:sz w:val="18"/>
          <w:szCs w:val="18"/>
        </w:rPr>
      </w:pPr>
      <w:r w:rsidRPr="3286FC21">
        <w:rPr>
          <w:rFonts w:ascii="New Baskerville" w:hAnsi="New Baskerville" w:cs="Arial"/>
          <w:sz w:val="18"/>
          <w:szCs w:val="18"/>
        </w:rPr>
        <w:t xml:space="preserve">Para las ocasiones especiales que así se requiera (conferencia, mesas redondas, proyecciones, </w:t>
      </w:r>
      <w:proofErr w:type="spellStart"/>
      <w:r w:rsidRPr="3286FC21">
        <w:rPr>
          <w:rFonts w:ascii="New Baskerville" w:hAnsi="New Baskerville" w:cs="Arial"/>
          <w:sz w:val="18"/>
          <w:szCs w:val="18"/>
        </w:rPr>
        <w:t>etc</w:t>
      </w:r>
      <w:proofErr w:type="spellEnd"/>
      <w:r w:rsidRPr="3286FC21">
        <w:rPr>
          <w:rFonts w:ascii="New Baskerville" w:hAnsi="New Baskerville" w:cs="Arial"/>
          <w:sz w:val="18"/>
          <w:szCs w:val="18"/>
        </w:rPr>
        <w:t>) se contará con el Aula Magna “</w:t>
      </w:r>
      <w:proofErr w:type="spellStart"/>
      <w:r w:rsidRPr="3286FC21">
        <w:rPr>
          <w:rFonts w:ascii="New Baskerville" w:hAnsi="New Baskerville" w:cs="Arial"/>
          <w:sz w:val="18"/>
          <w:szCs w:val="18"/>
        </w:rPr>
        <w:t>Xosé</w:t>
      </w:r>
      <w:proofErr w:type="spellEnd"/>
      <w:r w:rsidRPr="3286FC21">
        <w:rPr>
          <w:rFonts w:ascii="New Baskerville" w:hAnsi="New Baskerville" w:cs="Arial"/>
          <w:sz w:val="18"/>
          <w:szCs w:val="18"/>
        </w:rPr>
        <w:t xml:space="preserve"> </w:t>
      </w:r>
      <w:proofErr w:type="spellStart"/>
      <w:r w:rsidRPr="3286FC21">
        <w:rPr>
          <w:rFonts w:ascii="New Baskerville" w:hAnsi="New Baskerville" w:cs="Arial"/>
          <w:sz w:val="18"/>
          <w:szCs w:val="18"/>
        </w:rPr>
        <w:t>Angel</w:t>
      </w:r>
      <w:proofErr w:type="spellEnd"/>
      <w:r w:rsidRPr="3286FC21">
        <w:rPr>
          <w:rFonts w:ascii="New Baskerville" w:hAnsi="New Baskerville" w:cs="Arial"/>
          <w:sz w:val="18"/>
          <w:szCs w:val="18"/>
        </w:rPr>
        <w:t xml:space="preserve"> Valente” y/o el Salón de Grados de la Facultad.</w:t>
      </w:r>
    </w:p>
    <w:p w14:paraId="4A0095FD" w14:textId="77777777" w:rsidR="00663190" w:rsidRPr="00430C78" w:rsidRDefault="2F13AE19" w:rsidP="2F13AE19">
      <w:pPr>
        <w:rPr>
          <w:rFonts w:ascii="New Baskerville" w:hAnsi="New Baskerville" w:cs="Arial"/>
          <w:sz w:val="18"/>
          <w:szCs w:val="18"/>
        </w:rPr>
      </w:pPr>
      <w:r w:rsidRPr="2F13AE19">
        <w:rPr>
          <w:rFonts w:ascii="New Baskerville" w:hAnsi="New Baskerville" w:cs="Arial"/>
          <w:sz w:val="18"/>
          <w:szCs w:val="18"/>
        </w:rPr>
        <w:t>Además, existen una serie de rutinas orientadas a garantizar el mantenimiento de los recursos materiales de la Facultad para que desempeñen de forma sostenida en el tiempo la función para la que están previstos. Con ese fin se actúa en colaboración directa con la Unidad Técnica de la Universidad de Vigo.</w:t>
      </w:r>
    </w:p>
    <w:p w14:paraId="1386EEA5" w14:textId="77777777" w:rsidR="00663190" w:rsidRPr="00430C78" w:rsidRDefault="2F13AE19" w:rsidP="2F13AE19">
      <w:pPr>
        <w:rPr>
          <w:rFonts w:ascii="New Baskerville" w:hAnsi="New Baskerville" w:cs="Arial"/>
          <w:sz w:val="18"/>
          <w:szCs w:val="18"/>
        </w:rPr>
      </w:pPr>
      <w:r w:rsidRPr="2F13AE19">
        <w:rPr>
          <w:rFonts w:ascii="New Baskerville" w:hAnsi="New Baskerville" w:cs="Arial"/>
          <w:sz w:val="18"/>
          <w:szCs w:val="18"/>
        </w:rPr>
        <w:t>Adicionalmente, las instalaciones cumplen con los requisitos de accesibilidad que marca la normativa vigente. Regularmente se evalúa la accesibilidad de los mismos para personas discapacitadas y todos los años se revisan y se subsanan las posibles incidencias al respecto en colaboración con el Vicerrectorado correspondiente y la mencionada Unidad Técnica.</w:t>
      </w:r>
    </w:p>
    <w:p w14:paraId="3A7DDA5A" w14:textId="77777777" w:rsidR="00663190" w:rsidRPr="00430C78" w:rsidRDefault="00663190" w:rsidP="00663190">
      <w:pPr>
        <w:rPr>
          <w:rFonts w:ascii="New Baskerville" w:hAnsi="New Baskerville" w:cs="Arial"/>
          <w:sz w:val="18"/>
          <w:szCs w:val="18"/>
        </w:rPr>
      </w:pPr>
    </w:p>
    <w:p w14:paraId="7BCCF9FD" w14:textId="092E8132" w:rsidR="005D7064" w:rsidRPr="00BA6F39" w:rsidRDefault="3286FC21" w:rsidP="3286FC21">
      <w:pPr>
        <w:rPr>
          <w:rFonts w:ascii="New Baskerville" w:hAnsi="New Baskerville" w:cs="Arial"/>
          <w:sz w:val="18"/>
          <w:szCs w:val="18"/>
        </w:rPr>
      </w:pPr>
      <w:r w:rsidRPr="3286FC21">
        <w:rPr>
          <w:rFonts w:ascii="New Baskerville" w:hAnsi="New Baskerville" w:cs="Arial"/>
          <w:sz w:val="18"/>
          <w:szCs w:val="18"/>
        </w:rPr>
        <w:t>Como apoyo a la actividad docente presencial, la Universidad de Vigo pone a disposición del profesorado la plataforma informática FAITIC (</w:t>
      </w:r>
      <w:hyperlink r:id="rId18">
        <w:r w:rsidRPr="3286FC21">
          <w:rPr>
            <w:rStyle w:val="Hipervnculo"/>
            <w:rFonts w:ascii="New Baskerville" w:hAnsi="New Baskerville" w:cs="Arial"/>
            <w:sz w:val="18"/>
            <w:szCs w:val="18"/>
          </w:rPr>
          <w:t>http://faitic.uvigo.es</w:t>
        </w:r>
      </w:hyperlink>
      <w:r w:rsidRPr="3286FC21">
        <w:rPr>
          <w:rFonts w:ascii="New Baskerville" w:hAnsi="New Baskerville" w:cs="Arial"/>
          <w:sz w:val="18"/>
          <w:szCs w:val="18"/>
        </w:rPr>
        <w:t xml:space="preserve">) con recursos en línea destinados a la </w:t>
      </w:r>
      <w:proofErr w:type="spellStart"/>
      <w:r w:rsidRPr="3286FC21">
        <w:rPr>
          <w:rFonts w:ascii="New Baskerville" w:hAnsi="New Baskerville" w:cs="Arial"/>
          <w:sz w:val="18"/>
          <w:szCs w:val="18"/>
        </w:rPr>
        <w:t>teleformación</w:t>
      </w:r>
      <w:proofErr w:type="spellEnd"/>
      <w:r w:rsidRPr="3286FC21">
        <w:rPr>
          <w:rFonts w:ascii="New Baskerville" w:hAnsi="New Baskerville" w:cs="Arial"/>
          <w:sz w:val="18"/>
          <w:szCs w:val="18"/>
        </w:rPr>
        <w:t>. El profesorado dispone de espacio web para crear sus propias páginas relacionadas con la docencia</w:t>
      </w:r>
    </w:p>
    <w:p w14:paraId="4B397FDB" w14:textId="37D0099A" w:rsidR="00616B81" w:rsidRPr="00A90694" w:rsidRDefault="00616B81" w:rsidP="004168BA">
      <w:pPr>
        <w:autoSpaceDE w:val="0"/>
        <w:autoSpaceDN w:val="0"/>
        <w:adjustRightInd w:val="0"/>
        <w:ind w:left="426"/>
        <w:rPr>
          <w:rFonts w:ascii="New Baskerville" w:hAnsi="New Baskerville" w:cs="Arial"/>
          <w:b/>
          <w:bCs/>
          <w:sz w:val="20"/>
          <w:szCs w:val="20"/>
        </w:rPr>
      </w:pPr>
    </w:p>
    <w:tbl>
      <w:tblPr>
        <w:tblW w:w="52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8"/>
        <w:gridCol w:w="4111"/>
        <w:gridCol w:w="2627"/>
      </w:tblGrid>
      <w:tr w:rsidR="00616B81" w:rsidRPr="00A90694" w14:paraId="04D7BDEC" w14:textId="77777777" w:rsidTr="3286FC21">
        <w:trPr>
          <w:jc w:val="center"/>
        </w:trPr>
        <w:tc>
          <w:tcPr>
            <w:tcW w:w="5000" w:type="pct"/>
            <w:gridSpan w:val="3"/>
            <w:shd w:val="clear" w:color="auto" w:fill="F2F2F2" w:themeFill="background1" w:themeFillShade="F2"/>
            <w:vAlign w:val="center"/>
          </w:tcPr>
          <w:p w14:paraId="77EAC6C0" w14:textId="7F412646" w:rsidR="00616B81" w:rsidRPr="00A90694" w:rsidRDefault="2F13AE19" w:rsidP="2F13AE19">
            <w:pPr>
              <w:jc w:val="center"/>
              <w:rPr>
                <w:rFonts w:ascii="New Baskerville" w:hAnsi="New Baskerville" w:cs="Arial"/>
                <w:b/>
                <w:bCs/>
                <w:sz w:val="20"/>
                <w:szCs w:val="20"/>
              </w:rPr>
            </w:pPr>
            <w:r w:rsidRPr="2F13AE19">
              <w:rPr>
                <w:rFonts w:ascii="New Baskerville" w:hAnsi="New Baskerville" w:cs="Arial"/>
                <w:b/>
                <w:bCs/>
                <w:sz w:val="20"/>
                <w:szCs w:val="20"/>
              </w:rPr>
              <w:t>Tabla 10: Tipología de espacios y dotación de infraestructuras de docencia-aprendizaje</w:t>
            </w:r>
          </w:p>
        </w:tc>
      </w:tr>
      <w:tr w:rsidR="00332BE5" w:rsidRPr="00A90694" w14:paraId="34ACFEE9" w14:textId="77777777" w:rsidTr="3286FC21">
        <w:trPr>
          <w:jc w:val="center"/>
        </w:trPr>
        <w:tc>
          <w:tcPr>
            <w:tcW w:w="5000" w:type="pct"/>
            <w:gridSpan w:val="3"/>
            <w:shd w:val="clear" w:color="auto" w:fill="F2F2F2" w:themeFill="background1" w:themeFillShade="F2"/>
            <w:vAlign w:val="center"/>
          </w:tcPr>
          <w:p w14:paraId="639DB81C" w14:textId="4369685C" w:rsidR="00332BE5" w:rsidRPr="00A90694" w:rsidRDefault="2F13AE19" w:rsidP="2F13AE19">
            <w:pPr>
              <w:jc w:val="center"/>
              <w:rPr>
                <w:rFonts w:ascii="New Baskerville" w:hAnsi="New Baskerville" w:cs="Arial"/>
                <w:b/>
                <w:bCs/>
                <w:sz w:val="20"/>
                <w:szCs w:val="20"/>
              </w:rPr>
            </w:pPr>
            <w:r w:rsidRPr="2F13AE19">
              <w:rPr>
                <w:rFonts w:ascii="New Baskerville" w:hAnsi="New Baskerville" w:cs="Arial"/>
                <w:b/>
                <w:bCs/>
                <w:sz w:val="20"/>
                <w:szCs w:val="20"/>
              </w:rPr>
              <w:t>AULA – TIPO SEMINARIO</w:t>
            </w:r>
          </w:p>
        </w:tc>
      </w:tr>
      <w:tr w:rsidR="00616B81" w:rsidRPr="00A90694" w14:paraId="46A5AF9E" w14:textId="77777777" w:rsidTr="3286FC21">
        <w:trPr>
          <w:jc w:val="center"/>
        </w:trPr>
        <w:tc>
          <w:tcPr>
            <w:tcW w:w="1676" w:type="pct"/>
            <w:shd w:val="clear" w:color="auto" w:fill="F2F2F2" w:themeFill="background1" w:themeFillShade="F2"/>
            <w:vAlign w:val="center"/>
          </w:tcPr>
          <w:p w14:paraId="6BBC0A55" w14:textId="77777777" w:rsidR="00616B81" w:rsidRPr="00A90694" w:rsidRDefault="2F13AE19" w:rsidP="2F13AE19">
            <w:pPr>
              <w:jc w:val="center"/>
              <w:rPr>
                <w:rFonts w:ascii="New Baskerville" w:hAnsi="New Baskerville" w:cs="Arial"/>
                <w:b/>
                <w:bCs/>
                <w:sz w:val="20"/>
                <w:szCs w:val="20"/>
              </w:rPr>
            </w:pPr>
            <w:r w:rsidRPr="2F13AE19">
              <w:rPr>
                <w:rFonts w:ascii="New Baskerville" w:hAnsi="New Baskerville" w:cs="Arial"/>
                <w:b/>
                <w:bCs/>
                <w:sz w:val="20"/>
                <w:szCs w:val="20"/>
              </w:rPr>
              <w:t>DESCRIPCIÓN GENÉRICA</w:t>
            </w:r>
          </w:p>
        </w:tc>
        <w:tc>
          <w:tcPr>
            <w:tcW w:w="2028" w:type="pct"/>
            <w:shd w:val="clear" w:color="auto" w:fill="F2F2F2" w:themeFill="background1" w:themeFillShade="F2"/>
            <w:vAlign w:val="center"/>
          </w:tcPr>
          <w:p w14:paraId="27E548FB" w14:textId="77777777" w:rsidR="00616B81" w:rsidRPr="00A90694" w:rsidRDefault="2F13AE19" w:rsidP="2F13AE19">
            <w:pPr>
              <w:jc w:val="center"/>
              <w:rPr>
                <w:rFonts w:ascii="New Baskerville" w:hAnsi="New Baskerville" w:cs="Arial"/>
                <w:b/>
                <w:bCs/>
                <w:sz w:val="20"/>
                <w:szCs w:val="20"/>
              </w:rPr>
            </w:pPr>
            <w:r w:rsidRPr="2F13AE19">
              <w:rPr>
                <w:rFonts w:ascii="New Baskerville" w:hAnsi="New Baskerville" w:cs="Arial"/>
                <w:b/>
                <w:bCs/>
                <w:sz w:val="20"/>
                <w:szCs w:val="20"/>
              </w:rPr>
              <w:t>USO HABITUAL</w:t>
            </w:r>
          </w:p>
        </w:tc>
        <w:tc>
          <w:tcPr>
            <w:tcW w:w="1296" w:type="pct"/>
            <w:shd w:val="clear" w:color="auto" w:fill="F2F2F2" w:themeFill="background1" w:themeFillShade="F2"/>
            <w:vAlign w:val="center"/>
          </w:tcPr>
          <w:p w14:paraId="222D8074" w14:textId="77777777" w:rsidR="00616B81" w:rsidRPr="00A90694" w:rsidRDefault="2F13AE19" w:rsidP="2F13AE19">
            <w:pPr>
              <w:jc w:val="center"/>
              <w:rPr>
                <w:rFonts w:ascii="New Baskerville" w:hAnsi="New Baskerville" w:cs="Arial"/>
                <w:b/>
                <w:bCs/>
                <w:sz w:val="20"/>
                <w:szCs w:val="20"/>
              </w:rPr>
            </w:pPr>
            <w:r w:rsidRPr="2F13AE19">
              <w:rPr>
                <w:rFonts w:ascii="New Baskerville" w:hAnsi="New Baskerville" w:cs="Arial"/>
                <w:b/>
                <w:bCs/>
                <w:sz w:val="20"/>
                <w:szCs w:val="20"/>
              </w:rPr>
              <w:t>CAPACIDAD</w:t>
            </w:r>
          </w:p>
        </w:tc>
      </w:tr>
      <w:tr w:rsidR="00616B81" w:rsidRPr="00A90694" w14:paraId="3B79F3BB" w14:textId="77777777" w:rsidTr="3286FC21">
        <w:trPr>
          <w:trHeight w:val="1701"/>
          <w:jc w:val="center"/>
        </w:trPr>
        <w:tc>
          <w:tcPr>
            <w:tcW w:w="1676" w:type="pct"/>
            <w:shd w:val="clear" w:color="auto" w:fill="auto"/>
            <w:vAlign w:val="center"/>
          </w:tcPr>
          <w:p w14:paraId="5D4F1331" w14:textId="24F1D459" w:rsidR="00616B81" w:rsidRPr="00A90694" w:rsidRDefault="2F13AE19" w:rsidP="2F13AE19">
            <w:pPr>
              <w:pStyle w:val="Normal1"/>
              <w:jc w:val="center"/>
              <w:rPr>
                <w:rFonts w:ascii="New Baskerville" w:hAnsi="New Baskerville"/>
              </w:rPr>
            </w:pPr>
            <w:r w:rsidRPr="2F13AE19">
              <w:rPr>
                <w:rFonts w:ascii="New Baskerville" w:hAnsi="New Baskerville"/>
              </w:rPr>
              <w:t>Seminario dotado de pizarra digital para la exposición de contenidos.</w:t>
            </w:r>
          </w:p>
        </w:tc>
        <w:tc>
          <w:tcPr>
            <w:tcW w:w="2028" w:type="pct"/>
            <w:shd w:val="clear" w:color="auto" w:fill="auto"/>
            <w:vAlign w:val="center"/>
          </w:tcPr>
          <w:p w14:paraId="3DA033FD" w14:textId="34A32BF1" w:rsidR="00616B81" w:rsidRPr="00A90694" w:rsidRDefault="2F13AE19" w:rsidP="2F13AE19">
            <w:pPr>
              <w:pStyle w:val="Normal1"/>
              <w:jc w:val="center"/>
              <w:rPr>
                <w:rFonts w:ascii="New Baskerville" w:hAnsi="New Baskerville"/>
              </w:rPr>
            </w:pPr>
            <w:r w:rsidRPr="2F13AE19">
              <w:rPr>
                <w:rFonts w:ascii="New Baskerville" w:hAnsi="New Baskerville"/>
              </w:rPr>
              <w:t>Clases teóricas, resolución de casos, resolución de ejercicios en grupo.</w:t>
            </w:r>
          </w:p>
        </w:tc>
        <w:tc>
          <w:tcPr>
            <w:tcW w:w="1296" w:type="pct"/>
            <w:shd w:val="clear" w:color="auto" w:fill="auto"/>
            <w:vAlign w:val="center"/>
          </w:tcPr>
          <w:p w14:paraId="45F74E0C" w14:textId="05EFE8DA" w:rsidR="00616B81" w:rsidRPr="00A90694" w:rsidRDefault="2F13AE19" w:rsidP="2F13AE19">
            <w:pPr>
              <w:pStyle w:val="Normal1"/>
              <w:jc w:val="center"/>
              <w:rPr>
                <w:rFonts w:ascii="New Baskerville" w:hAnsi="New Baskerville"/>
              </w:rPr>
            </w:pPr>
            <w:r w:rsidRPr="2F13AE19">
              <w:rPr>
                <w:rFonts w:ascii="New Baskerville" w:hAnsi="New Baskerville"/>
              </w:rPr>
              <w:t>Hasta 30 alumnos/as</w:t>
            </w:r>
          </w:p>
        </w:tc>
      </w:tr>
      <w:tr w:rsidR="00801B3B" w:rsidRPr="00A90694" w14:paraId="45DBF458" w14:textId="77777777" w:rsidTr="3286FC21">
        <w:trPr>
          <w:jc w:val="center"/>
        </w:trPr>
        <w:tc>
          <w:tcPr>
            <w:tcW w:w="5000" w:type="pct"/>
            <w:gridSpan w:val="3"/>
            <w:shd w:val="clear" w:color="auto" w:fill="F2F2F2" w:themeFill="background1" w:themeFillShade="F2"/>
            <w:vAlign w:val="center"/>
          </w:tcPr>
          <w:p w14:paraId="5D634F09" w14:textId="61F8F557" w:rsidR="00801B3B" w:rsidRPr="00A90694" w:rsidRDefault="2F13AE19" w:rsidP="2F13AE19">
            <w:pPr>
              <w:jc w:val="center"/>
              <w:rPr>
                <w:rFonts w:ascii="New Baskerville" w:hAnsi="New Baskerville" w:cs="Arial"/>
                <w:b/>
                <w:bCs/>
                <w:sz w:val="20"/>
                <w:szCs w:val="20"/>
              </w:rPr>
            </w:pPr>
            <w:r w:rsidRPr="2F13AE19">
              <w:rPr>
                <w:rFonts w:ascii="New Baskerville" w:hAnsi="New Baskerville" w:cs="Arial"/>
                <w:b/>
                <w:bCs/>
                <w:sz w:val="20"/>
                <w:szCs w:val="20"/>
              </w:rPr>
              <w:t>AULA – TIPO LABORATORIO DE INFORMÁTICA</w:t>
            </w:r>
          </w:p>
        </w:tc>
      </w:tr>
      <w:tr w:rsidR="00801B3B" w:rsidRPr="00A90694" w14:paraId="6CA63F7F" w14:textId="77777777" w:rsidTr="3286FC21">
        <w:trPr>
          <w:jc w:val="center"/>
        </w:trPr>
        <w:tc>
          <w:tcPr>
            <w:tcW w:w="1676" w:type="pct"/>
            <w:shd w:val="clear" w:color="auto" w:fill="F2F2F2" w:themeFill="background1" w:themeFillShade="F2"/>
            <w:vAlign w:val="center"/>
          </w:tcPr>
          <w:p w14:paraId="07A486B4" w14:textId="77777777" w:rsidR="00801B3B" w:rsidRPr="00A90694" w:rsidRDefault="2F13AE19" w:rsidP="2F13AE19">
            <w:pPr>
              <w:jc w:val="center"/>
              <w:rPr>
                <w:rFonts w:ascii="New Baskerville" w:hAnsi="New Baskerville" w:cs="Arial"/>
                <w:b/>
                <w:bCs/>
                <w:sz w:val="20"/>
                <w:szCs w:val="20"/>
              </w:rPr>
            </w:pPr>
            <w:r w:rsidRPr="2F13AE19">
              <w:rPr>
                <w:rFonts w:ascii="New Baskerville" w:hAnsi="New Baskerville" w:cs="Arial"/>
                <w:b/>
                <w:bCs/>
                <w:sz w:val="20"/>
                <w:szCs w:val="20"/>
              </w:rPr>
              <w:t>DESCRIPCIÓN GENÉRICA</w:t>
            </w:r>
          </w:p>
        </w:tc>
        <w:tc>
          <w:tcPr>
            <w:tcW w:w="2028" w:type="pct"/>
            <w:shd w:val="clear" w:color="auto" w:fill="F2F2F2" w:themeFill="background1" w:themeFillShade="F2"/>
            <w:vAlign w:val="center"/>
          </w:tcPr>
          <w:p w14:paraId="4DD0685A" w14:textId="77777777" w:rsidR="00801B3B" w:rsidRPr="00A90694" w:rsidRDefault="2F13AE19" w:rsidP="2F13AE19">
            <w:pPr>
              <w:jc w:val="center"/>
              <w:rPr>
                <w:rFonts w:ascii="New Baskerville" w:hAnsi="New Baskerville" w:cs="Arial"/>
                <w:b/>
                <w:bCs/>
                <w:sz w:val="20"/>
                <w:szCs w:val="20"/>
              </w:rPr>
            </w:pPr>
            <w:r w:rsidRPr="2F13AE19">
              <w:rPr>
                <w:rFonts w:ascii="New Baskerville" w:hAnsi="New Baskerville" w:cs="Arial"/>
                <w:b/>
                <w:bCs/>
                <w:sz w:val="20"/>
                <w:szCs w:val="20"/>
              </w:rPr>
              <w:t>USO HABITUAL</w:t>
            </w:r>
          </w:p>
        </w:tc>
        <w:tc>
          <w:tcPr>
            <w:tcW w:w="1296" w:type="pct"/>
            <w:shd w:val="clear" w:color="auto" w:fill="F2F2F2" w:themeFill="background1" w:themeFillShade="F2"/>
            <w:vAlign w:val="center"/>
          </w:tcPr>
          <w:p w14:paraId="4F40310A" w14:textId="77777777" w:rsidR="00801B3B" w:rsidRPr="00A90694" w:rsidRDefault="2F13AE19" w:rsidP="2F13AE19">
            <w:pPr>
              <w:jc w:val="center"/>
              <w:rPr>
                <w:rFonts w:ascii="New Baskerville" w:hAnsi="New Baskerville" w:cs="Arial"/>
                <w:b/>
                <w:bCs/>
                <w:sz w:val="20"/>
                <w:szCs w:val="20"/>
              </w:rPr>
            </w:pPr>
            <w:r w:rsidRPr="2F13AE19">
              <w:rPr>
                <w:rFonts w:ascii="New Baskerville" w:hAnsi="New Baskerville" w:cs="Arial"/>
                <w:b/>
                <w:bCs/>
                <w:sz w:val="20"/>
                <w:szCs w:val="20"/>
              </w:rPr>
              <w:t>CAPACIDAD</w:t>
            </w:r>
          </w:p>
        </w:tc>
      </w:tr>
      <w:tr w:rsidR="00CE4F2D" w:rsidRPr="00A90694" w14:paraId="3A1CC900" w14:textId="77777777" w:rsidTr="3286FC21">
        <w:trPr>
          <w:trHeight w:val="1701"/>
          <w:jc w:val="center"/>
        </w:trPr>
        <w:tc>
          <w:tcPr>
            <w:tcW w:w="1676" w:type="pct"/>
            <w:shd w:val="clear" w:color="auto" w:fill="auto"/>
            <w:vAlign w:val="center"/>
          </w:tcPr>
          <w:p w14:paraId="1938B05A" w14:textId="7C79CE43" w:rsidR="00CE4F2D" w:rsidRPr="00663190" w:rsidRDefault="2F13AE19" w:rsidP="2F13AE19">
            <w:pPr>
              <w:pStyle w:val="Normal1"/>
              <w:jc w:val="center"/>
              <w:rPr>
                <w:rFonts w:ascii="New Baskerville" w:hAnsi="New Baskerville"/>
              </w:rPr>
            </w:pPr>
            <w:r w:rsidRPr="2F13AE19">
              <w:rPr>
                <w:rFonts w:ascii="New Baskerville" w:hAnsi="New Baskerville"/>
              </w:rPr>
              <w:t>Aula dotada de un PC para cada alumno, más PC y cañón para el docente.</w:t>
            </w:r>
          </w:p>
        </w:tc>
        <w:tc>
          <w:tcPr>
            <w:tcW w:w="2028" w:type="pct"/>
            <w:shd w:val="clear" w:color="auto" w:fill="auto"/>
            <w:vAlign w:val="center"/>
          </w:tcPr>
          <w:p w14:paraId="2ED23D3F" w14:textId="17D68395" w:rsidR="00CE4F2D" w:rsidRPr="00A90694" w:rsidRDefault="2F13AE19" w:rsidP="2F13AE19">
            <w:pPr>
              <w:pStyle w:val="Normal1"/>
              <w:jc w:val="center"/>
              <w:rPr>
                <w:rFonts w:ascii="New Baskerville" w:hAnsi="New Baskerville"/>
              </w:rPr>
            </w:pPr>
            <w:r w:rsidRPr="2F13AE19">
              <w:rPr>
                <w:rFonts w:ascii="New Baskerville" w:hAnsi="New Baskerville"/>
              </w:rPr>
              <w:t>Clases teóricas vinculadas a un software específico, realización de ejercicios que requieren de programas informáticos, búsqueda de información en bases de datos y otras fuentes de información secundarias</w:t>
            </w:r>
          </w:p>
        </w:tc>
        <w:tc>
          <w:tcPr>
            <w:tcW w:w="1296" w:type="pct"/>
            <w:shd w:val="clear" w:color="auto" w:fill="auto"/>
            <w:vAlign w:val="center"/>
          </w:tcPr>
          <w:p w14:paraId="5284577A" w14:textId="1781E209" w:rsidR="00CE4F2D" w:rsidRPr="00A90694" w:rsidRDefault="2F13AE19" w:rsidP="2F13AE19">
            <w:pPr>
              <w:pStyle w:val="Normal1"/>
              <w:jc w:val="center"/>
              <w:rPr>
                <w:rFonts w:ascii="New Baskerville" w:hAnsi="New Baskerville"/>
              </w:rPr>
            </w:pPr>
            <w:r w:rsidRPr="2F13AE19">
              <w:rPr>
                <w:rFonts w:ascii="New Baskerville" w:hAnsi="New Baskerville"/>
              </w:rPr>
              <w:t>Hasta 25 alumnos/as</w:t>
            </w:r>
          </w:p>
        </w:tc>
      </w:tr>
      <w:tr w:rsidR="00801B3B" w:rsidRPr="00A90694" w14:paraId="6865407D" w14:textId="77777777" w:rsidTr="3286FC21">
        <w:trPr>
          <w:jc w:val="center"/>
        </w:trPr>
        <w:tc>
          <w:tcPr>
            <w:tcW w:w="5000" w:type="pct"/>
            <w:gridSpan w:val="3"/>
            <w:shd w:val="clear" w:color="auto" w:fill="F2F2F2" w:themeFill="background1" w:themeFillShade="F2"/>
            <w:vAlign w:val="center"/>
          </w:tcPr>
          <w:p w14:paraId="5FEED4C4" w14:textId="5E77ADAC" w:rsidR="00801B3B" w:rsidRPr="00A90694" w:rsidRDefault="2F13AE19" w:rsidP="2F13AE19">
            <w:pPr>
              <w:jc w:val="center"/>
              <w:rPr>
                <w:rFonts w:ascii="New Baskerville" w:hAnsi="New Baskerville" w:cs="Arial"/>
                <w:b/>
                <w:bCs/>
                <w:sz w:val="20"/>
                <w:szCs w:val="20"/>
              </w:rPr>
            </w:pPr>
            <w:r w:rsidRPr="2F13AE19">
              <w:rPr>
                <w:rFonts w:ascii="New Baskerville" w:hAnsi="New Baskerville" w:cs="Arial"/>
                <w:b/>
                <w:bCs/>
                <w:sz w:val="20"/>
                <w:szCs w:val="20"/>
              </w:rPr>
              <w:t>AULA – AULA DE INTERNET</w:t>
            </w:r>
          </w:p>
        </w:tc>
      </w:tr>
      <w:tr w:rsidR="00801B3B" w:rsidRPr="00A90694" w14:paraId="765144A6" w14:textId="77777777" w:rsidTr="3286FC21">
        <w:trPr>
          <w:jc w:val="center"/>
        </w:trPr>
        <w:tc>
          <w:tcPr>
            <w:tcW w:w="1676" w:type="pct"/>
            <w:shd w:val="clear" w:color="auto" w:fill="F2F2F2" w:themeFill="background1" w:themeFillShade="F2"/>
            <w:vAlign w:val="center"/>
          </w:tcPr>
          <w:p w14:paraId="0F67DAB9" w14:textId="77777777" w:rsidR="00801B3B" w:rsidRPr="00A90694" w:rsidRDefault="2F13AE19" w:rsidP="2F13AE19">
            <w:pPr>
              <w:jc w:val="center"/>
              <w:rPr>
                <w:rFonts w:ascii="New Baskerville" w:hAnsi="New Baskerville" w:cs="Arial"/>
                <w:b/>
                <w:bCs/>
                <w:sz w:val="20"/>
                <w:szCs w:val="20"/>
              </w:rPr>
            </w:pPr>
            <w:r w:rsidRPr="2F13AE19">
              <w:rPr>
                <w:rFonts w:ascii="New Baskerville" w:hAnsi="New Baskerville" w:cs="Arial"/>
                <w:b/>
                <w:bCs/>
                <w:sz w:val="20"/>
                <w:szCs w:val="20"/>
              </w:rPr>
              <w:t>DESCRIPCIÓN GENÉRICA</w:t>
            </w:r>
          </w:p>
        </w:tc>
        <w:tc>
          <w:tcPr>
            <w:tcW w:w="2028" w:type="pct"/>
            <w:shd w:val="clear" w:color="auto" w:fill="F2F2F2" w:themeFill="background1" w:themeFillShade="F2"/>
            <w:vAlign w:val="center"/>
          </w:tcPr>
          <w:p w14:paraId="1E3EA07C" w14:textId="77777777" w:rsidR="00801B3B" w:rsidRPr="00A90694" w:rsidRDefault="2F13AE19" w:rsidP="2F13AE19">
            <w:pPr>
              <w:jc w:val="center"/>
              <w:rPr>
                <w:rFonts w:ascii="New Baskerville" w:hAnsi="New Baskerville" w:cs="Arial"/>
                <w:b/>
                <w:bCs/>
                <w:sz w:val="20"/>
                <w:szCs w:val="20"/>
              </w:rPr>
            </w:pPr>
            <w:r w:rsidRPr="2F13AE19">
              <w:rPr>
                <w:rFonts w:ascii="New Baskerville" w:hAnsi="New Baskerville" w:cs="Arial"/>
                <w:b/>
                <w:bCs/>
                <w:sz w:val="20"/>
                <w:szCs w:val="20"/>
              </w:rPr>
              <w:t>USO HABITUAL</w:t>
            </w:r>
          </w:p>
        </w:tc>
        <w:tc>
          <w:tcPr>
            <w:tcW w:w="1296" w:type="pct"/>
            <w:shd w:val="clear" w:color="auto" w:fill="F2F2F2" w:themeFill="background1" w:themeFillShade="F2"/>
            <w:vAlign w:val="center"/>
          </w:tcPr>
          <w:p w14:paraId="639F6E24" w14:textId="77777777" w:rsidR="00801B3B" w:rsidRPr="00A90694" w:rsidRDefault="2F13AE19" w:rsidP="2F13AE19">
            <w:pPr>
              <w:jc w:val="center"/>
              <w:rPr>
                <w:rFonts w:ascii="New Baskerville" w:hAnsi="New Baskerville" w:cs="Arial"/>
                <w:b/>
                <w:bCs/>
                <w:sz w:val="20"/>
                <w:szCs w:val="20"/>
              </w:rPr>
            </w:pPr>
            <w:r w:rsidRPr="2F13AE19">
              <w:rPr>
                <w:rFonts w:ascii="New Baskerville" w:hAnsi="New Baskerville" w:cs="Arial"/>
                <w:b/>
                <w:bCs/>
                <w:sz w:val="20"/>
                <w:szCs w:val="20"/>
              </w:rPr>
              <w:t>CAPACIDAD</w:t>
            </w:r>
          </w:p>
        </w:tc>
      </w:tr>
      <w:tr w:rsidR="00801B3B" w:rsidRPr="00A90694" w14:paraId="28388D70" w14:textId="77777777" w:rsidTr="3286FC21">
        <w:trPr>
          <w:trHeight w:val="1701"/>
          <w:jc w:val="center"/>
        </w:trPr>
        <w:tc>
          <w:tcPr>
            <w:tcW w:w="1676" w:type="pct"/>
            <w:shd w:val="clear" w:color="auto" w:fill="auto"/>
            <w:vAlign w:val="center"/>
          </w:tcPr>
          <w:p w14:paraId="70142CBF" w14:textId="3F560EA3" w:rsidR="00801B3B" w:rsidRPr="00663190" w:rsidRDefault="2F13AE19" w:rsidP="2F13AE19">
            <w:pPr>
              <w:pStyle w:val="Normal1"/>
              <w:jc w:val="center"/>
              <w:rPr>
                <w:rFonts w:ascii="New Baskerville" w:hAnsi="New Baskerville"/>
              </w:rPr>
            </w:pPr>
            <w:r w:rsidRPr="2F13AE19">
              <w:rPr>
                <w:rFonts w:ascii="New Baskerville" w:hAnsi="New Baskerville"/>
              </w:rPr>
              <w:lastRenderedPageBreak/>
              <w:t>Aula dotada de un PC para cada alumno, más PC y cañón para el docente.</w:t>
            </w:r>
          </w:p>
        </w:tc>
        <w:tc>
          <w:tcPr>
            <w:tcW w:w="2028" w:type="pct"/>
            <w:shd w:val="clear" w:color="auto" w:fill="auto"/>
            <w:vAlign w:val="center"/>
          </w:tcPr>
          <w:p w14:paraId="51058449" w14:textId="6F976394" w:rsidR="00801B3B" w:rsidRPr="00A90694" w:rsidRDefault="2F13AE19" w:rsidP="2F13AE19">
            <w:pPr>
              <w:pStyle w:val="Normal1"/>
              <w:jc w:val="center"/>
              <w:rPr>
                <w:rFonts w:ascii="New Baskerville" w:hAnsi="New Baskerville"/>
              </w:rPr>
            </w:pPr>
            <w:r w:rsidRPr="2F13AE19">
              <w:rPr>
                <w:rFonts w:ascii="New Baskerville" w:hAnsi="New Baskerville"/>
              </w:rPr>
              <w:t>Apoyo al estudiante. Uso de medios informáticos básicos y acceso a Internet de los estudiantes</w:t>
            </w:r>
          </w:p>
        </w:tc>
        <w:tc>
          <w:tcPr>
            <w:tcW w:w="1296" w:type="pct"/>
            <w:shd w:val="clear" w:color="auto" w:fill="auto"/>
            <w:vAlign w:val="center"/>
          </w:tcPr>
          <w:p w14:paraId="5BB0C9BF" w14:textId="61D4C547" w:rsidR="00801B3B" w:rsidRPr="00A90694" w:rsidRDefault="2F13AE19" w:rsidP="2F13AE19">
            <w:pPr>
              <w:pStyle w:val="Normal1"/>
              <w:jc w:val="center"/>
              <w:rPr>
                <w:rFonts w:ascii="New Baskerville" w:hAnsi="New Baskerville"/>
              </w:rPr>
            </w:pPr>
            <w:r w:rsidRPr="2F13AE19">
              <w:rPr>
                <w:rFonts w:ascii="New Baskerville" w:hAnsi="New Baskerville"/>
              </w:rPr>
              <w:t>23 alumnos/as</w:t>
            </w:r>
          </w:p>
        </w:tc>
      </w:tr>
      <w:tr w:rsidR="00801B3B" w:rsidRPr="00A90694" w14:paraId="128476A3" w14:textId="77777777" w:rsidTr="3286FC21">
        <w:trPr>
          <w:jc w:val="center"/>
        </w:trPr>
        <w:tc>
          <w:tcPr>
            <w:tcW w:w="5000" w:type="pct"/>
            <w:gridSpan w:val="3"/>
            <w:shd w:val="clear" w:color="auto" w:fill="F2F2F2" w:themeFill="background1" w:themeFillShade="F2"/>
            <w:vAlign w:val="center"/>
          </w:tcPr>
          <w:p w14:paraId="40A4EF7D" w14:textId="0D273B7E" w:rsidR="00801B3B" w:rsidRPr="00A90694" w:rsidRDefault="2F13AE19" w:rsidP="2F13AE19">
            <w:pPr>
              <w:jc w:val="center"/>
              <w:rPr>
                <w:rFonts w:ascii="New Baskerville" w:hAnsi="New Baskerville" w:cs="Arial"/>
                <w:b/>
                <w:bCs/>
                <w:sz w:val="20"/>
                <w:szCs w:val="20"/>
              </w:rPr>
            </w:pPr>
            <w:r w:rsidRPr="2F13AE19">
              <w:rPr>
                <w:rFonts w:ascii="New Baskerville" w:hAnsi="New Baskerville" w:cs="Arial"/>
                <w:b/>
                <w:bCs/>
                <w:sz w:val="20"/>
                <w:szCs w:val="20"/>
              </w:rPr>
              <w:t>AULA – AULA MAGNA XOSE ANGEL VALENTE</w:t>
            </w:r>
          </w:p>
        </w:tc>
      </w:tr>
      <w:tr w:rsidR="00801B3B" w:rsidRPr="00A90694" w14:paraId="250391AB" w14:textId="77777777" w:rsidTr="3286FC21">
        <w:trPr>
          <w:jc w:val="center"/>
        </w:trPr>
        <w:tc>
          <w:tcPr>
            <w:tcW w:w="1676" w:type="pct"/>
            <w:shd w:val="clear" w:color="auto" w:fill="F2F2F2" w:themeFill="background1" w:themeFillShade="F2"/>
            <w:vAlign w:val="center"/>
          </w:tcPr>
          <w:p w14:paraId="7EC81816" w14:textId="77777777" w:rsidR="00801B3B" w:rsidRPr="00A90694" w:rsidRDefault="2F13AE19" w:rsidP="2F13AE19">
            <w:pPr>
              <w:jc w:val="center"/>
              <w:rPr>
                <w:rFonts w:ascii="New Baskerville" w:hAnsi="New Baskerville" w:cs="Arial"/>
                <w:b/>
                <w:bCs/>
                <w:sz w:val="20"/>
                <w:szCs w:val="20"/>
              </w:rPr>
            </w:pPr>
            <w:r w:rsidRPr="2F13AE19">
              <w:rPr>
                <w:rFonts w:ascii="New Baskerville" w:hAnsi="New Baskerville" w:cs="Arial"/>
                <w:b/>
                <w:bCs/>
                <w:sz w:val="20"/>
                <w:szCs w:val="20"/>
              </w:rPr>
              <w:t>DESCRIPCIÓN GENÉRICA</w:t>
            </w:r>
          </w:p>
        </w:tc>
        <w:tc>
          <w:tcPr>
            <w:tcW w:w="2028" w:type="pct"/>
            <w:shd w:val="clear" w:color="auto" w:fill="F2F2F2" w:themeFill="background1" w:themeFillShade="F2"/>
            <w:vAlign w:val="center"/>
          </w:tcPr>
          <w:p w14:paraId="5D511221" w14:textId="77777777" w:rsidR="00801B3B" w:rsidRPr="00A90694" w:rsidRDefault="2F13AE19" w:rsidP="2F13AE19">
            <w:pPr>
              <w:jc w:val="center"/>
              <w:rPr>
                <w:rFonts w:ascii="New Baskerville" w:hAnsi="New Baskerville" w:cs="Arial"/>
                <w:b/>
                <w:bCs/>
                <w:sz w:val="20"/>
                <w:szCs w:val="20"/>
              </w:rPr>
            </w:pPr>
            <w:r w:rsidRPr="2F13AE19">
              <w:rPr>
                <w:rFonts w:ascii="New Baskerville" w:hAnsi="New Baskerville" w:cs="Arial"/>
                <w:b/>
                <w:bCs/>
                <w:sz w:val="20"/>
                <w:szCs w:val="20"/>
              </w:rPr>
              <w:t>USO HABITUAL</w:t>
            </w:r>
          </w:p>
        </w:tc>
        <w:tc>
          <w:tcPr>
            <w:tcW w:w="1296" w:type="pct"/>
            <w:shd w:val="clear" w:color="auto" w:fill="F2F2F2" w:themeFill="background1" w:themeFillShade="F2"/>
            <w:vAlign w:val="center"/>
          </w:tcPr>
          <w:p w14:paraId="0A316BDC" w14:textId="77777777" w:rsidR="00801B3B" w:rsidRPr="00A90694" w:rsidRDefault="2F13AE19" w:rsidP="2F13AE19">
            <w:pPr>
              <w:jc w:val="center"/>
              <w:rPr>
                <w:rFonts w:ascii="New Baskerville" w:hAnsi="New Baskerville" w:cs="Arial"/>
                <w:b/>
                <w:bCs/>
                <w:sz w:val="20"/>
                <w:szCs w:val="20"/>
              </w:rPr>
            </w:pPr>
            <w:r w:rsidRPr="2F13AE19">
              <w:rPr>
                <w:rFonts w:ascii="New Baskerville" w:hAnsi="New Baskerville" w:cs="Arial"/>
                <w:b/>
                <w:bCs/>
                <w:sz w:val="20"/>
                <w:szCs w:val="20"/>
              </w:rPr>
              <w:t>CAPACIDAD</w:t>
            </w:r>
          </w:p>
        </w:tc>
      </w:tr>
      <w:tr w:rsidR="00801B3B" w:rsidRPr="00A90694" w14:paraId="06A8D649" w14:textId="77777777" w:rsidTr="3286FC21">
        <w:trPr>
          <w:trHeight w:val="1701"/>
          <w:jc w:val="center"/>
        </w:trPr>
        <w:tc>
          <w:tcPr>
            <w:tcW w:w="1676" w:type="pct"/>
            <w:shd w:val="clear" w:color="auto" w:fill="auto"/>
            <w:vAlign w:val="center"/>
          </w:tcPr>
          <w:p w14:paraId="13B698AD" w14:textId="1E6B99ED" w:rsidR="00801B3B" w:rsidRDefault="2F13AE19" w:rsidP="2F13AE19">
            <w:pPr>
              <w:pStyle w:val="Normal1"/>
              <w:jc w:val="center"/>
              <w:rPr>
                <w:rFonts w:ascii="New Baskerville" w:hAnsi="New Baskerville"/>
              </w:rPr>
            </w:pPr>
            <w:r w:rsidRPr="2F13AE19">
              <w:rPr>
                <w:rFonts w:ascii="New Baskerville" w:hAnsi="New Baskerville"/>
              </w:rPr>
              <w:t>Salón de actos con la disposición habitual de escenario y butacas</w:t>
            </w:r>
          </w:p>
          <w:p w14:paraId="1FDD10CB" w14:textId="1FEF3FCC" w:rsidR="00801B3B" w:rsidRPr="00663190" w:rsidRDefault="00801B3B" w:rsidP="00C70D4C">
            <w:pPr>
              <w:pStyle w:val="Normal1"/>
              <w:jc w:val="center"/>
              <w:rPr>
                <w:rFonts w:ascii="New Baskerville" w:hAnsi="New Baskerville"/>
              </w:rPr>
            </w:pPr>
          </w:p>
        </w:tc>
        <w:tc>
          <w:tcPr>
            <w:tcW w:w="2028" w:type="pct"/>
            <w:shd w:val="clear" w:color="auto" w:fill="auto"/>
            <w:vAlign w:val="center"/>
          </w:tcPr>
          <w:p w14:paraId="7ED9F031" w14:textId="7C6798DE" w:rsidR="00801B3B" w:rsidRPr="00A90694" w:rsidRDefault="2F13AE19" w:rsidP="2F13AE19">
            <w:pPr>
              <w:pStyle w:val="Normal1"/>
              <w:jc w:val="center"/>
              <w:rPr>
                <w:rFonts w:ascii="New Baskerville" w:hAnsi="New Baskerville"/>
              </w:rPr>
            </w:pPr>
            <w:r w:rsidRPr="2F13AE19">
              <w:rPr>
                <w:rFonts w:ascii="New Baskerville" w:hAnsi="New Baskerville"/>
              </w:rPr>
              <w:t>Conferencias. Mesas redondas. Proyecciones. Grandes reuniones y actos protocolarios.</w:t>
            </w:r>
          </w:p>
        </w:tc>
        <w:tc>
          <w:tcPr>
            <w:tcW w:w="1296" w:type="pct"/>
            <w:shd w:val="clear" w:color="auto" w:fill="auto"/>
            <w:vAlign w:val="center"/>
          </w:tcPr>
          <w:p w14:paraId="09E08DB4" w14:textId="32F697CD" w:rsidR="00801B3B" w:rsidRPr="00A90694" w:rsidRDefault="2F13AE19" w:rsidP="2F13AE19">
            <w:pPr>
              <w:pStyle w:val="Normal1"/>
              <w:jc w:val="center"/>
              <w:rPr>
                <w:rFonts w:ascii="New Baskerville" w:hAnsi="New Baskerville"/>
              </w:rPr>
            </w:pPr>
            <w:r w:rsidRPr="2F13AE19">
              <w:rPr>
                <w:rFonts w:ascii="New Baskerville" w:hAnsi="New Baskerville"/>
              </w:rPr>
              <w:t>205 personas</w:t>
            </w:r>
          </w:p>
        </w:tc>
      </w:tr>
      <w:tr w:rsidR="00801B3B" w:rsidRPr="00A90694" w14:paraId="4431E962" w14:textId="77777777" w:rsidTr="3286FC21">
        <w:trPr>
          <w:jc w:val="center"/>
        </w:trPr>
        <w:tc>
          <w:tcPr>
            <w:tcW w:w="5000" w:type="pct"/>
            <w:gridSpan w:val="3"/>
            <w:shd w:val="clear" w:color="auto" w:fill="F2F2F2" w:themeFill="background1" w:themeFillShade="F2"/>
            <w:vAlign w:val="center"/>
          </w:tcPr>
          <w:p w14:paraId="2B7F0D67" w14:textId="281E5C2F" w:rsidR="00801B3B" w:rsidRPr="00A90694" w:rsidRDefault="2F13AE19" w:rsidP="2F13AE19">
            <w:pPr>
              <w:jc w:val="center"/>
              <w:rPr>
                <w:rFonts w:ascii="New Baskerville" w:hAnsi="New Baskerville" w:cs="Arial"/>
                <w:b/>
                <w:bCs/>
                <w:sz w:val="20"/>
                <w:szCs w:val="20"/>
              </w:rPr>
            </w:pPr>
            <w:r w:rsidRPr="2F13AE19">
              <w:rPr>
                <w:rFonts w:ascii="New Baskerville" w:hAnsi="New Baskerville" w:cs="Arial"/>
                <w:b/>
                <w:bCs/>
                <w:sz w:val="20"/>
                <w:szCs w:val="20"/>
              </w:rPr>
              <w:t>AULA – SALON DE GRADOS</w:t>
            </w:r>
          </w:p>
        </w:tc>
      </w:tr>
      <w:tr w:rsidR="00801B3B" w:rsidRPr="00A90694" w14:paraId="6CB96612" w14:textId="77777777" w:rsidTr="3286FC21">
        <w:trPr>
          <w:jc w:val="center"/>
        </w:trPr>
        <w:tc>
          <w:tcPr>
            <w:tcW w:w="1676" w:type="pct"/>
            <w:shd w:val="clear" w:color="auto" w:fill="F2F2F2" w:themeFill="background1" w:themeFillShade="F2"/>
            <w:vAlign w:val="center"/>
          </w:tcPr>
          <w:p w14:paraId="49D31A96" w14:textId="77777777" w:rsidR="00801B3B" w:rsidRPr="00A90694" w:rsidRDefault="2F13AE19" w:rsidP="2F13AE19">
            <w:pPr>
              <w:jc w:val="center"/>
              <w:rPr>
                <w:rFonts w:ascii="New Baskerville" w:hAnsi="New Baskerville" w:cs="Arial"/>
                <w:b/>
                <w:bCs/>
                <w:sz w:val="20"/>
                <w:szCs w:val="20"/>
              </w:rPr>
            </w:pPr>
            <w:r w:rsidRPr="2F13AE19">
              <w:rPr>
                <w:rFonts w:ascii="New Baskerville" w:hAnsi="New Baskerville" w:cs="Arial"/>
                <w:b/>
                <w:bCs/>
                <w:sz w:val="20"/>
                <w:szCs w:val="20"/>
              </w:rPr>
              <w:t>DESCRIPCIÓN GENÉRICA</w:t>
            </w:r>
          </w:p>
        </w:tc>
        <w:tc>
          <w:tcPr>
            <w:tcW w:w="2028" w:type="pct"/>
            <w:shd w:val="clear" w:color="auto" w:fill="F2F2F2" w:themeFill="background1" w:themeFillShade="F2"/>
            <w:vAlign w:val="center"/>
          </w:tcPr>
          <w:p w14:paraId="42AFB8FE" w14:textId="77777777" w:rsidR="00801B3B" w:rsidRPr="00A90694" w:rsidRDefault="2F13AE19" w:rsidP="2F13AE19">
            <w:pPr>
              <w:jc w:val="center"/>
              <w:rPr>
                <w:rFonts w:ascii="New Baskerville" w:hAnsi="New Baskerville" w:cs="Arial"/>
                <w:b/>
                <w:bCs/>
                <w:sz w:val="20"/>
                <w:szCs w:val="20"/>
              </w:rPr>
            </w:pPr>
            <w:r w:rsidRPr="2F13AE19">
              <w:rPr>
                <w:rFonts w:ascii="New Baskerville" w:hAnsi="New Baskerville" w:cs="Arial"/>
                <w:b/>
                <w:bCs/>
                <w:sz w:val="20"/>
                <w:szCs w:val="20"/>
              </w:rPr>
              <w:t>USO HABITUAL</w:t>
            </w:r>
          </w:p>
        </w:tc>
        <w:tc>
          <w:tcPr>
            <w:tcW w:w="1296" w:type="pct"/>
            <w:shd w:val="clear" w:color="auto" w:fill="F2F2F2" w:themeFill="background1" w:themeFillShade="F2"/>
            <w:vAlign w:val="center"/>
          </w:tcPr>
          <w:p w14:paraId="6A58D392" w14:textId="77777777" w:rsidR="00801B3B" w:rsidRPr="00A90694" w:rsidRDefault="2F13AE19" w:rsidP="2F13AE19">
            <w:pPr>
              <w:jc w:val="center"/>
              <w:rPr>
                <w:rFonts w:ascii="New Baskerville" w:hAnsi="New Baskerville" w:cs="Arial"/>
                <w:b/>
                <w:bCs/>
                <w:sz w:val="20"/>
                <w:szCs w:val="20"/>
              </w:rPr>
            </w:pPr>
            <w:r w:rsidRPr="2F13AE19">
              <w:rPr>
                <w:rFonts w:ascii="New Baskerville" w:hAnsi="New Baskerville" w:cs="Arial"/>
                <w:b/>
                <w:bCs/>
                <w:sz w:val="20"/>
                <w:szCs w:val="20"/>
              </w:rPr>
              <w:t>CAPACIDAD</w:t>
            </w:r>
          </w:p>
        </w:tc>
      </w:tr>
      <w:tr w:rsidR="00801B3B" w:rsidRPr="00A90694" w14:paraId="543AFE22" w14:textId="77777777" w:rsidTr="3286FC21">
        <w:trPr>
          <w:trHeight w:val="1701"/>
          <w:jc w:val="center"/>
        </w:trPr>
        <w:tc>
          <w:tcPr>
            <w:tcW w:w="1676" w:type="pct"/>
            <w:shd w:val="clear" w:color="auto" w:fill="auto"/>
            <w:vAlign w:val="center"/>
          </w:tcPr>
          <w:p w14:paraId="2A759E8A" w14:textId="08EFB71D" w:rsidR="00801B3B" w:rsidRDefault="2F13AE19" w:rsidP="2F13AE19">
            <w:pPr>
              <w:pStyle w:val="Normal1"/>
              <w:jc w:val="center"/>
              <w:rPr>
                <w:rFonts w:ascii="New Baskerville" w:hAnsi="New Baskerville"/>
              </w:rPr>
            </w:pPr>
            <w:r w:rsidRPr="2F13AE19">
              <w:rPr>
                <w:rFonts w:ascii="New Baskerville" w:hAnsi="New Baskerville"/>
              </w:rPr>
              <w:t>Salón dotado de butacas con pala. Mesa presidencial y atril. Dispone de un equipo informático y de medios de proyección analógica y digital para  presentaciones multimedia.</w:t>
            </w:r>
          </w:p>
        </w:tc>
        <w:tc>
          <w:tcPr>
            <w:tcW w:w="2028" w:type="pct"/>
            <w:shd w:val="clear" w:color="auto" w:fill="auto"/>
            <w:vAlign w:val="center"/>
          </w:tcPr>
          <w:p w14:paraId="7D4FCA9A" w14:textId="3E05F91D" w:rsidR="00801B3B" w:rsidRPr="00A90694" w:rsidRDefault="2F13AE19" w:rsidP="2F13AE19">
            <w:pPr>
              <w:pStyle w:val="Normal1"/>
              <w:jc w:val="center"/>
              <w:rPr>
                <w:rFonts w:ascii="New Baskerville" w:hAnsi="New Baskerville"/>
              </w:rPr>
            </w:pPr>
            <w:r w:rsidRPr="2F13AE19">
              <w:rPr>
                <w:rFonts w:ascii="New Baskerville" w:hAnsi="New Baskerville"/>
              </w:rPr>
              <w:t>Conferencias. Mesas redondas. Proyecciones. Reuniones y actos protocolarios.</w:t>
            </w:r>
          </w:p>
        </w:tc>
        <w:tc>
          <w:tcPr>
            <w:tcW w:w="1296" w:type="pct"/>
            <w:shd w:val="clear" w:color="auto" w:fill="auto"/>
            <w:vAlign w:val="center"/>
          </w:tcPr>
          <w:p w14:paraId="791C782B" w14:textId="4FF41B1B" w:rsidR="00801B3B" w:rsidRPr="00A90694" w:rsidRDefault="2F13AE19" w:rsidP="2F13AE19">
            <w:pPr>
              <w:pStyle w:val="Normal1"/>
              <w:jc w:val="center"/>
              <w:rPr>
                <w:rFonts w:ascii="New Baskerville" w:hAnsi="New Baskerville"/>
              </w:rPr>
            </w:pPr>
            <w:r w:rsidRPr="2F13AE19">
              <w:rPr>
                <w:rFonts w:ascii="New Baskerville" w:hAnsi="New Baskerville"/>
              </w:rPr>
              <w:t>107 personas</w:t>
            </w:r>
          </w:p>
        </w:tc>
      </w:tr>
      <w:tr w:rsidR="00616B81" w:rsidRPr="00A90694" w14:paraId="19F099B0" w14:textId="77777777" w:rsidTr="3286FC21">
        <w:trPr>
          <w:jc w:val="center"/>
        </w:trPr>
        <w:tc>
          <w:tcPr>
            <w:tcW w:w="1676" w:type="pct"/>
            <w:shd w:val="clear" w:color="auto" w:fill="F2F2F2" w:themeFill="background1" w:themeFillShade="F2"/>
            <w:vAlign w:val="center"/>
          </w:tcPr>
          <w:p w14:paraId="508830D0" w14:textId="57CBC719" w:rsidR="00616B81" w:rsidRPr="00A90694" w:rsidRDefault="2F13AE19" w:rsidP="2F13AE19">
            <w:pPr>
              <w:rPr>
                <w:rFonts w:ascii="New Baskerville" w:hAnsi="New Baskerville" w:cs="Arial"/>
                <w:b/>
                <w:bCs/>
                <w:sz w:val="20"/>
                <w:szCs w:val="20"/>
              </w:rPr>
            </w:pPr>
            <w:r w:rsidRPr="2F13AE19">
              <w:rPr>
                <w:rFonts w:ascii="New Baskerville" w:hAnsi="New Baskerville" w:cs="Arial"/>
                <w:b/>
                <w:bCs/>
                <w:sz w:val="20"/>
                <w:szCs w:val="20"/>
              </w:rPr>
              <w:t xml:space="preserve">DENOMINACIÓN DEL ESPACIO Y DOTACIÓN </w:t>
            </w:r>
            <w:r w:rsidRPr="2F13AE19">
              <w:rPr>
                <w:rFonts w:ascii="New Baskerville" w:hAnsi="New Baskerville" w:cs="Arial"/>
                <w:sz w:val="20"/>
                <w:szCs w:val="20"/>
              </w:rPr>
              <w:t>(número de espacios del tipo descrito y dotación de cada uno)</w:t>
            </w:r>
          </w:p>
        </w:tc>
        <w:tc>
          <w:tcPr>
            <w:tcW w:w="3324" w:type="pct"/>
            <w:gridSpan w:val="2"/>
            <w:shd w:val="clear" w:color="auto" w:fill="F2F2F2" w:themeFill="background1" w:themeFillShade="F2"/>
            <w:vAlign w:val="center"/>
          </w:tcPr>
          <w:p w14:paraId="13C57A46" w14:textId="4F83271D" w:rsidR="00616B81" w:rsidRPr="00A90694" w:rsidRDefault="00616B81" w:rsidP="0D3C0F91">
            <w:pPr>
              <w:rPr>
                <w:rFonts w:ascii="New Baskerville" w:hAnsi="New Baskerville" w:cs="Arial"/>
                <w:b/>
                <w:bCs/>
                <w:sz w:val="20"/>
                <w:szCs w:val="20"/>
              </w:rPr>
            </w:pPr>
          </w:p>
        </w:tc>
      </w:tr>
      <w:tr w:rsidR="00616B81" w:rsidRPr="00A90694" w14:paraId="6DFC47C5" w14:textId="77777777" w:rsidTr="3286FC21">
        <w:trPr>
          <w:jc w:val="center"/>
        </w:trPr>
        <w:tc>
          <w:tcPr>
            <w:tcW w:w="1676" w:type="pct"/>
            <w:shd w:val="clear" w:color="auto" w:fill="F2F2F2" w:themeFill="background1" w:themeFillShade="F2"/>
            <w:vAlign w:val="center"/>
          </w:tcPr>
          <w:p w14:paraId="3E44A8A3" w14:textId="18E8D8FE" w:rsidR="00616B81" w:rsidRPr="00A90694" w:rsidRDefault="2F13AE19" w:rsidP="2F13AE19">
            <w:pPr>
              <w:jc w:val="center"/>
              <w:rPr>
                <w:rFonts w:ascii="New Baskerville" w:hAnsi="New Baskerville" w:cs="Arial"/>
                <w:b/>
                <w:bCs/>
                <w:sz w:val="20"/>
                <w:szCs w:val="20"/>
              </w:rPr>
            </w:pPr>
            <w:r w:rsidRPr="2F13AE19">
              <w:rPr>
                <w:rFonts w:ascii="New Baskerville" w:hAnsi="New Baskerville" w:cs="Arial"/>
                <w:b/>
                <w:bCs/>
                <w:sz w:val="20"/>
                <w:szCs w:val="20"/>
              </w:rPr>
              <w:t>Seminarios</w:t>
            </w:r>
          </w:p>
        </w:tc>
        <w:tc>
          <w:tcPr>
            <w:tcW w:w="3324" w:type="pct"/>
            <w:gridSpan w:val="2"/>
            <w:shd w:val="clear" w:color="auto" w:fill="auto"/>
            <w:vAlign w:val="center"/>
          </w:tcPr>
          <w:p w14:paraId="6B065BCA" w14:textId="1BA534DE" w:rsidR="00616B81" w:rsidRPr="00110323" w:rsidRDefault="3286FC21" w:rsidP="3286FC21">
            <w:pPr>
              <w:jc w:val="center"/>
              <w:rPr>
                <w:rFonts w:ascii="New Baskerville" w:hAnsi="New Baskerville" w:cs="Arial"/>
                <w:b/>
                <w:sz w:val="20"/>
                <w:szCs w:val="20"/>
              </w:rPr>
            </w:pPr>
            <w:r w:rsidRPr="00110323">
              <w:rPr>
                <w:rFonts w:ascii="New Baskerville" w:hAnsi="New Baskerville" w:cs="Arial"/>
                <w:b/>
                <w:sz w:val="20"/>
                <w:szCs w:val="20"/>
              </w:rPr>
              <w:t>2</w:t>
            </w:r>
          </w:p>
        </w:tc>
      </w:tr>
      <w:tr w:rsidR="00616B81" w:rsidRPr="00A90694" w14:paraId="29DB5FBB" w14:textId="77777777" w:rsidTr="3286FC21">
        <w:trPr>
          <w:jc w:val="center"/>
        </w:trPr>
        <w:tc>
          <w:tcPr>
            <w:tcW w:w="1676" w:type="pct"/>
            <w:shd w:val="clear" w:color="auto" w:fill="F2F2F2" w:themeFill="background1" w:themeFillShade="F2"/>
            <w:vAlign w:val="center"/>
          </w:tcPr>
          <w:p w14:paraId="025A4648" w14:textId="7A6F0B5D" w:rsidR="00616B81" w:rsidRPr="00A90694" w:rsidRDefault="2F13AE19" w:rsidP="2F13AE19">
            <w:pPr>
              <w:jc w:val="center"/>
              <w:rPr>
                <w:rFonts w:ascii="New Baskerville" w:hAnsi="New Baskerville" w:cs="Arial"/>
                <w:b/>
                <w:bCs/>
                <w:sz w:val="20"/>
                <w:szCs w:val="20"/>
              </w:rPr>
            </w:pPr>
            <w:r w:rsidRPr="2F13AE19">
              <w:rPr>
                <w:rFonts w:ascii="New Baskerville" w:hAnsi="New Baskerville" w:cs="Arial"/>
                <w:b/>
                <w:bCs/>
                <w:sz w:val="20"/>
                <w:szCs w:val="20"/>
              </w:rPr>
              <w:t>Laboratorio de informática</w:t>
            </w:r>
          </w:p>
        </w:tc>
        <w:tc>
          <w:tcPr>
            <w:tcW w:w="3324" w:type="pct"/>
            <w:gridSpan w:val="2"/>
            <w:shd w:val="clear" w:color="auto" w:fill="auto"/>
            <w:vAlign w:val="center"/>
          </w:tcPr>
          <w:p w14:paraId="5C46F96B" w14:textId="410B40A9" w:rsidR="00616B81" w:rsidRPr="00A90694" w:rsidRDefault="3286FC21" w:rsidP="3286FC21">
            <w:pPr>
              <w:jc w:val="center"/>
              <w:rPr>
                <w:rFonts w:ascii="New Baskerville" w:hAnsi="New Baskerville" w:cs="Arial"/>
                <w:b/>
                <w:bCs/>
                <w:sz w:val="20"/>
                <w:szCs w:val="20"/>
              </w:rPr>
            </w:pPr>
            <w:r w:rsidRPr="3286FC21">
              <w:rPr>
                <w:rFonts w:ascii="New Baskerville" w:hAnsi="New Baskerville" w:cs="Arial"/>
                <w:b/>
                <w:bCs/>
                <w:sz w:val="20"/>
                <w:szCs w:val="20"/>
              </w:rPr>
              <w:t>1</w:t>
            </w:r>
          </w:p>
        </w:tc>
      </w:tr>
      <w:tr w:rsidR="00A52489" w:rsidRPr="00A90694" w14:paraId="2C57F49E" w14:textId="77777777" w:rsidTr="3286FC21">
        <w:trPr>
          <w:jc w:val="center"/>
        </w:trPr>
        <w:tc>
          <w:tcPr>
            <w:tcW w:w="1676" w:type="pct"/>
            <w:shd w:val="clear" w:color="auto" w:fill="F2F2F2" w:themeFill="background1" w:themeFillShade="F2"/>
            <w:vAlign w:val="center"/>
          </w:tcPr>
          <w:p w14:paraId="2244F0DE" w14:textId="1DF3D74B" w:rsidR="00A52489" w:rsidRDefault="2F13AE19" w:rsidP="2F13AE19">
            <w:pPr>
              <w:jc w:val="center"/>
              <w:rPr>
                <w:rFonts w:ascii="New Baskerville" w:hAnsi="New Baskerville" w:cs="Arial"/>
                <w:b/>
                <w:bCs/>
                <w:sz w:val="20"/>
                <w:szCs w:val="20"/>
              </w:rPr>
            </w:pPr>
            <w:r w:rsidRPr="2F13AE19">
              <w:rPr>
                <w:rFonts w:ascii="New Baskerville" w:hAnsi="New Baskerville" w:cs="Arial"/>
                <w:b/>
                <w:bCs/>
                <w:sz w:val="20"/>
                <w:szCs w:val="20"/>
              </w:rPr>
              <w:t>Aula de internet</w:t>
            </w:r>
          </w:p>
        </w:tc>
        <w:tc>
          <w:tcPr>
            <w:tcW w:w="3324" w:type="pct"/>
            <w:gridSpan w:val="2"/>
            <w:shd w:val="clear" w:color="auto" w:fill="auto"/>
            <w:vAlign w:val="center"/>
          </w:tcPr>
          <w:p w14:paraId="49D931CA" w14:textId="63D545BA" w:rsidR="00A52489" w:rsidRDefault="3286FC21" w:rsidP="3286FC21">
            <w:pPr>
              <w:jc w:val="center"/>
              <w:rPr>
                <w:rFonts w:ascii="New Baskerville" w:hAnsi="New Baskerville" w:cs="Arial"/>
                <w:b/>
                <w:bCs/>
                <w:sz w:val="20"/>
                <w:szCs w:val="20"/>
              </w:rPr>
            </w:pPr>
            <w:r w:rsidRPr="3286FC21">
              <w:rPr>
                <w:rFonts w:ascii="New Baskerville" w:hAnsi="New Baskerville" w:cs="Arial"/>
                <w:b/>
                <w:bCs/>
                <w:sz w:val="20"/>
                <w:szCs w:val="20"/>
              </w:rPr>
              <w:t>1</w:t>
            </w:r>
          </w:p>
        </w:tc>
      </w:tr>
      <w:tr w:rsidR="00A52489" w:rsidRPr="00A90694" w14:paraId="22A7F0B1" w14:textId="77777777" w:rsidTr="3286FC21">
        <w:trPr>
          <w:jc w:val="center"/>
        </w:trPr>
        <w:tc>
          <w:tcPr>
            <w:tcW w:w="1676" w:type="pct"/>
            <w:shd w:val="clear" w:color="auto" w:fill="F2F2F2" w:themeFill="background1" w:themeFillShade="F2"/>
            <w:vAlign w:val="center"/>
          </w:tcPr>
          <w:p w14:paraId="56C52343" w14:textId="47CB59DD" w:rsidR="00A52489" w:rsidRDefault="2F13AE19" w:rsidP="2F13AE19">
            <w:pPr>
              <w:jc w:val="center"/>
              <w:rPr>
                <w:rFonts w:ascii="New Baskerville" w:hAnsi="New Baskerville" w:cs="Arial"/>
                <w:b/>
                <w:bCs/>
                <w:sz w:val="20"/>
                <w:szCs w:val="20"/>
              </w:rPr>
            </w:pPr>
            <w:r w:rsidRPr="2F13AE19">
              <w:rPr>
                <w:rFonts w:ascii="New Baskerville" w:hAnsi="New Baskerville" w:cs="Arial"/>
                <w:b/>
                <w:bCs/>
                <w:sz w:val="20"/>
                <w:szCs w:val="20"/>
              </w:rPr>
              <w:t>Aula Magna</w:t>
            </w:r>
          </w:p>
        </w:tc>
        <w:tc>
          <w:tcPr>
            <w:tcW w:w="3324" w:type="pct"/>
            <w:gridSpan w:val="2"/>
            <w:shd w:val="clear" w:color="auto" w:fill="auto"/>
            <w:vAlign w:val="center"/>
          </w:tcPr>
          <w:p w14:paraId="63E6A72A" w14:textId="68490345" w:rsidR="00A52489" w:rsidRDefault="3286FC21" w:rsidP="3286FC21">
            <w:pPr>
              <w:jc w:val="center"/>
              <w:rPr>
                <w:rFonts w:ascii="New Baskerville" w:hAnsi="New Baskerville" w:cs="Arial"/>
                <w:b/>
                <w:bCs/>
                <w:sz w:val="20"/>
                <w:szCs w:val="20"/>
              </w:rPr>
            </w:pPr>
            <w:r w:rsidRPr="3286FC21">
              <w:rPr>
                <w:rFonts w:ascii="New Baskerville" w:hAnsi="New Baskerville" w:cs="Arial"/>
                <w:b/>
                <w:bCs/>
                <w:sz w:val="20"/>
                <w:szCs w:val="20"/>
              </w:rPr>
              <w:t>1</w:t>
            </w:r>
          </w:p>
        </w:tc>
      </w:tr>
      <w:tr w:rsidR="00A52489" w:rsidRPr="00A90694" w14:paraId="7E6D7B5E" w14:textId="77777777" w:rsidTr="3286FC21">
        <w:trPr>
          <w:jc w:val="center"/>
        </w:trPr>
        <w:tc>
          <w:tcPr>
            <w:tcW w:w="1676" w:type="pct"/>
            <w:shd w:val="clear" w:color="auto" w:fill="F2F2F2" w:themeFill="background1" w:themeFillShade="F2"/>
            <w:vAlign w:val="center"/>
          </w:tcPr>
          <w:p w14:paraId="41E16A13" w14:textId="5066C792" w:rsidR="00A52489" w:rsidRDefault="2F13AE19" w:rsidP="2F13AE19">
            <w:pPr>
              <w:jc w:val="center"/>
              <w:rPr>
                <w:rFonts w:ascii="New Baskerville" w:hAnsi="New Baskerville" w:cs="Arial"/>
                <w:b/>
                <w:bCs/>
                <w:sz w:val="20"/>
                <w:szCs w:val="20"/>
              </w:rPr>
            </w:pPr>
            <w:r w:rsidRPr="2F13AE19">
              <w:rPr>
                <w:rFonts w:ascii="New Baskerville" w:hAnsi="New Baskerville" w:cs="Arial"/>
                <w:b/>
                <w:bCs/>
                <w:sz w:val="20"/>
                <w:szCs w:val="20"/>
              </w:rPr>
              <w:t>Salón de grados</w:t>
            </w:r>
          </w:p>
        </w:tc>
        <w:tc>
          <w:tcPr>
            <w:tcW w:w="3324" w:type="pct"/>
            <w:gridSpan w:val="2"/>
            <w:shd w:val="clear" w:color="auto" w:fill="auto"/>
            <w:vAlign w:val="center"/>
          </w:tcPr>
          <w:p w14:paraId="7FAF2D65" w14:textId="3D8CD344" w:rsidR="00A52489" w:rsidRDefault="3286FC21" w:rsidP="3286FC21">
            <w:pPr>
              <w:jc w:val="center"/>
              <w:rPr>
                <w:rFonts w:ascii="New Baskerville" w:hAnsi="New Baskerville" w:cs="Arial"/>
                <w:b/>
                <w:bCs/>
                <w:sz w:val="20"/>
                <w:szCs w:val="20"/>
              </w:rPr>
            </w:pPr>
            <w:r w:rsidRPr="3286FC21">
              <w:rPr>
                <w:rFonts w:ascii="New Baskerville" w:hAnsi="New Baskerville" w:cs="Arial"/>
                <w:b/>
                <w:bCs/>
                <w:sz w:val="20"/>
                <w:szCs w:val="20"/>
              </w:rPr>
              <w:t>1</w:t>
            </w:r>
          </w:p>
        </w:tc>
      </w:tr>
      <w:tr w:rsidR="00A52489" w:rsidRPr="00A90694" w14:paraId="1EB6D75D" w14:textId="77777777" w:rsidTr="3286FC21">
        <w:trPr>
          <w:jc w:val="center"/>
        </w:trPr>
        <w:tc>
          <w:tcPr>
            <w:tcW w:w="1676" w:type="pct"/>
            <w:shd w:val="clear" w:color="auto" w:fill="F2F2F2" w:themeFill="background1" w:themeFillShade="F2"/>
            <w:vAlign w:val="center"/>
          </w:tcPr>
          <w:p w14:paraId="7BF0319F" w14:textId="77777777" w:rsidR="00A52489" w:rsidRDefault="00A52489" w:rsidP="0063258F">
            <w:pPr>
              <w:jc w:val="center"/>
              <w:rPr>
                <w:rFonts w:ascii="New Baskerville" w:hAnsi="New Baskerville" w:cs="Arial"/>
                <w:b/>
                <w:sz w:val="20"/>
                <w:szCs w:val="20"/>
              </w:rPr>
            </w:pPr>
          </w:p>
        </w:tc>
        <w:tc>
          <w:tcPr>
            <w:tcW w:w="3324" w:type="pct"/>
            <w:gridSpan w:val="2"/>
            <w:shd w:val="clear" w:color="auto" w:fill="auto"/>
            <w:vAlign w:val="center"/>
          </w:tcPr>
          <w:p w14:paraId="48AC8D55" w14:textId="77777777" w:rsidR="00A52489" w:rsidRDefault="00A52489" w:rsidP="00A52489">
            <w:pPr>
              <w:jc w:val="center"/>
              <w:rPr>
                <w:rFonts w:ascii="New Baskerville" w:hAnsi="New Baskerville" w:cs="Arial"/>
                <w:b/>
                <w:bCs/>
                <w:sz w:val="20"/>
                <w:szCs w:val="20"/>
              </w:rPr>
            </w:pPr>
          </w:p>
        </w:tc>
      </w:tr>
    </w:tbl>
    <w:p w14:paraId="6AC837C0" w14:textId="77777777" w:rsidR="00FF4161" w:rsidRDefault="00FF4161" w:rsidP="006604B3">
      <w:pPr>
        <w:pStyle w:val="Ttulo2"/>
        <w:rPr>
          <w:rFonts w:ascii="New Baskerville" w:hAnsi="New Baskerville"/>
        </w:rPr>
      </w:pPr>
    </w:p>
    <w:p w14:paraId="21CEA94D" w14:textId="77777777" w:rsidR="00FF4161" w:rsidRPr="00F82C12" w:rsidRDefault="2F13AE19" w:rsidP="2F13AE19">
      <w:pPr>
        <w:pStyle w:val="Ttulo2"/>
        <w:rPr>
          <w:rFonts w:ascii="New Baskerville" w:hAnsi="New Baskerville"/>
          <w:b w:val="0"/>
          <w:sz w:val="20"/>
          <w:szCs w:val="20"/>
        </w:rPr>
      </w:pPr>
      <w:r w:rsidRPr="2F13AE19">
        <w:rPr>
          <w:rFonts w:ascii="New Baskerville" w:hAnsi="New Baskerville"/>
          <w:b w:val="0"/>
          <w:sz w:val="20"/>
          <w:szCs w:val="20"/>
        </w:rPr>
        <w:t>Al disponer en la actualidad el Centro con todos los recursos materiales y servicios necesarios para el desarrollo de las actividades formativas no se prevé ninguna adquisición sobre este particular.</w:t>
      </w:r>
    </w:p>
    <w:p w14:paraId="3DE33EB1" w14:textId="77777777" w:rsidR="00FF4161" w:rsidRPr="00F82C12" w:rsidRDefault="00FF4161" w:rsidP="006604B3">
      <w:pPr>
        <w:pStyle w:val="Ttulo2"/>
        <w:rPr>
          <w:rFonts w:ascii="New Baskerville" w:hAnsi="New Baskerville"/>
          <w:sz w:val="20"/>
          <w:szCs w:val="20"/>
        </w:rPr>
      </w:pPr>
    </w:p>
    <w:p w14:paraId="7FB549DD" w14:textId="77777777" w:rsidR="00FF4161" w:rsidRDefault="00FF4161" w:rsidP="006604B3">
      <w:pPr>
        <w:pStyle w:val="Ttulo2"/>
        <w:rPr>
          <w:rFonts w:ascii="New Baskerville" w:hAnsi="New Baskerville"/>
        </w:rPr>
      </w:pPr>
    </w:p>
    <w:p w14:paraId="654C231D" w14:textId="51A69BD6" w:rsidR="00BE6F5E" w:rsidRPr="00A90694" w:rsidRDefault="2F13AE19" w:rsidP="2F13AE19">
      <w:pPr>
        <w:pStyle w:val="Ttulo2"/>
        <w:rPr>
          <w:rFonts w:ascii="New Baskerville" w:hAnsi="New Baskerville"/>
        </w:rPr>
      </w:pPr>
      <w:r w:rsidRPr="2F13AE19">
        <w:rPr>
          <w:rFonts w:ascii="New Baskerville" w:hAnsi="New Baskerville"/>
        </w:rPr>
        <w:t>7.2. Convenios</w:t>
      </w:r>
    </w:p>
    <w:p w14:paraId="6B6142B7" w14:textId="77777777" w:rsidR="006604B3" w:rsidRPr="00A90694" w:rsidRDefault="006604B3" w:rsidP="00BE6F5E">
      <w:pPr>
        <w:rPr>
          <w:rFonts w:ascii="New Baskerville" w:hAnsi="New Baskerville" w:cs="Arial"/>
        </w:rPr>
      </w:pPr>
    </w:p>
    <w:p w14:paraId="21B14C8D" w14:textId="77777777" w:rsidR="00FF4161" w:rsidRPr="00F82C12" w:rsidRDefault="2F13AE19" w:rsidP="2F13AE19">
      <w:pPr>
        <w:rPr>
          <w:rFonts w:ascii="New Baskerville" w:hAnsi="New Baskerville" w:cs="Arial"/>
          <w:sz w:val="20"/>
          <w:szCs w:val="20"/>
        </w:rPr>
      </w:pPr>
      <w:r w:rsidRPr="2F13AE19">
        <w:rPr>
          <w:rFonts w:ascii="New Baskerville" w:hAnsi="New Baskerville" w:cs="Arial"/>
          <w:sz w:val="20"/>
          <w:szCs w:val="20"/>
        </w:rPr>
        <w:t xml:space="preserve">El máster ha firmado numerosos convenios con diferentes instituciones, centros y empresas de ámbito deportivo, con el fin de facilitar que los estudiantes puedan desarrollar sus prácticas en los mismos. Estos convenios tienen como finalidad regular el desarrollo de las prácticas, indicando los compromisos que asume tanto el estudiante como el ente en el que se realiza la misma. El objetivo de la práctica es que el alumno o alumna se aproxime a la </w:t>
      </w:r>
      <w:r w:rsidRPr="2F13AE19">
        <w:rPr>
          <w:rFonts w:ascii="New Baskerville" w:hAnsi="New Baskerville" w:cs="Arial"/>
          <w:sz w:val="20"/>
          <w:szCs w:val="20"/>
        </w:rPr>
        <w:lastRenderedPageBreak/>
        <w:t>realidad profesional de primera mano, y pueda poner en práctica los conocimientos adquiridos. A lo largo de la vida del máster se han suscrito convenios con las siguientes entidades:</w:t>
      </w:r>
    </w:p>
    <w:p w14:paraId="29D28EF9" w14:textId="77777777" w:rsidR="00FF4161" w:rsidRPr="00F82C12" w:rsidRDefault="3286FC21" w:rsidP="3286FC21">
      <w:pPr>
        <w:rPr>
          <w:rFonts w:ascii="New Baskerville" w:hAnsi="New Baskerville" w:cs="Arial"/>
          <w:sz w:val="20"/>
          <w:szCs w:val="20"/>
        </w:rPr>
      </w:pPr>
      <w:r w:rsidRPr="3286FC21">
        <w:rPr>
          <w:rFonts w:ascii="New Baskerville" w:hAnsi="New Baskerville" w:cs="Arial"/>
          <w:sz w:val="20"/>
          <w:szCs w:val="20"/>
        </w:rPr>
        <w:t xml:space="preserve"> AQA </w:t>
      </w:r>
      <w:proofErr w:type="spellStart"/>
      <w:r w:rsidRPr="3286FC21">
        <w:rPr>
          <w:rFonts w:ascii="New Baskerville" w:hAnsi="New Baskerville" w:cs="Arial"/>
          <w:sz w:val="20"/>
          <w:szCs w:val="20"/>
        </w:rPr>
        <w:t>Xestión</w:t>
      </w:r>
      <w:proofErr w:type="spellEnd"/>
      <w:r w:rsidRPr="3286FC21">
        <w:rPr>
          <w:rFonts w:ascii="New Baskerville" w:hAnsi="New Baskerville" w:cs="Arial"/>
          <w:sz w:val="20"/>
          <w:szCs w:val="20"/>
        </w:rPr>
        <w:t xml:space="preserve"> Deportiva</w:t>
      </w:r>
    </w:p>
    <w:p w14:paraId="0DC3A074" w14:textId="77777777" w:rsidR="00FF4161" w:rsidRPr="00F82C12" w:rsidRDefault="3286FC21" w:rsidP="3286FC21">
      <w:pPr>
        <w:rPr>
          <w:rFonts w:ascii="New Baskerville" w:hAnsi="New Baskerville" w:cs="Arial"/>
          <w:sz w:val="20"/>
          <w:szCs w:val="20"/>
        </w:rPr>
      </w:pPr>
      <w:r w:rsidRPr="3286FC21">
        <w:rPr>
          <w:rFonts w:ascii="New Baskerville" w:hAnsi="New Baskerville" w:cs="Arial"/>
          <w:sz w:val="20"/>
          <w:szCs w:val="20"/>
        </w:rPr>
        <w:t xml:space="preserve">C.D. </w:t>
      </w:r>
      <w:proofErr w:type="spellStart"/>
      <w:r w:rsidRPr="3286FC21">
        <w:rPr>
          <w:rFonts w:ascii="New Baskerville" w:hAnsi="New Baskerville" w:cs="Arial"/>
          <w:sz w:val="20"/>
          <w:szCs w:val="20"/>
        </w:rPr>
        <w:t>Burela</w:t>
      </w:r>
      <w:proofErr w:type="spellEnd"/>
    </w:p>
    <w:p w14:paraId="24EF4C3F" w14:textId="77777777" w:rsidR="00FF4161" w:rsidRPr="00F82C12" w:rsidRDefault="3286FC21" w:rsidP="3286FC21">
      <w:pPr>
        <w:rPr>
          <w:rFonts w:ascii="New Baskerville" w:hAnsi="New Baskerville" w:cs="Arial"/>
          <w:sz w:val="20"/>
          <w:szCs w:val="20"/>
        </w:rPr>
      </w:pPr>
      <w:r w:rsidRPr="3286FC21">
        <w:rPr>
          <w:rFonts w:ascii="New Baskerville" w:hAnsi="New Baskerville" w:cs="Arial"/>
          <w:sz w:val="20"/>
          <w:szCs w:val="20"/>
        </w:rPr>
        <w:t xml:space="preserve">C.D.M. </w:t>
      </w:r>
      <w:proofErr w:type="spellStart"/>
      <w:r w:rsidRPr="3286FC21">
        <w:rPr>
          <w:rFonts w:ascii="New Baskerville" w:hAnsi="New Baskerville" w:cs="Arial"/>
          <w:sz w:val="20"/>
          <w:szCs w:val="20"/>
        </w:rPr>
        <w:t>Lalin</w:t>
      </w:r>
      <w:proofErr w:type="spellEnd"/>
      <w:r w:rsidRPr="3286FC21">
        <w:rPr>
          <w:rFonts w:ascii="New Baskerville" w:hAnsi="New Baskerville" w:cs="Arial"/>
          <w:sz w:val="20"/>
          <w:szCs w:val="20"/>
        </w:rPr>
        <w:t xml:space="preserve"> Arena</w:t>
      </w:r>
    </w:p>
    <w:p w14:paraId="0B4CD904" w14:textId="77777777" w:rsidR="00FF4161" w:rsidRPr="00F82C12" w:rsidRDefault="2F13AE19" w:rsidP="2F13AE19">
      <w:pPr>
        <w:rPr>
          <w:rFonts w:ascii="New Baskerville" w:hAnsi="New Baskerville" w:cs="Arial"/>
          <w:sz w:val="20"/>
          <w:szCs w:val="20"/>
        </w:rPr>
      </w:pPr>
      <w:r w:rsidRPr="2F13AE19">
        <w:rPr>
          <w:rFonts w:ascii="New Baskerville" w:hAnsi="New Baskerville" w:cs="Arial"/>
          <w:sz w:val="20"/>
          <w:szCs w:val="20"/>
        </w:rPr>
        <w:t>Club Atletismo Ourense Academia Postal</w:t>
      </w:r>
    </w:p>
    <w:p w14:paraId="1E2E36E9" w14:textId="77777777" w:rsidR="00FF4161" w:rsidRPr="00F82C12" w:rsidRDefault="2F13AE19" w:rsidP="2F13AE19">
      <w:pPr>
        <w:rPr>
          <w:rFonts w:ascii="New Baskerville" w:hAnsi="New Baskerville" w:cs="Arial"/>
          <w:sz w:val="20"/>
          <w:szCs w:val="20"/>
        </w:rPr>
      </w:pPr>
      <w:r w:rsidRPr="2F13AE19">
        <w:rPr>
          <w:rFonts w:ascii="New Baskerville" w:hAnsi="New Baskerville" w:cs="Arial"/>
          <w:sz w:val="20"/>
          <w:szCs w:val="20"/>
        </w:rPr>
        <w:t xml:space="preserve">Club de Tenis </w:t>
      </w:r>
      <w:proofErr w:type="spellStart"/>
      <w:r w:rsidRPr="2F13AE19">
        <w:rPr>
          <w:rFonts w:ascii="New Baskerville" w:hAnsi="New Baskerville" w:cs="Arial"/>
          <w:sz w:val="20"/>
          <w:szCs w:val="20"/>
        </w:rPr>
        <w:t>Poio</w:t>
      </w:r>
      <w:proofErr w:type="spellEnd"/>
    </w:p>
    <w:p w14:paraId="6DFD54EB" w14:textId="77777777" w:rsidR="00FF4161" w:rsidRPr="00F82C12" w:rsidRDefault="3286FC21" w:rsidP="3286FC21">
      <w:pPr>
        <w:rPr>
          <w:rFonts w:ascii="New Baskerville" w:hAnsi="New Baskerville" w:cs="Arial"/>
          <w:sz w:val="20"/>
          <w:szCs w:val="20"/>
        </w:rPr>
      </w:pPr>
      <w:r w:rsidRPr="3286FC21">
        <w:rPr>
          <w:rFonts w:ascii="New Baskerville" w:hAnsi="New Baskerville" w:cs="Arial"/>
          <w:sz w:val="20"/>
          <w:szCs w:val="20"/>
        </w:rPr>
        <w:t xml:space="preserve">Club Deportivo Náutico </w:t>
      </w:r>
      <w:proofErr w:type="spellStart"/>
      <w:r w:rsidRPr="3286FC21">
        <w:rPr>
          <w:rFonts w:ascii="New Baskerville" w:hAnsi="New Baskerville" w:cs="Arial"/>
          <w:sz w:val="20"/>
          <w:szCs w:val="20"/>
        </w:rPr>
        <w:t>Castrelo</w:t>
      </w:r>
      <w:proofErr w:type="spellEnd"/>
      <w:r w:rsidRPr="3286FC21">
        <w:rPr>
          <w:rFonts w:ascii="New Baskerville" w:hAnsi="New Baskerville" w:cs="Arial"/>
          <w:sz w:val="20"/>
          <w:szCs w:val="20"/>
        </w:rPr>
        <w:t xml:space="preserve"> do Miño</w:t>
      </w:r>
    </w:p>
    <w:p w14:paraId="2AAFB821" w14:textId="77777777" w:rsidR="00FF4161" w:rsidRPr="00A46F57" w:rsidRDefault="2F13AE19" w:rsidP="2F13AE19">
      <w:pPr>
        <w:rPr>
          <w:rFonts w:ascii="New Baskerville" w:hAnsi="New Baskerville" w:cs="Arial"/>
          <w:sz w:val="20"/>
          <w:szCs w:val="20"/>
        </w:rPr>
      </w:pPr>
      <w:r w:rsidRPr="00A46F57">
        <w:rPr>
          <w:rFonts w:ascii="New Baskerville" w:hAnsi="New Baskerville" w:cs="Arial"/>
          <w:sz w:val="20"/>
          <w:szCs w:val="20"/>
        </w:rPr>
        <w:t>Club Deportivo Ourense SAD</w:t>
      </w:r>
    </w:p>
    <w:p w14:paraId="32378E19" w14:textId="77777777" w:rsidR="00FF4161" w:rsidRPr="00F82C12" w:rsidRDefault="2F13AE19" w:rsidP="2F13AE19">
      <w:pPr>
        <w:rPr>
          <w:rFonts w:ascii="New Baskerville" w:hAnsi="New Baskerville" w:cs="Arial"/>
          <w:sz w:val="20"/>
          <w:szCs w:val="20"/>
        </w:rPr>
      </w:pPr>
      <w:r w:rsidRPr="2F13AE19">
        <w:rPr>
          <w:rFonts w:ascii="New Baskerville" w:hAnsi="New Baskerville" w:cs="Arial"/>
          <w:sz w:val="20"/>
          <w:szCs w:val="20"/>
        </w:rPr>
        <w:t>Club Ourense Baloncesto - COB</w:t>
      </w:r>
    </w:p>
    <w:p w14:paraId="18533332" w14:textId="77777777" w:rsidR="00FF4161" w:rsidRPr="00F82C12" w:rsidRDefault="2F13AE19" w:rsidP="2F13AE19">
      <w:pPr>
        <w:rPr>
          <w:rFonts w:ascii="New Baskerville" w:hAnsi="New Baskerville" w:cs="Arial"/>
          <w:sz w:val="20"/>
          <w:szCs w:val="20"/>
        </w:rPr>
      </w:pPr>
      <w:r w:rsidRPr="2F13AE19">
        <w:rPr>
          <w:rFonts w:ascii="New Baskerville" w:hAnsi="New Baskerville" w:cs="Arial"/>
          <w:sz w:val="20"/>
          <w:szCs w:val="20"/>
        </w:rPr>
        <w:t xml:space="preserve">Complejo Deportivo Supera Rías do Sur </w:t>
      </w:r>
    </w:p>
    <w:p w14:paraId="4ADFBE09" w14:textId="77777777" w:rsidR="00FF4161" w:rsidRPr="00F82C12" w:rsidRDefault="2F13AE19" w:rsidP="2F13AE19">
      <w:pPr>
        <w:rPr>
          <w:rFonts w:ascii="New Baskerville" w:hAnsi="New Baskerville" w:cs="Arial"/>
          <w:sz w:val="20"/>
          <w:szCs w:val="20"/>
        </w:rPr>
      </w:pPr>
      <w:r w:rsidRPr="2F13AE19">
        <w:rPr>
          <w:rFonts w:ascii="New Baskerville" w:hAnsi="New Baskerville" w:cs="Arial"/>
          <w:sz w:val="20"/>
          <w:szCs w:val="20"/>
        </w:rPr>
        <w:t>Concello de A Guarda</w:t>
      </w:r>
    </w:p>
    <w:p w14:paraId="048A33F1" w14:textId="77777777" w:rsidR="00FF4161" w:rsidRPr="00F82C12" w:rsidRDefault="2F13AE19" w:rsidP="2F13AE19">
      <w:pPr>
        <w:rPr>
          <w:rFonts w:ascii="New Baskerville" w:hAnsi="New Baskerville" w:cs="Arial"/>
          <w:sz w:val="20"/>
          <w:szCs w:val="20"/>
        </w:rPr>
      </w:pPr>
      <w:r w:rsidRPr="2F13AE19">
        <w:rPr>
          <w:rFonts w:ascii="New Baskerville" w:hAnsi="New Baskerville" w:cs="Arial"/>
          <w:sz w:val="20"/>
          <w:szCs w:val="20"/>
        </w:rPr>
        <w:t>Concello de Ourense</w:t>
      </w:r>
    </w:p>
    <w:p w14:paraId="4E0A11A0" w14:textId="77777777" w:rsidR="00FF4161" w:rsidRPr="00F82C12" w:rsidRDefault="3286FC21" w:rsidP="3286FC21">
      <w:pPr>
        <w:rPr>
          <w:rFonts w:ascii="New Baskerville" w:hAnsi="New Baskerville" w:cs="Arial"/>
          <w:sz w:val="20"/>
          <w:szCs w:val="20"/>
        </w:rPr>
      </w:pPr>
      <w:proofErr w:type="spellStart"/>
      <w:r w:rsidRPr="3286FC21">
        <w:rPr>
          <w:rFonts w:ascii="New Baskerville" w:hAnsi="New Baskerville" w:cs="Arial"/>
          <w:sz w:val="20"/>
          <w:szCs w:val="20"/>
        </w:rPr>
        <w:t>Coruxo</w:t>
      </w:r>
      <w:proofErr w:type="spellEnd"/>
      <w:r w:rsidRPr="3286FC21">
        <w:rPr>
          <w:rFonts w:ascii="New Baskerville" w:hAnsi="New Baskerville" w:cs="Arial"/>
          <w:sz w:val="20"/>
          <w:szCs w:val="20"/>
        </w:rPr>
        <w:t xml:space="preserve"> F.C.</w:t>
      </w:r>
    </w:p>
    <w:p w14:paraId="73530BC0" w14:textId="77777777" w:rsidR="00FF4161" w:rsidRPr="00F82C12" w:rsidRDefault="3286FC21" w:rsidP="3286FC21">
      <w:pPr>
        <w:rPr>
          <w:rFonts w:ascii="New Baskerville" w:hAnsi="New Baskerville" w:cs="Arial"/>
          <w:sz w:val="20"/>
          <w:szCs w:val="20"/>
        </w:rPr>
      </w:pPr>
      <w:r w:rsidRPr="3286FC21">
        <w:rPr>
          <w:rFonts w:ascii="New Baskerville" w:hAnsi="New Baskerville" w:cs="Arial"/>
          <w:sz w:val="20"/>
          <w:szCs w:val="20"/>
        </w:rPr>
        <w:t xml:space="preserve">Deportivo </w:t>
      </w:r>
      <w:proofErr w:type="spellStart"/>
      <w:r w:rsidRPr="3286FC21">
        <w:rPr>
          <w:rFonts w:ascii="New Baskerville" w:hAnsi="New Baskerville" w:cs="Arial"/>
          <w:sz w:val="20"/>
          <w:szCs w:val="20"/>
        </w:rPr>
        <w:t>Zamarat</w:t>
      </w:r>
      <w:proofErr w:type="spellEnd"/>
      <w:r w:rsidRPr="3286FC21">
        <w:rPr>
          <w:rFonts w:ascii="New Baskerville" w:hAnsi="New Baskerville" w:cs="Arial"/>
          <w:sz w:val="20"/>
          <w:szCs w:val="20"/>
        </w:rPr>
        <w:t xml:space="preserve"> (Zamora)</w:t>
      </w:r>
    </w:p>
    <w:p w14:paraId="53F6C2C7" w14:textId="77777777" w:rsidR="00FF4161" w:rsidRPr="00F82C12" w:rsidRDefault="3286FC21" w:rsidP="3286FC21">
      <w:pPr>
        <w:rPr>
          <w:rFonts w:ascii="New Baskerville" w:hAnsi="New Baskerville" w:cs="Arial"/>
          <w:sz w:val="20"/>
          <w:szCs w:val="20"/>
        </w:rPr>
      </w:pPr>
      <w:proofErr w:type="spellStart"/>
      <w:r w:rsidRPr="3286FC21">
        <w:rPr>
          <w:rFonts w:ascii="New Baskerville" w:hAnsi="New Baskerville" w:cs="Arial"/>
          <w:sz w:val="20"/>
          <w:szCs w:val="20"/>
        </w:rPr>
        <w:t>Deputación</w:t>
      </w:r>
      <w:proofErr w:type="spellEnd"/>
      <w:r w:rsidRPr="3286FC21">
        <w:rPr>
          <w:rFonts w:ascii="New Baskerville" w:hAnsi="New Baskerville" w:cs="Arial"/>
          <w:sz w:val="20"/>
          <w:szCs w:val="20"/>
        </w:rPr>
        <w:t xml:space="preserve"> Provincial de Ourense (Paco Paz)</w:t>
      </w:r>
    </w:p>
    <w:p w14:paraId="3C9B3A37" w14:textId="77777777" w:rsidR="00FF4161" w:rsidRPr="00F82C12" w:rsidRDefault="2F13AE19" w:rsidP="2F13AE19">
      <w:pPr>
        <w:rPr>
          <w:rFonts w:ascii="New Baskerville" w:hAnsi="New Baskerville" w:cs="Arial"/>
          <w:sz w:val="20"/>
          <w:szCs w:val="20"/>
        </w:rPr>
      </w:pPr>
      <w:r w:rsidRPr="2F13AE19">
        <w:rPr>
          <w:rFonts w:ascii="New Baskerville" w:hAnsi="New Baskerville" w:cs="Arial"/>
          <w:sz w:val="20"/>
          <w:szCs w:val="20"/>
        </w:rPr>
        <w:t>Diputación Provincial de Ourense (Servicio de Deportes)</w:t>
      </w:r>
    </w:p>
    <w:p w14:paraId="2A15155E" w14:textId="77777777" w:rsidR="00FF4161" w:rsidRPr="00A46F57" w:rsidRDefault="2F13AE19" w:rsidP="2F13AE19">
      <w:pPr>
        <w:rPr>
          <w:rFonts w:ascii="New Baskerville" w:hAnsi="New Baskerville" w:cs="Arial"/>
          <w:sz w:val="20"/>
          <w:szCs w:val="20"/>
          <w:lang w:val="en-US"/>
        </w:rPr>
      </w:pPr>
      <w:proofErr w:type="spellStart"/>
      <w:r w:rsidRPr="00A46F57">
        <w:rPr>
          <w:rFonts w:ascii="New Baskerville" w:hAnsi="New Baskerville" w:cs="Arial"/>
          <w:sz w:val="20"/>
          <w:szCs w:val="20"/>
          <w:lang w:val="en-US"/>
        </w:rPr>
        <w:t>Escudería</w:t>
      </w:r>
      <w:proofErr w:type="spellEnd"/>
      <w:r w:rsidRPr="00A46F57">
        <w:rPr>
          <w:rFonts w:ascii="New Baskerville" w:hAnsi="New Baskerville" w:cs="Arial"/>
          <w:sz w:val="20"/>
          <w:szCs w:val="20"/>
          <w:lang w:val="en-US"/>
        </w:rPr>
        <w:t xml:space="preserve"> Ourense</w:t>
      </w:r>
    </w:p>
    <w:p w14:paraId="05E17245" w14:textId="77777777" w:rsidR="00FF4161" w:rsidRPr="00F82C12" w:rsidRDefault="2F13AE19" w:rsidP="2F13AE19">
      <w:pPr>
        <w:rPr>
          <w:rFonts w:ascii="New Baskerville" w:hAnsi="New Baskerville" w:cs="Arial"/>
          <w:sz w:val="20"/>
          <w:szCs w:val="20"/>
          <w:lang w:val="en-GB"/>
        </w:rPr>
      </w:pPr>
      <w:r w:rsidRPr="2F13AE19">
        <w:rPr>
          <w:rFonts w:ascii="New Baskerville" w:hAnsi="New Baskerville" w:cs="Arial"/>
          <w:sz w:val="20"/>
          <w:szCs w:val="20"/>
          <w:lang w:val="en-GB"/>
        </w:rPr>
        <w:t>European Association for Sport Management (EASM)</w:t>
      </w:r>
    </w:p>
    <w:p w14:paraId="34E9809B" w14:textId="77777777" w:rsidR="00FF4161" w:rsidRPr="00F82C12" w:rsidRDefault="2F13AE19" w:rsidP="2F13AE19">
      <w:pPr>
        <w:rPr>
          <w:rFonts w:ascii="New Baskerville" w:hAnsi="New Baskerville" w:cs="Arial"/>
          <w:sz w:val="20"/>
          <w:szCs w:val="20"/>
        </w:rPr>
      </w:pPr>
      <w:r w:rsidRPr="2F13AE19">
        <w:rPr>
          <w:rFonts w:ascii="New Baskerville" w:hAnsi="New Baskerville" w:cs="Arial"/>
          <w:sz w:val="20"/>
          <w:szCs w:val="20"/>
        </w:rPr>
        <w:t>Federación Española de Surf</w:t>
      </w:r>
    </w:p>
    <w:p w14:paraId="7CF79558" w14:textId="77777777" w:rsidR="00FF4161" w:rsidRPr="00F82C12" w:rsidRDefault="2F13AE19" w:rsidP="2F13AE19">
      <w:pPr>
        <w:rPr>
          <w:rFonts w:ascii="New Baskerville" w:hAnsi="New Baskerville" w:cs="Arial"/>
          <w:sz w:val="20"/>
          <w:szCs w:val="20"/>
        </w:rPr>
      </w:pPr>
      <w:r w:rsidRPr="2F13AE19">
        <w:rPr>
          <w:rFonts w:ascii="New Baskerville" w:hAnsi="New Baskerville" w:cs="Arial"/>
          <w:sz w:val="20"/>
          <w:szCs w:val="20"/>
        </w:rPr>
        <w:t>Federación Gallega de Gimnasia</w:t>
      </w:r>
    </w:p>
    <w:p w14:paraId="41294568" w14:textId="77777777" w:rsidR="00FF4161" w:rsidRPr="00F82C12" w:rsidRDefault="2F13AE19" w:rsidP="2F13AE19">
      <w:pPr>
        <w:rPr>
          <w:rFonts w:ascii="New Baskerville" w:hAnsi="New Baskerville" w:cs="Arial"/>
          <w:sz w:val="20"/>
          <w:szCs w:val="20"/>
        </w:rPr>
      </w:pPr>
      <w:r w:rsidRPr="2F13AE19">
        <w:rPr>
          <w:rFonts w:ascii="New Baskerville" w:hAnsi="New Baskerville" w:cs="Arial"/>
          <w:sz w:val="20"/>
          <w:szCs w:val="20"/>
        </w:rPr>
        <w:t xml:space="preserve">Federación Gallega de Natación </w:t>
      </w:r>
    </w:p>
    <w:p w14:paraId="67588B1C" w14:textId="77777777" w:rsidR="00FF4161" w:rsidRPr="00F82C12" w:rsidRDefault="2F13AE19" w:rsidP="2F13AE19">
      <w:pPr>
        <w:rPr>
          <w:rFonts w:ascii="New Baskerville" w:hAnsi="New Baskerville" w:cs="Arial"/>
          <w:sz w:val="20"/>
          <w:szCs w:val="20"/>
        </w:rPr>
      </w:pPr>
      <w:r w:rsidRPr="2F13AE19">
        <w:rPr>
          <w:rFonts w:ascii="New Baskerville" w:hAnsi="New Baskerville" w:cs="Arial"/>
          <w:sz w:val="20"/>
          <w:szCs w:val="20"/>
        </w:rPr>
        <w:t xml:space="preserve">Federación Gallega de Tenis </w:t>
      </w:r>
    </w:p>
    <w:p w14:paraId="4ADD9354" w14:textId="77777777" w:rsidR="00FF4161" w:rsidRPr="00F82C12" w:rsidRDefault="2F13AE19" w:rsidP="2F13AE19">
      <w:pPr>
        <w:rPr>
          <w:rFonts w:ascii="New Baskerville" w:hAnsi="New Baskerville" w:cs="Arial"/>
          <w:sz w:val="20"/>
          <w:szCs w:val="20"/>
        </w:rPr>
      </w:pPr>
      <w:r w:rsidRPr="2F13AE19">
        <w:rPr>
          <w:rFonts w:ascii="New Baskerville" w:hAnsi="New Baskerville" w:cs="Arial"/>
          <w:sz w:val="20"/>
          <w:szCs w:val="20"/>
        </w:rPr>
        <w:t xml:space="preserve">Fundación Celta de Vigo </w:t>
      </w:r>
    </w:p>
    <w:p w14:paraId="3169D568" w14:textId="77777777" w:rsidR="00FF4161" w:rsidRPr="00F82C12" w:rsidRDefault="3286FC21" w:rsidP="3286FC21">
      <w:pPr>
        <w:rPr>
          <w:rFonts w:ascii="New Baskerville" w:hAnsi="New Baskerville" w:cs="Arial"/>
          <w:sz w:val="20"/>
          <w:szCs w:val="20"/>
        </w:rPr>
      </w:pPr>
      <w:r w:rsidRPr="3286FC21">
        <w:rPr>
          <w:rFonts w:ascii="New Baskerville" w:hAnsi="New Baskerville" w:cs="Arial"/>
          <w:sz w:val="20"/>
          <w:szCs w:val="20"/>
        </w:rPr>
        <w:t xml:space="preserve">Fundación Deporte </w:t>
      </w:r>
      <w:proofErr w:type="spellStart"/>
      <w:r w:rsidRPr="3286FC21">
        <w:rPr>
          <w:rFonts w:ascii="New Baskerville" w:hAnsi="New Baskerville" w:cs="Arial"/>
          <w:sz w:val="20"/>
          <w:szCs w:val="20"/>
        </w:rPr>
        <w:t>Galego</w:t>
      </w:r>
      <w:proofErr w:type="spellEnd"/>
    </w:p>
    <w:p w14:paraId="442CD318" w14:textId="77777777" w:rsidR="00FF4161" w:rsidRPr="00F82C12" w:rsidRDefault="2F13AE19" w:rsidP="2F13AE19">
      <w:pPr>
        <w:rPr>
          <w:rFonts w:ascii="New Baskerville" w:hAnsi="New Baskerville" w:cs="Arial"/>
          <w:sz w:val="20"/>
          <w:szCs w:val="20"/>
        </w:rPr>
      </w:pPr>
      <w:r w:rsidRPr="2F13AE19">
        <w:rPr>
          <w:rFonts w:ascii="New Baskerville" w:hAnsi="New Baskerville" w:cs="Arial"/>
          <w:sz w:val="20"/>
          <w:szCs w:val="20"/>
        </w:rPr>
        <w:t xml:space="preserve">Fundación Deportiva Municipal Illa de </w:t>
      </w:r>
      <w:proofErr w:type="spellStart"/>
      <w:r w:rsidRPr="2F13AE19">
        <w:rPr>
          <w:rFonts w:ascii="New Baskerville" w:hAnsi="New Baskerville" w:cs="Arial"/>
          <w:sz w:val="20"/>
          <w:szCs w:val="20"/>
        </w:rPr>
        <w:t>Arousa</w:t>
      </w:r>
      <w:proofErr w:type="spellEnd"/>
    </w:p>
    <w:p w14:paraId="06AB112B" w14:textId="77777777" w:rsidR="00FF4161" w:rsidRPr="00F82C12" w:rsidRDefault="2F13AE19" w:rsidP="2F13AE19">
      <w:pPr>
        <w:rPr>
          <w:rFonts w:ascii="New Baskerville" w:hAnsi="New Baskerville" w:cs="Arial"/>
          <w:sz w:val="20"/>
          <w:szCs w:val="20"/>
        </w:rPr>
      </w:pPr>
      <w:r w:rsidRPr="2F13AE19">
        <w:rPr>
          <w:rFonts w:ascii="New Baskerville" w:hAnsi="New Baskerville" w:cs="Arial"/>
          <w:sz w:val="20"/>
          <w:szCs w:val="20"/>
        </w:rPr>
        <w:t>Fundación Observatorio Económico del Deporte (FOED)</w:t>
      </w:r>
    </w:p>
    <w:p w14:paraId="6BBE631A" w14:textId="77777777" w:rsidR="00FF4161" w:rsidRPr="00F82C12" w:rsidRDefault="3286FC21" w:rsidP="3286FC21">
      <w:pPr>
        <w:rPr>
          <w:rFonts w:ascii="New Baskerville" w:hAnsi="New Baskerville" w:cs="Arial"/>
          <w:sz w:val="20"/>
          <w:szCs w:val="20"/>
        </w:rPr>
      </w:pPr>
      <w:r w:rsidRPr="3286FC21">
        <w:rPr>
          <w:rFonts w:ascii="New Baskerville" w:hAnsi="New Baskerville" w:cs="Arial"/>
          <w:sz w:val="20"/>
          <w:szCs w:val="20"/>
        </w:rPr>
        <w:t xml:space="preserve">Gimnasio </w:t>
      </w:r>
      <w:proofErr w:type="spellStart"/>
      <w:r w:rsidRPr="3286FC21">
        <w:rPr>
          <w:rFonts w:ascii="New Baskerville" w:hAnsi="New Baskerville" w:cs="Arial"/>
          <w:sz w:val="20"/>
          <w:szCs w:val="20"/>
        </w:rPr>
        <w:t>Olímpia</w:t>
      </w:r>
      <w:proofErr w:type="spellEnd"/>
      <w:r w:rsidRPr="3286FC21">
        <w:rPr>
          <w:rFonts w:ascii="New Baskerville" w:hAnsi="New Baskerville" w:cs="Arial"/>
          <w:sz w:val="20"/>
          <w:szCs w:val="20"/>
        </w:rPr>
        <w:t xml:space="preserve"> Multiusos do </w:t>
      </w:r>
      <w:proofErr w:type="spellStart"/>
      <w:r w:rsidRPr="3286FC21">
        <w:rPr>
          <w:rFonts w:ascii="New Baskerville" w:hAnsi="New Baskerville" w:cs="Arial"/>
          <w:sz w:val="20"/>
          <w:szCs w:val="20"/>
        </w:rPr>
        <w:t>Sar</w:t>
      </w:r>
      <w:proofErr w:type="spellEnd"/>
    </w:p>
    <w:p w14:paraId="01ECDD67" w14:textId="77777777" w:rsidR="00FF4161" w:rsidRPr="00F82C12" w:rsidRDefault="2F13AE19" w:rsidP="2F13AE19">
      <w:pPr>
        <w:rPr>
          <w:rFonts w:ascii="New Baskerville" w:hAnsi="New Baskerville" w:cs="Arial"/>
          <w:sz w:val="20"/>
          <w:szCs w:val="20"/>
        </w:rPr>
      </w:pPr>
      <w:proofErr w:type="spellStart"/>
      <w:r w:rsidRPr="2F13AE19">
        <w:rPr>
          <w:rFonts w:ascii="New Baskerville" w:hAnsi="New Baskerville" w:cs="Arial"/>
          <w:sz w:val="20"/>
          <w:szCs w:val="20"/>
        </w:rPr>
        <w:t>Obradoiro</w:t>
      </w:r>
      <w:proofErr w:type="spellEnd"/>
      <w:r w:rsidRPr="2F13AE19">
        <w:rPr>
          <w:rFonts w:ascii="New Baskerville" w:hAnsi="New Baskerville" w:cs="Arial"/>
          <w:sz w:val="20"/>
          <w:szCs w:val="20"/>
        </w:rPr>
        <w:t xml:space="preserve"> CAB, SAD</w:t>
      </w:r>
    </w:p>
    <w:p w14:paraId="76F65CC1" w14:textId="77777777" w:rsidR="00FF4161" w:rsidRPr="00F82C12" w:rsidRDefault="2F13AE19" w:rsidP="2F13AE19">
      <w:pPr>
        <w:rPr>
          <w:rFonts w:ascii="New Baskerville" w:hAnsi="New Baskerville" w:cs="Arial"/>
          <w:sz w:val="20"/>
          <w:szCs w:val="20"/>
        </w:rPr>
      </w:pPr>
      <w:r w:rsidRPr="2F13AE19">
        <w:rPr>
          <w:rFonts w:ascii="New Baskerville" w:hAnsi="New Baskerville" w:cs="Arial"/>
          <w:sz w:val="20"/>
          <w:szCs w:val="20"/>
        </w:rPr>
        <w:t>Observatorio Económico del Deporte</w:t>
      </w:r>
    </w:p>
    <w:p w14:paraId="64515BFD" w14:textId="77777777" w:rsidR="00FF4161" w:rsidRPr="00F82C12" w:rsidRDefault="3286FC21" w:rsidP="3286FC21">
      <w:pPr>
        <w:rPr>
          <w:rFonts w:ascii="New Baskerville" w:hAnsi="New Baskerville" w:cs="Arial"/>
          <w:sz w:val="20"/>
          <w:szCs w:val="20"/>
        </w:rPr>
      </w:pPr>
      <w:proofErr w:type="spellStart"/>
      <w:r w:rsidRPr="3286FC21">
        <w:rPr>
          <w:rFonts w:ascii="New Baskerville" w:hAnsi="New Baskerville" w:cs="Arial"/>
          <w:sz w:val="20"/>
          <w:szCs w:val="20"/>
        </w:rPr>
        <w:t>Saudeter</w:t>
      </w:r>
      <w:proofErr w:type="spellEnd"/>
    </w:p>
    <w:p w14:paraId="2042DDD7" w14:textId="77777777" w:rsidR="00FF4161" w:rsidRPr="00F82C12" w:rsidRDefault="3286FC21" w:rsidP="3286FC21">
      <w:pPr>
        <w:rPr>
          <w:rFonts w:ascii="New Baskerville" w:hAnsi="New Baskerville" w:cs="Arial"/>
          <w:sz w:val="20"/>
          <w:szCs w:val="20"/>
        </w:rPr>
      </w:pPr>
      <w:r w:rsidRPr="3286FC21">
        <w:rPr>
          <w:rFonts w:ascii="New Baskerville" w:hAnsi="New Baskerville" w:cs="Arial"/>
          <w:sz w:val="20"/>
          <w:szCs w:val="20"/>
        </w:rPr>
        <w:t xml:space="preserve">Secretaría </w:t>
      </w:r>
      <w:proofErr w:type="spellStart"/>
      <w:r w:rsidRPr="3286FC21">
        <w:rPr>
          <w:rFonts w:ascii="New Baskerville" w:hAnsi="New Baskerville" w:cs="Arial"/>
          <w:sz w:val="20"/>
          <w:szCs w:val="20"/>
        </w:rPr>
        <w:t>Xeral</w:t>
      </w:r>
      <w:proofErr w:type="spellEnd"/>
      <w:r w:rsidRPr="3286FC21">
        <w:rPr>
          <w:rFonts w:ascii="New Baskerville" w:hAnsi="New Baskerville" w:cs="Arial"/>
          <w:sz w:val="20"/>
          <w:szCs w:val="20"/>
        </w:rPr>
        <w:t xml:space="preserve"> para o Deporte de la Xunta de Galicia</w:t>
      </w:r>
    </w:p>
    <w:p w14:paraId="40454E48" w14:textId="77777777" w:rsidR="00FF4161" w:rsidRPr="00F82C12" w:rsidRDefault="2F13AE19" w:rsidP="2F13AE19">
      <w:pPr>
        <w:rPr>
          <w:rFonts w:ascii="New Baskerville" w:hAnsi="New Baskerville" w:cs="Arial"/>
          <w:sz w:val="20"/>
          <w:szCs w:val="20"/>
        </w:rPr>
      </w:pPr>
      <w:r w:rsidRPr="2F13AE19">
        <w:rPr>
          <w:rFonts w:ascii="New Baskerville" w:hAnsi="New Baskerville" w:cs="Arial"/>
          <w:sz w:val="20"/>
          <w:szCs w:val="20"/>
        </w:rPr>
        <w:t>Universidad de Vigo (Servicio de Deportes)</w:t>
      </w:r>
    </w:p>
    <w:p w14:paraId="3DD8FD71" w14:textId="77777777" w:rsidR="00FF4161" w:rsidRPr="00F82C12" w:rsidRDefault="2F13AE19" w:rsidP="2F13AE19">
      <w:pPr>
        <w:rPr>
          <w:rFonts w:ascii="New Baskerville" w:hAnsi="New Baskerville" w:cs="Arial"/>
          <w:sz w:val="20"/>
          <w:szCs w:val="20"/>
        </w:rPr>
      </w:pPr>
      <w:r w:rsidRPr="2F13AE19">
        <w:rPr>
          <w:rFonts w:ascii="New Baskerville" w:hAnsi="New Baskerville" w:cs="Arial"/>
          <w:sz w:val="20"/>
          <w:szCs w:val="20"/>
        </w:rPr>
        <w:t xml:space="preserve">No obstante, esta relación no está cerrada y se continuarán realizando gestiones para garantizar prácticas apropiadas a todo el alumnado del Máster.  </w:t>
      </w:r>
    </w:p>
    <w:p w14:paraId="5761E5B1" w14:textId="77777777" w:rsidR="005B420E" w:rsidRPr="00F82C12" w:rsidRDefault="00652BD6" w:rsidP="005B420E">
      <w:pPr>
        <w:rPr>
          <w:rFonts w:ascii="New Baskerville" w:hAnsi="New Baskerville" w:cs="Arial"/>
          <w:sz w:val="20"/>
          <w:szCs w:val="20"/>
        </w:rPr>
      </w:pPr>
      <w:r w:rsidRPr="00F82C12">
        <w:rPr>
          <w:rFonts w:ascii="New Baskerville" w:hAnsi="New Baskerville" w:cs="Arial"/>
          <w:sz w:val="20"/>
          <w:szCs w:val="20"/>
        </w:rPr>
        <w:br w:type="page"/>
      </w:r>
    </w:p>
    <w:p w14:paraId="560FEE22" w14:textId="3C2F7587" w:rsidR="006604B3" w:rsidRPr="00A90694" w:rsidRDefault="2F13AE19" w:rsidP="2F13AE19">
      <w:pPr>
        <w:pStyle w:val="Ttulo1"/>
        <w:rPr>
          <w:rFonts w:ascii="New Baskerville" w:hAnsi="New Baskerville"/>
          <w:lang w:val="es-ES"/>
        </w:rPr>
      </w:pPr>
      <w:r w:rsidRPr="2F13AE19">
        <w:rPr>
          <w:rFonts w:ascii="New Baskerville" w:hAnsi="New Baskerville"/>
          <w:lang w:val="es-ES"/>
        </w:rPr>
        <w:lastRenderedPageBreak/>
        <w:t>8. Resultados previstos</w:t>
      </w:r>
    </w:p>
    <w:p w14:paraId="28851AB7" w14:textId="77777777" w:rsidR="00652BD6" w:rsidRPr="00A90694" w:rsidRDefault="2F13AE19" w:rsidP="2F13AE19">
      <w:pPr>
        <w:pStyle w:val="Ttulo2"/>
        <w:rPr>
          <w:rFonts w:ascii="New Baskerville" w:hAnsi="New Baskerville"/>
        </w:rPr>
      </w:pPr>
      <w:r w:rsidRPr="2F13AE19">
        <w:rPr>
          <w:rFonts w:ascii="New Baskerville" w:hAnsi="New Baskerville"/>
        </w:rPr>
        <w:t>8.1. Valores cuantitativos estimados para los siguientes indicadores y su justificación.</w:t>
      </w:r>
    </w:p>
    <w:p w14:paraId="677190FE" w14:textId="77777777" w:rsidR="006604B3" w:rsidRPr="00A90694" w:rsidRDefault="006604B3" w:rsidP="00652BD6">
      <w:pPr>
        <w:rPr>
          <w:rFonts w:ascii="New Baskerville" w:hAnsi="New Baskerville" w:cs="Arial"/>
        </w:rPr>
      </w:pPr>
    </w:p>
    <w:p w14:paraId="35DE117E" w14:textId="77777777" w:rsidR="00274ACA" w:rsidRPr="00A90694" w:rsidRDefault="2F13AE19" w:rsidP="2F13AE19">
      <w:pPr>
        <w:autoSpaceDE w:val="0"/>
        <w:autoSpaceDN w:val="0"/>
        <w:adjustRightInd w:val="0"/>
        <w:spacing w:before="0" w:after="0"/>
        <w:rPr>
          <w:rFonts w:ascii="New Baskerville" w:hAnsi="New Baskerville" w:cs="Arial"/>
          <w:sz w:val="20"/>
          <w:szCs w:val="20"/>
        </w:rPr>
      </w:pPr>
      <w:r w:rsidRPr="2F13AE19">
        <w:rPr>
          <w:rFonts w:ascii="New Baskerville" w:hAnsi="New Baskerville" w:cs="Arial"/>
          <w:sz w:val="20"/>
          <w:szCs w:val="20"/>
        </w:rPr>
        <w:t xml:space="preserve">Tasa de Graduación: porcentaje de estudiantes que finalizan la enseñanza en el tiempo previsto en el plan de estudios (d) o en un año académico más (d+1) en relación con su cohorte de entrada. </w:t>
      </w:r>
    </w:p>
    <w:p w14:paraId="2351D821" w14:textId="77777777" w:rsidR="00274ACA" w:rsidRPr="00A90694" w:rsidRDefault="00274ACA" w:rsidP="00274ACA">
      <w:pPr>
        <w:autoSpaceDE w:val="0"/>
        <w:autoSpaceDN w:val="0"/>
        <w:adjustRightInd w:val="0"/>
        <w:spacing w:before="0" w:after="0"/>
        <w:rPr>
          <w:rFonts w:ascii="New Baskerville" w:hAnsi="New Baskerville" w:cs="Arial"/>
          <w:bCs/>
          <w:sz w:val="20"/>
          <w:szCs w:val="20"/>
        </w:rPr>
      </w:pPr>
    </w:p>
    <w:p w14:paraId="17930E89" w14:textId="77777777" w:rsidR="00D27B7D" w:rsidRDefault="2F13AE19" w:rsidP="2F13AE19">
      <w:pPr>
        <w:autoSpaceDE w:val="0"/>
        <w:autoSpaceDN w:val="0"/>
        <w:adjustRightInd w:val="0"/>
        <w:spacing w:before="0" w:after="0"/>
        <w:rPr>
          <w:rFonts w:ascii="New Baskerville" w:hAnsi="New Baskerville" w:cs="Arial"/>
          <w:sz w:val="20"/>
          <w:szCs w:val="20"/>
        </w:rPr>
      </w:pPr>
      <w:r w:rsidRPr="2F13AE19">
        <w:rPr>
          <w:rFonts w:ascii="New Baskerville" w:hAnsi="New Baskerville" w:cs="Arial"/>
          <w:sz w:val="20"/>
          <w:szCs w:val="20"/>
        </w:rPr>
        <w:t>Tasa de Abandono: relación porcentual entre los estudiantes de una cohorte de entrada C matriculados en el título T en la Universidad U en el curso académico X, que no se matricularon en dicho título T en los cursos X+1 e X+2, y el número total de estudiantes de tal cohorte de entrada C que accedieron a dicho título T el curso académico X.</w:t>
      </w:r>
    </w:p>
    <w:p w14:paraId="63801932" w14:textId="77777777" w:rsidR="00274ACA" w:rsidRPr="00A90694" w:rsidRDefault="00274ACA" w:rsidP="00274ACA">
      <w:pPr>
        <w:autoSpaceDE w:val="0"/>
        <w:autoSpaceDN w:val="0"/>
        <w:adjustRightInd w:val="0"/>
        <w:spacing w:before="0" w:after="0"/>
        <w:rPr>
          <w:rFonts w:ascii="New Baskerville" w:hAnsi="New Baskerville" w:cs="Arial"/>
          <w:bCs/>
          <w:sz w:val="20"/>
          <w:szCs w:val="20"/>
        </w:rPr>
      </w:pPr>
    </w:p>
    <w:p w14:paraId="4453820F" w14:textId="512C8A3C" w:rsidR="00274ACA" w:rsidRPr="00A90694" w:rsidRDefault="2F13AE19" w:rsidP="2F13AE19">
      <w:pPr>
        <w:autoSpaceDE w:val="0"/>
        <w:autoSpaceDN w:val="0"/>
        <w:adjustRightInd w:val="0"/>
        <w:spacing w:before="0" w:after="0"/>
        <w:rPr>
          <w:rFonts w:ascii="New Baskerville" w:hAnsi="New Baskerville" w:cs="Arial"/>
          <w:sz w:val="20"/>
          <w:szCs w:val="20"/>
        </w:rPr>
      </w:pPr>
      <w:r w:rsidRPr="2F13AE19">
        <w:rPr>
          <w:rFonts w:ascii="New Baskerville" w:hAnsi="New Baskerville" w:cs="Arial"/>
          <w:sz w:val="20"/>
          <w:szCs w:val="20"/>
        </w:rPr>
        <w:t>Tasa de eficiencia: relación porcentual entre el número total de créditos teóricos del plan de estudios a los que debieron haberse matriculado a lo largo de sus estudios el conjunto de estudiantes graduados en un determinado curso académico y el número total de créditos en los que realmente se han matriculado</w:t>
      </w:r>
      <w:r w:rsidR="00507412">
        <w:rPr>
          <w:rFonts w:ascii="New Baskerville" w:hAnsi="New Baskerville" w:cs="Arial"/>
          <w:sz w:val="20"/>
          <w:szCs w:val="20"/>
        </w:rPr>
        <w:t>.</w:t>
      </w:r>
    </w:p>
    <w:p w14:paraId="52B14CB2" w14:textId="77777777" w:rsidR="00274ACA" w:rsidRPr="00A90694" w:rsidRDefault="00274ACA" w:rsidP="00274ACA">
      <w:pPr>
        <w:autoSpaceDE w:val="0"/>
        <w:autoSpaceDN w:val="0"/>
        <w:adjustRightInd w:val="0"/>
        <w:spacing w:before="0" w:after="0"/>
        <w:rPr>
          <w:rFonts w:ascii="New Baskerville" w:hAnsi="New Baskerville" w:cs="Arial"/>
          <w:bCs/>
          <w:sz w:val="20"/>
          <w:szCs w:val="20"/>
        </w:rPr>
      </w:pPr>
    </w:p>
    <w:p w14:paraId="76D81AEF" w14:textId="77777777" w:rsidR="00274ACA" w:rsidRPr="00A90694" w:rsidRDefault="2F13AE19" w:rsidP="2F13AE19">
      <w:pPr>
        <w:autoSpaceDE w:val="0"/>
        <w:autoSpaceDN w:val="0"/>
        <w:adjustRightInd w:val="0"/>
        <w:spacing w:before="0" w:after="0"/>
        <w:rPr>
          <w:rFonts w:ascii="New Baskerville" w:hAnsi="New Baskerville" w:cs="Arial"/>
          <w:sz w:val="20"/>
          <w:szCs w:val="20"/>
        </w:rPr>
      </w:pPr>
      <w:r w:rsidRPr="2F13AE19">
        <w:rPr>
          <w:rFonts w:ascii="New Baskerville" w:hAnsi="New Baskerville" w:cs="Arial"/>
          <w:sz w:val="20"/>
          <w:szCs w:val="20"/>
        </w:rPr>
        <w:t>Tasa de rendimiento: relación porcentual entre el número total de créditos ordinarios superados por los estudiantes en un determinado curso académico y el número total de créditos ordinarios matriculados por los mismos.</w:t>
      </w:r>
    </w:p>
    <w:p w14:paraId="5B8E2D98" w14:textId="77777777" w:rsidR="00274ACA" w:rsidRPr="00A90694" w:rsidRDefault="00274ACA" w:rsidP="00274ACA">
      <w:pPr>
        <w:autoSpaceDE w:val="0"/>
        <w:autoSpaceDN w:val="0"/>
        <w:adjustRightInd w:val="0"/>
        <w:spacing w:before="0" w:after="0"/>
        <w:rPr>
          <w:rFonts w:ascii="New Baskerville" w:hAnsi="New Baskerville" w:cs="Arial"/>
          <w:sz w:val="20"/>
          <w:szCs w:val="20"/>
        </w:rPr>
      </w:pPr>
    </w:p>
    <w:p w14:paraId="78781A46" w14:textId="77777777" w:rsidR="00274ACA" w:rsidRPr="00A90694" w:rsidRDefault="2F13AE19" w:rsidP="2F13AE19">
      <w:pPr>
        <w:autoSpaceDE w:val="0"/>
        <w:autoSpaceDN w:val="0"/>
        <w:adjustRightInd w:val="0"/>
        <w:spacing w:after="0"/>
        <w:rPr>
          <w:rFonts w:ascii="New Baskerville" w:hAnsi="New Baskerville" w:cs="Arial"/>
          <w:sz w:val="20"/>
          <w:szCs w:val="20"/>
        </w:rPr>
      </w:pPr>
      <w:r w:rsidRPr="2F13AE19">
        <w:rPr>
          <w:rFonts w:ascii="New Baskerville" w:hAnsi="New Baskerville" w:cs="Arial"/>
          <w:sz w:val="20"/>
          <w:szCs w:val="20"/>
        </w:rPr>
        <w:t>Tasa de éxito: Relación porcentual entre el número de créditos superados por las personas matriculadas en un curso y el número total de créditos presentados a examen en dicho curso académico (los créditos reconocidos y transferidos no están incluidos dentro de los créditos superados ni en los créditos matriculados).</w:t>
      </w:r>
    </w:p>
    <w:p w14:paraId="73B30545" w14:textId="77777777" w:rsidR="00274ACA" w:rsidRPr="00A90694" w:rsidRDefault="00274ACA" w:rsidP="00652BD6">
      <w:pPr>
        <w:rPr>
          <w:rFonts w:ascii="New Baskerville" w:hAnsi="New Baskerville" w:cs="Arial"/>
        </w:rPr>
      </w:pPr>
    </w:p>
    <w:p w14:paraId="2B22DE33" w14:textId="77777777" w:rsidR="00274ACA" w:rsidRPr="00A90694" w:rsidRDefault="00274ACA" w:rsidP="00652BD6">
      <w:pPr>
        <w:rPr>
          <w:rFonts w:ascii="New Baskerville" w:hAnsi="New Baskerville"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882"/>
      </w:tblGrid>
      <w:tr w:rsidR="00BF3FA9" w:rsidRPr="00A90694" w14:paraId="029BAC65" w14:textId="77777777" w:rsidTr="2F13AE19">
        <w:trPr>
          <w:jc w:val="center"/>
        </w:trPr>
        <w:tc>
          <w:tcPr>
            <w:tcW w:w="7310" w:type="dxa"/>
            <w:gridSpan w:val="2"/>
            <w:shd w:val="clear" w:color="auto" w:fill="F2F2F2" w:themeFill="background1" w:themeFillShade="F2"/>
          </w:tcPr>
          <w:p w14:paraId="17390C5B" w14:textId="4C30E687" w:rsidR="00BF3FA9" w:rsidRPr="000C4A61" w:rsidRDefault="2F13AE19" w:rsidP="2F13AE19">
            <w:pPr>
              <w:jc w:val="center"/>
              <w:rPr>
                <w:rFonts w:ascii="New Baskerville" w:hAnsi="New Baskerville" w:cs="Arial"/>
                <w:b/>
                <w:bCs/>
                <w:sz w:val="20"/>
                <w:szCs w:val="20"/>
              </w:rPr>
            </w:pPr>
            <w:r w:rsidRPr="2F13AE19">
              <w:rPr>
                <w:rFonts w:ascii="New Baskerville" w:hAnsi="New Baskerville" w:cs="Arial"/>
                <w:b/>
                <w:bCs/>
                <w:sz w:val="20"/>
                <w:szCs w:val="20"/>
              </w:rPr>
              <w:t>Tabla 11:Tasas propuestas para el Título de Máster</w:t>
            </w:r>
          </w:p>
        </w:tc>
      </w:tr>
      <w:tr w:rsidR="00BF3FA9" w:rsidRPr="00A90694" w14:paraId="0B2C26A8" w14:textId="77777777" w:rsidTr="2F13AE19">
        <w:trPr>
          <w:jc w:val="center"/>
        </w:trPr>
        <w:tc>
          <w:tcPr>
            <w:tcW w:w="4428" w:type="dxa"/>
            <w:shd w:val="clear" w:color="auto" w:fill="F2F2F2" w:themeFill="background1" w:themeFillShade="F2"/>
          </w:tcPr>
          <w:p w14:paraId="29314E0C" w14:textId="77777777" w:rsidR="00BF3FA9" w:rsidRPr="000C4A61" w:rsidRDefault="2F13AE19" w:rsidP="2F13AE19">
            <w:pPr>
              <w:jc w:val="center"/>
              <w:rPr>
                <w:rFonts w:ascii="New Baskerville" w:hAnsi="New Baskerville" w:cs="Arial"/>
                <w:b/>
                <w:bCs/>
                <w:sz w:val="20"/>
                <w:szCs w:val="20"/>
              </w:rPr>
            </w:pPr>
            <w:r w:rsidRPr="2F13AE19">
              <w:rPr>
                <w:rFonts w:ascii="New Baskerville" w:hAnsi="New Baskerville" w:cs="Arial"/>
                <w:b/>
                <w:bCs/>
                <w:sz w:val="20"/>
                <w:szCs w:val="20"/>
              </w:rPr>
              <w:t>Denominación</w:t>
            </w:r>
          </w:p>
        </w:tc>
        <w:tc>
          <w:tcPr>
            <w:tcW w:w="2882" w:type="dxa"/>
            <w:shd w:val="clear" w:color="auto" w:fill="F2F2F2" w:themeFill="background1" w:themeFillShade="F2"/>
          </w:tcPr>
          <w:p w14:paraId="638BF468" w14:textId="77777777" w:rsidR="00BF3FA9" w:rsidRPr="000C4A61" w:rsidRDefault="2F13AE19" w:rsidP="2F13AE19">
            <w:pPr>
              <w:jc w:val="center"/>
              <w:rPr>
                <w:rFonts w:ascii="New Baskerville" w:hAnsi="New Baskerville" w:cs="Arial"/>
                <w:b/>
                <w:bCs/>
                <w:sz w:val="20"/>
                <w:szCs w:val="20"/>
              </w:rPr>
            </w:pPr>
            <w:r w:rsidRPr="2F13AE19">
              <w:rPr>
                <w:rFonts w:ascii="New Baskerville" w:hAnsi="New Baskerville" w:cs="Arial"/>
                <w:b/>
                <w:bCs/>
                <w:sz w:val="20"/>
                <w:szCs w:val="20"/>
              </w:rPr>
              <w:t>Valor (%)</w:t>
            </w:r>
          </w:p>
        </w:tc>
      </w:tr>
      <w:tr w:rsidR="00BF3FA9" w:rsidRPr="00A90694" w14:paraId="63226935" w14:textId="77777777" w:rsidTr="2F13AE19">
        <w:trPr>
          <w:jc w:val="center"/>
        </w:trPr>
        <w:tc>
          <w:tcPr>
            <w:tcW w:w="4428" w:type="dxa"/>
            <w:shd w:val="clear" w:color="auto" w:fill="F2F2F2" w:themeFill="background1" w:themeFillShade="F2"/>
          </w:tcPr>
          <w:p w14:paraId="37D3AB96" w14:textId="77777777" w:rsidR="00BF3FA9" w:rsidRPr="00A90694" w:rsidRDefault="2F13AE19" w:rsidP="2F13AE19">
            <w:pPr>
              <w:jc w:val="left"/>
              <w:rPr>
                <w:rFonts w:ascii="New Baskerville" w:hAnsi="New Baskerville" w:cs="Arial"/>
                <w:sz w:val="20"/>
                <w:szCs w:val="20"/>
              </w:rPr>
            </w:pPr>
            <w:r w:rsidRPr="2F13AE19">
              <w:rPr>
                <w:rFonts w:ascii="New Baskerville" w:hAnsi="New Baskerville" w:cs="Arial"/>
                <w:sz w:val="20"/>
                <w:szCs w:val="20"/>
              </w:rPr>
              <w:t>Tasa de graduación</w:t>
            </w:r>
          </w:p>
        </w:tc>
        <w:tc>
          <w:tcPr>
            <w:tcW w:w="2882" w:type="dxa"/>
            <w:shd w:val="clear" w:color="auto" w:fill="auto"/>
          </w:tcPr>
          <w:p w14:paraId="4E6A67F1" w14:textId="0812435C" w:rsidR="00BF3FA9" w:rsidRPr="00FA6F43" w:rsidRDefault="2F13AE19" w:rsidP="2F13AE19">
            <w:pPr>
              <w:jc w:val="center"/>
              <w:rPr>
                <w:rFonts w:ascii="New Baskerville" w:hAnsi="New Baskerville" w:cs="Arial"/>
                <w:sz w:val="20"/>
                <w:szCs w:val="20"/>
              </w:rPr>
            </w:pPr>
            <w:r w:rsidRPr="2F13AE19">
              <w:rPr>
                <w:rFonts w:ascii="New Baskerville" w:hAnsi="New Baskerville" w:cs="Arial"/>
                <w:sz w:val="20"/>
                <w:szCs w:val="20"/>
              </w:rPr>
              <w:t>&gt;70%</w:t>
            </w:r>
          </w:p>
        </w:tc>
      </w:tr>
      <w:tr w:rsidR="00BF3FA9" w:rsidRPr="00A90694" w14:paraId="1743CA02" w14:textId="77777777" w:rsidTr="2F13AE19">
        <w:trPr>
          <w:jc w:val="center"/>
        </w:trPr>
        <w:tc>
          <w:tcPr>
            <w:tcW w:w="4428" w:type="dxa"/>
            <w:shd w:val="clear" w:color="auto" w:fill="F2F2F2" w:themeFill="background1" w:themeFillShade="F2"/>
          </w:tcPr>
          <w:p w14:paraId="3A2AFC3B" w14:textId="77777777" w:rsidR="00BF3FA9" w:rsidRPr="00A90694" w:rsidRDefault="2F13AE19" w:rsidP="2F13AE19">
            <w:pPr>
              <w:jc w:val="left"/>
              <w:rPr>
                <w:rFonts w:ascii="New Baskerville" w:hAnsi="New Baskerville" w:cs="Arial"/>
                <w:sz w:val="20"/>
                <w:szCs w:val="20"/>
              </w:rPr>
            </w:pPr>
            <w:r w:rsidRPr="2F13AE19">
              <w:rPr>
                <w:rFonts w:ascii="New Baskerville" w:hAnsi="New Baskerville" w:cs="Arial"/>
                <w:sz w:val="20"/>
                <w:szCs w:val="20"/>
              </w:rPr>
              <w:t>Tasa de abandono</w:t>
            </w:r>
          </w:p>
        </w:tc>
        <w:tc>
          <w:tcPr>
            <w:tcW w:w="2882" w:type="dxa"/>
            <w:shd w:val="clear" w:color="auto" w:fill="auto"/>
          </w:tcPr>
          <w:p w14:paraId="1E1B4571" w14:textId="1BDCDFE6" w:rsidR="00BF3FA9" w:rsidRPr="00A90694" w:rsidRDefault="2F13AE19" w:rsidP="2F13AE19">
            <w:pPr>
              <w:jc w:val="center"/>
              <w:rPr>
                <w:rFonts w:ascii="New Baskerville" w:hAnsi="New Baskerville" w:cs="Arial"/>
                <w:sz w:val="20"/>
                <w:szCs w:val="20"/>
              </w:rPr>
            </w:pPr>
            <w:r w:rsidRPr="2F13AE19">
              <w:rPr>
                <w:rFonts w:ascii="New Baskerville" w:hAnsi="New Baskerville" w:cs="Arial"/>
                <w:sz w:val="20"/>
                <w:szCs w:val="20"/>
              </w:rPr>
              <w:t>&lt;10%</w:t>
            </w:r>
          </w:p>
        </w:tc>
      </w:tr>
      <w:tr w:rsidR="00BF3FA9" w:rsidRPr="00A90694" w14:paraId="58743211" w14:textId="77777777" w:rsidTr="2F13AE19">
        <w:trPr>
          <w:jc w:val="center"/>
        </w:trPr>
        <w:tc>
          <w:tcPr>
            <w:tcW w:w="4428" w:type="dxa"/>
            <w:shd w:val="clear" w:color="auto" w:fill="F2F2F2" w:themeFill="background1" w:themeFillShade="F2"/>
          </w:tcPr>
          <w:p w14:paraId="1EA96CEB" w14:textId="77777777" w:rsidR="00BF3FA9" w:rsidRPr="00A90694" w:rsidRDefault="2F13AE19" w:rsidP="2F13AE19">
            <w:pPr>
              <w:jc w:val="left"/>
              <w:rPr>
                <w:rFonts w:ascii="New Baskerville" w:hAnsi="New Baskerville" w:cs="Arial"/>
                <w:sz w:val="20"/>
                <w:szCs w:val="20"/>
              </w:rPr>
            </w:pPr>
            <w:r w:rsidRPr="2F13AE19">
              <w:rPr>
                <w:rFonts w:ascii="New Baskerville" w:hAnsi="New Baskerville" w:cs="Arial"/>
                <w:sz w:val="20"/>
                <w:szCs w:val="20"/>
              </w:rPr>
              <w:t>Tasa de eficiencia</w:t>
            </w:r>
          </w:p>
        </w:tc>
        <w:tc>
          <w:tcPr>
            <w:tcW w:w="2882" w:type="dxa"/>
            <w:shd w:val="clear" w:color="auto" w:fill="auto"/>
          </w:tcPr>
          <w:p w14:paraId="64C44411" w14:textId="67E5D3EC" w:rsidR="00BF3FA9" w:rsidRPr="00A90694" w:rsidRDefault="2F13AE19" w:rsidP="2F13AE19">
            <w:pPr>
              <w:jc w:val="center"/>
              <w:rPr>
                <w:rFonts w:ascii="New Baskerville" w:hAnsi="New Baskerville" w:cs="Arial"/>
                <w:sz w:val="20"/>
                <w:szCs w:val="20"/>
              </w:rPr>
            </w:pPr>
            <w:r w:rsidRPr="2F13AE19">
              <w:rPr>
                <w:rFonts w:ascii="New Baskerville" w:hAnsi="New Baskerville" w:cs="Arial"/>
                <w:sz w:val="20"/>
                <w:szCs w:val="20"/>
              </w:rPr>
              <w:t>&gt;90%</w:t>
            </w:r>
          </w:p>
        </w:tc>
      </w:tr>
      <w:tr w:rsidR="00BF3FA9" w:rsidRPr="00A90694" w14:paraId="08C16EEB" w14:textId="77777777" w:rsidTr="2F13AE19">
        <w:trPr>
          <w:jc w:val="center"/>
        </w:trPr>
        <w:tc>
          <w:tcPr>
            <w:tcW w:w="4428" w:type="dxa"/>
            <w:shd w:val="clear" w:color="auto" w:fill="F2F2F2" w:themeFill="background1" w:themeFillShade="F2"/>
          </w:tcPr>
          <w:p w14:paraId="7CB1939C" w14:textId="77777777" w:rsidR="00BF3FA9" w:rsidRPr="00A90694" w:rsidRDefault="2F13AE19" w:rsidP="2F13AE19">
            <w:pPr>
              <w:jc w:val="left"/>
              <w:rPr>
                <w:rFonts w:ascii="New Baskerville" w:hAnsi="New Baskerville" w:cs="Arial"/>
                <w:sz w:val="20"/>
                <w:szCs w:val="20"/>
              </w:rPr>
            </w:pPr>
            <w:r w:rsidRPr="2F13AE19">
              <w:rPr>
                <w:rFonts w:ascii="New Baskerville" w:hAnsi="New Baskerville" w:cs="Arial"/>
                <w:sz w:val="20"/>
                <w:szCs w:val="20"/>
              </w:rPr>
              <w:t>Tasa de rendimiento</w:t>
            </w:r>
          </w:p>
        </w:tc>
        <w:tc>
          <w:tcPr>
            <w:tcW w:w="2882" w:type="dxa"/>
            <w:shd w:val="clear" w:color="auto" w:fill="auto"/>
          </w:tcPr>
          <w:p w14:paraId="4378B4EB" w14:textId="53F706DC" w:rsidR="00BF3FA9" w:rsidRPr="00A90694" w:rsidRDefault="2F13AE19" w:rsidP="2F13AE19">
            <w:pPr>
              <w:jc w:val="center"/>
              <w:rPr>
                <w:rFonts w:ascii="New Baskerville" w:hAnsi="New Baskerville" w:cs="Arial"/>
                <w:sz w:val="20"/>
                <w:szCs w:val="20"/>
              </w:rPr>
            </w:pPr>
            <w:r w:rsidRPr="2F13AE19">
              <w:rPr>
                <w:rFonts w:ascii="New Baskerville" w:hAnsi="New Baskerville" w:cs="Arial"/>
                <w:sz w:val="20"/>
                <w:szCs w:val="20"/>
              </w:rPr>
              <w:t>&gt;90%</w:t>
            </w:r>
          </w:p>
        </w:tc>
      </w:tr>
      <w:tr w:rsidR="00EA4467" w:rsidRPr="00A90694" w14:paraId="33FE64B3" w14:textId="77777777" w:rsidTr="2F13AE19">
        <w:trPr>
          <w:jc w:val="center"/>
        </w:trPr>
        <w:tc>
          <w:tcPr>
            <w:tcW w:w="4428" w:type="dxa"/>
            <w:shd w:val="clear" w:color="auto" w:fill="F2F2F2" w:themeFill="background1" w:themeFillShade="F2"/>
          </w:tcPr>
          <w:p w14:paraId="7FC8F526" w14:textId="77777777" w:rsidR="00EA4467" w:rsidRPr="00A90694" w:rsidRDefault="2F13AE19" w:rsidP="2F13AE19">
            <w:pPr>
              <w:jc w:val="left"/>
              <w:rPr>
                <w:rFonts w:ascii="New Baskerville" w:hAnsi="New Baskerville" w:cs="Arial"/>
                <w:sz w:val="20"/>
                <w:szCs w:val="20"/>
              </w:rPr>
            </w:pPr>
            <w:r w:rsidRPr="2F13AE19">
              <w:rPr>
                <w:rFonts w:ascii="New Baskerville" w:hAnsi="New Baskerville" w:cs="Arial"/>
                <w:sz w:val="20"/>
                <w:szCs w:val="20"/>
              </w:rPr>
              <w:t>Tasa de éxito</w:t>
            </w:r>
          </w:p>
        </w:tc>
        <w:tc>
          <w:tcPr>
            <w:tcW w:w="2882" w:type="dxa"/>
            <w:shd w:val="clear" w:color="auto" w:fill="auto"/>
          </w:tcPr>
          <w:p w14:paraId="5B71B375" w14:textId="06396288" w:rsidR="00EA4467" w:rsidRPr="00A90694" w:rsidRDefault="2F13AE19" w:rsidP="2F13AE19">
            <w:pPr>
              <w:jc w:val="center"/>
              <w:rPr>
                <w:rFonts w:ascii="New Baskerville" w:hAnsi="New Baskerville" w:cs="Arial"/>
                <w:sz w:val="20"/>
                <w:szCs w:val="20"/>
              </w:rPr>
            </w:pPr>
            <w:r w:rsidRPr="2F13AE19">
              <w:rPr>
                <w:rFonts w:ascii="New Baskerville" w:hAnsi="New Baskerville" w:cs="Arial"/>
                <w:sz w:val="20"/>
                <w:szCs w:val="20"/>
              </w:rPr>
              <w:t>&gt;90%</w:t>
            </w:r>
          </w:p>
        </w:tc>
      </w:tr>
    </w:tbl>
    <w:p w14:paraId="4169EEA9" w14:textId="77777777" w:rsidR="00CE058E" w:rsidRPr="00A90694" w:rsidRDefault="00CE058E" w:rsidP="004A52DB">
      <w:pPr>
        <w:rPr>
          <w:rFonts w:ascii="New Baskerville" w:hAnsi="New Baskerville" w:cs="Arial"/>
        </w:rPr>
      </w:pPr>
    </w:p>
    <w:p w14:paraId="23E880F3" w14:textId="7126DF95" w:rsidR="00CD1693" w:rsidRPr="00F82C12" w:rsidRDefault="2F13AE19" w:rsidP="2F13AE19">
      <w:pPr>
        <w:rPr>
          <w:rFonts w:ascii="New Baskerville" w:hAnsi="New Baskerville" w:cs="Arial"/>
          <w:sz w:val="20"/>
          <w:szCs w:val="20"/>
        </w:rPr>
      </w:pPr>
      <w:r w:rsidRPr="2F13AE19">
        <w:rPr>
          <w:rFonts w:ascii="New Baskerville" w:hAnsi="New Baskerville" w:cs="Arial"/>
          <w:sz w:val="20"/>
          <w:szCs w:val="20"/>
        </w:rPr>
        <w:t>La comisión académica del máster ha establecido los siguientes resultados como óptimos para los indicadores cuantitativos diseñados para cuantificar la efectividad del proceso de enseñanza aprendizaje en los títulos que se imparten. Dicha comisión se ha basado en la evolución de los datos históricos obtenidos por el título desde que comenzó a impartirse, y que a continuación se muestran:</w:t>
      </w:r>
    </w:p>
    <w:p w14:paraId="616057D9" w14:textId="25AE8B19" w:rsidR="00A63296" w:rsidRDefault="00A63296" w:rsidP="004A52DB">
      <w:pPr>
        <w:rPr>
          <w:rFonts w:ascii="New Baskerville" w:hAnsi="New Baskerville"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1134"/>
        <w:gridCol w:w="1134"/>
        <w:gridCol w:w="1134"/>
        <w:gridCol w:w="1134"/>
        <w:gridCol w:w="1134"/>
        <w:gridCol w:w="1134"/>
      </w:tblGrid>
      <w:tr w:rsidR="00322C67" w:rsidRPr="000C4A61" w14:paraId="1325FB76" w14:textId="77777777" w:rsidTr="3286FC21">
        <w:tc>
          <w:tcPr>
            <w:tcW w:w="9493" w:type="dxa"/>
            <w:gridSpan w:val="7"/>
            <w:shd w:val="clear" w:color="auto" w:fill="F2F2F2" w:themeFill="background1" w:themeFillShade="F2"/>
            <w:vAlign w:val="center"/>
          </w:tcPr>
          <w:p w14:paraId="2B5FBEC3" w14:textId="3FE5DC5D" w:rsidR="00322C67" w:rsidRPr="000C4A61" w:rsidRDefault="2F13AE19" w:rsidP="2F13AE19">
            <w:pPr>
              <w:rPr>
                <w:rFonts w:ascii="New Baskerville" w:hAnsi="New Baskerville" w:cs="Arial"/>
                <w:b/>
                <w:bCs/>
                <w:sz w:val="20"/>
                <w:szCs w:val="20"/>
              </w:rPr>
            </w:pPr>
            <w:commentRangeStart w:id="187"/>
            <w:r w:rsidRPr="2F13AE19">
              <w:rPr>
                <w:rFonts w:ascii="New Baskerville" w:hAnsi="New Baskerville" w:cs="Arial"/>
                <w:b/>
                <w:bCs/>
                <w:sz w:val="20"/>
                <w:szCs w:val="20"/>
              </w:rPr>
              <w:t>Tabla 12: Evolución de los principales indicadores</w:t>
            </w:r>
            <w:commentRangeEnd w:id="187"/>
            <w:r w:rsidR="00507412">
              <w:rPr>
                <w:rStyle w:val="Refdecomentario"/>
              </w:rPr>
              <w:commentReference w:id="187"/>
            </w:r>
          </w:p>
        </w:tc>
      </w:tr>
      <w:tr w:rsidR="00A63296" w:rsidRPr="00A63296" w14:paraId="3D287A16" w14:textId="77777777" w:rsidTr="009F6ED4">
        <w:tc>
          <w:tcPr>
            <w:tcW w:w="2689" w:type="dxa"/>
            <w:shd w:val="clear" w:color="auto" w:fill="F2F2F2" w:themeFill="background1" w:themeFillShade="F2"/>
            <w:vAlign w:val="center"/>
          </w:tcPr>
          <w:p w14:paraId="73C34173" w14:textId="27497AA0" w:rsidR="00A63296" w:rsidRPr="00A63296" w:rsidRDefault="2F13AE19" w:rsidP="2F13AE19">
            <w:pPr>
              <w:rPr>
                <w:rFonts w:ascii="New Baskerville" w:hAnsi="New Baskerville" w:cs="Arial"/>
                <w:sz w:val="20"/>
                <w:szCs w:val="20"/>
              </w:rPr>
            </w:pPr>
            <w:r w:rsidRPr="2F13AE19">
              <w:rPr>
                <w:rFonts w:ascii="New Baskerville" w:hAnsi="New Baskerville" w:cs="Arial"/>
                <w:sz w:val="20"/>
                <w:szCs w:val="20"/>
              </w:rPr>
              <w:t>Indicador</w:t>
            </w:r>
          </w:p>
        </w:tc>
        <w:tc>
          <w:tcPr>
            <w:tcW w:w="1134" w:type="dxa"/>
            <w:vAlign w:val="center"/>
          </w:tcPr>
          <w:p w14:paraId="78723296" w14:textId="77777777" w:rsidR="00A63296" w:rsidRPr="00A63296" w:rsidRDefault="3286FC21" w:rsidP="3286FC21">
            <w:pPr>
              <w:rPr>
                <w:rFonts w:ascii="New Baskerville" w:hAnsi="New Baskerville" w:cs="Arial"/>
                <w:sz w:val="20"/>
                <w:szCs w:val="20"/>
              </w:rPr>
            </w:pPr>
            <w:r w:rsidRPr="3286FC21">
              <w:rPr>
                <w:rFonts w:ascii="New Baskerville" w:hAnsi="New Baskerville" w:cs="Arial"/>
                <w:sz w:val="20"/>
                <w:szCs w:val="20"/>
              </w:rPr>
              <w:t>2011-2012</w:t>
            </w:r>
          </w:p>
        </w:tc>
        <w:tc>
          <w:tcPr>
            <w:tcW w:w="1134" w:type="dxa"/>
            <w:vAlign w:val="center"/>
          </w:tcPr>
          <w:p w14:paraId="500B9389" w14:textId="77777777" w:rsidR="00A63296" w:rsidRPr="00A63296" w:rsidRDefault="3286FC21" w:rsidP="3286FC21">
            <w:pPr>
              <w:rPr>
                <w:rFonts w:ascii="New Baskerville" w:hAnsi="New Baskerville" w:cs="Arial"/>
                <w:sz w:val="20"/>
                <w:szCs w:val="20"/>
              </w:rPr>
            </w:pPr>
            <w:r w:rsidRPr="3286FC21">
              <w:rPr>
                <w:rFonts w:ascii="New Baskerville" w:hAnsi="New Baskerville" w:cs="Arial"/>
                <w:sz w:val="20"/>
                <w:szCs w:val="20"/>
              </w:rPr>
              <w:t>2012-2013</w:t>
            </w:r>
          </w:p>
        </w:tc>
        <w:tc>
          <w:tcPr>
            <w:tcW w:w="1134" w:type="dxa"/>
            <w:vAlign w:val="center"/>
          </w:tcPr>
          <w:p w14:paraId="6727D019" w14:textId="77777777" w:rsidR="00A63296" w:rsidRPr="00A63296" w:rsidRDefault="3286FC21" w:rsidP="3286FC21">
            <w:pPr>
              <w:rPr>
                <w:rFonts w:ascii="New Baskerville" w:hAnsi="New Baskerville" w:cs="Arial"/>
                <w:sz w:val="20"/>
                <w:szCs w:val="20"/>
              </w:rPr>
            </w:pPr>
            <w:r w:rsidRPr="3286FC21">
              <w:rPr>
                <w:rFonts w:ascii="New Baskerville" w:hAnsi="New Baskerville" w:cs="Arial"/>
                <w:sz w:val="20"/>
                <w:szCs w:val="20"/>
              </w:rPr>
              <w:t>2013-2014</w:t>
            </w:r>
          </w:p>
        </w:tc>
        <w:tc>
          <w:tcPr>
            <w:tcW w:w="1134" w:type="dxa"/>
            <w:vAlign w:val="center"/>
          </w:tcPr>
          <w:p w14:paraId="7D674D68" w14:textId="77777777" w:rsidR="00A63296" w:rsidRPr="00A63296" w:rsidRDefault="3286FC21" w:rsidP="3286FC21">
            <w:pPr>
              <w:rPr>
                <w:rFonts w:ascii="New Baskerville" w:hAnsi="New Baskerville" w:cs="Arial"/>
                <w:sz w:val="20"/>
                <w:szCs w:val="20"/>
              </w:rPr>
            </w:pPr>
            <w:r w:rsidRPr="3286FC21">
              <w:rPr>
                <w:rFonts w:ascii="New Baskerville" w:hAnsi="New Baskerville" w:cs="Arial"/>
                <w:sz w:val="20"/>
                <w:szCs w:val="20"/>
              </w:rPr>
              <w:t>2014-2015</w:t>
            </w:r>
          </w:p>
        </w:tc>
        <w:tc>
          <w:tcPr>
            <w:tcW w:w="1134" w:type="dxa"/>
          </w:tcPr>
          <w:p w14:paraId="05CF8472" w14:textId="77777777" w:rsidR="00A63296" w:rsidRDefault="00A63296" w:rsidP="00CD1693">
            <w:pPr>
              <w:rPr>
                <w:rFonts w:ascii="New Baskerville" w:hAnsi="New Baskerville" w:cs="Arial"/>
                <w:sz w:val="20"/>
                <w:szCs w:val="20"/>
              </w:rPr>
            </w:pPr>
          </w:p>
          <w:p w14:paraId="61115AFF" w14:textId="4E2BEA7C" w:rsidR="00A63296" w:rsidRPr="00A63296" w:rsidRDefault="3286FC21" w:rsidP="3286FC21">
            <w:pPr>
              <w:rPr>
                <w:rFonts w:ascii="New Baskerville" w:hAnsi="New Baskerville" w:cs="Arial"/>
                <w:sz w:val="20"/>
                <w:szCs w:val="20"/>
              </w:rPr>
            </w:pPr>
            <w:r w:rsidRPr="3286FC21">
              <w:rPr>
                <w:rFonts w:ascii="New Baskerville" w:hAnsi="New Baskerville" w:cs="Arial"/>
                <w:sz w:val="20"/>
                <w:szCs w:val="20"/>
              </w:rPr>
              <w:t>2015-2016</w:t>
            </w:r>
          </w:p>
        </w:tc>
        <w:tc>
          <w:tcPr>
            <w:tcW w:w="1134" w:type="dxa"/>
          </w:tcPr>
          <w:p w14:paraId="71DCDAE6" w14:textId="77777777" w:rsidR="00A63296" w:rsidRPr="00A63296" w:rsidRDefault="00A63296" w:rsidP="00CD1693">
            <w:pPr>
              <w:rPr>
                <w:rFonts w:ascii="New Baskerville" w:hAnsi="New Baskerville" w:cs="Arial"/>
                <w:sz w:val="20"/>
                <w:szCs w:val="20"/>
              </w:rPr>
            </w:pPr>
          </w:p>
          <w:p w14:paraId="206E2905" w14:textId="77777777" w:rsidR="00A63296" w:rsidRPr="00A63296" w:rsidRDefault="3286FC21" w:rsidP="3286FC21">
            <w:pPr>
              <w:rPr>
                <w:rFonts w:ascii="New Baskerville" w:hAnsi="New Baskerville" w:cs="Arial"/>
                <w:sz w:val="20"/>
                <w:szCs w:val="20"/>
              </w:rPr>
            </w:pPr>
            <w:r w:rsidRPr="3286FC21">
              <w:rPr>
                <w:rFonts w:ascii="New Baskerville" w:hAnsi="New Baskerville" w:cs="Arial"/>
                <w:sz w:val="20"/>
                <w:szCs w:val="20"/>
              </w:rPr>
              <w:t>2016-2017</w:t>
            </w:r>
          </w:p>
        </w:tc>
      </w:tr>
      <w:tr w:rsidR="00A63296" w:rsidRPr="00A63296" w14:paraId="61F033B5" w14:textId="77777777" w:rsidTr="009F6ED4">
        <w:tc>
          <w:tcPr>
            <w:tcW w:w="2689" w:type="dxa"/>
            <w:shd w:val="clear" w:color="auto" w:fill="F2F2F2" w:themeFill="background1" w:themeFillShade="F2"/>
          </w:tcPr>
          <w:p w14:paraId="54E06C97" w14:textId="77777777" w:rsidR="00A63296" w:rsidRPr="00A63296" w:rsidRDefault="2F13AE19" w:rsidP="2F13AE19">
            <w:pPr>
              <w:rPr>
                <w:rFonts w:ascii="New Baskerville" w:hAnsi="New Baskerville" w:cs="Arial"/>
                <w:sz w:val="20"/>
                <w:szCs w:val="20"/>
              </w:rPr>
            </w:pPr>
            <w:r w:rsidRPr="2F13AE19">
              <w:rPr>
                <w:rFonts w:ascii="New Baskerville" w:hAnsi="New Baskerville" w:cs="Arial"/>
                <w:sz w:val="20"/>
                <w:szCs w:val="20"/>
              </w:rPr>
              <w:t>Tasa de rendimiento</w:t>
            </w:r>
          </w:p>
        </w:tc>
        <w:tc>
          <w:tcPr>
            <w:tcW w:w="1134" w:type="dxa"/>
            <w:vAlign w:val="center"/>
          </w:tcPr>
          <w:p w14:paraId="2633D884" w14:textId="77777777" w:rsidR="00A63296" w:rsidRPr="00A63296" w:rsidRDefault="2F13AE19" w:rsidP="2F13AE19">
            <w:pPr>
              <w:rPr>
                <w:rFonts w:ascii="New Baskerville" w:hAnsi="New Baskerville" w:cs="Arial"/>
                <w:sz w:val="20"/>
                <w:szCs w:val="20"/>
              </w:rPr>
            </w:pPr>
            <w:r w:rsidRPr="2F13AE19">
              <w:rPr>
                <w:rFonts w:ascii="New Baskerville" w:hAnsi="New Baskerville" w:cs="Arial"/>
                <w:sz w:val="20"/>
                <w:szCs w:val="20"/>
              </w:rPr>
              <w:t>86.51%</w:t>
            </w:r>
          </w:p>
        </w:tc>
        <w:tc>
          <w:tcPr>
            <w:tcW w:w="1134" w:type="dxa"/>
            <w:vAlign w:val="center"/>
          </w:tcPr>
          <w:p w14:paraId="2E05FC59" w14:textId="77777777" w:rsidR="00A63296" w:rsidRPr="00A63296" w:rsidRDefault="2F13AE19" w:rsidP="2F13AE19">
            <w:pPr>
              <w:rPr>
                <w:rFonts w:ascii="New Baskerville" w:hAnsi="New Baskerville" w:cs="Arial"/>
                <w:sz w:val="20"/>
                <w:szCs w:val="20"/>
              </w:rPr>
            </w:pPr>
            <w:r w:rsidRPr="2F13AE19">
              <w:rPr>
                <w:rFonts w:ascii="New Baskerville" w:hAnsi="New Baskerville" w:cs="Arial"/>
                <w:sz w:val="20"/>
                <w:szCs w:val="20"/>
              </w:rPr>
              <w:t>95.07%</w:t>
            </w:r>
          </w:p>
        </w:tc>
        <w:tc>
          <w:tcPr>
            <w:tcW w:w="1134" w:type="dxa"/>
            <w:vAlign w:val="center"/>
          </w:tcPr>
          <w:p w14:paraId="36AEA53E" w14:textId="77777777" w:rsidR="00A63296" w:rsidRPr="00A63296" w:rsidRDefault="2F13AE19" w:rsidP="2F13AE19">
            <w:pPr>
              <w:rPr>
                <w:rFonts w:ascii="New Baskerville" w:hAnsi="New Baskerville" w:cs="Arial"/>
                <w:sz w:val="20"/>
                <w:szCs w:val="20"/>
              </w:rPr>
            </w:pPr>
            <w:r w:rsidRPr="2F13AE19">
              <w:rPr>
                <w:rFonts w:ascii="New Baskerville" w:hAnsi="New Baskerville" w:cs="Arial"/>
                <w:sz w:val="20"/>
                <w:szCs w:val="20"/>
              </w:rPr>
              <w:t>96.40%</w:t>
            </w:r>
          </w:p>
        </w:tc>
        <w:tc>
          <w:tcPr>
            <w:tcW w:w="1134" w:type="dxa"/>
            <w:vAlign w:val="center"/>
          </w:tcPr>
          <w:p w14:paraId="65061D3A" w14:textId="77777777" w:rsidR="00A63296" w:rsidRPr="00A63296" w:rsidRDefault="2F13AE19" w:rsidP="2F13AE19">
            <w:pPr>
              <w:rPr>
                <w:rFonts w:ascii="New Baskerville" w:hAnsi="New Baskerville" w:cs="Arial"/>
                <w:sz w:val="20"/>
                <w:szCs w:val="20"/>
              </w:rPr>
            </w:pPr>
            <w:r w:rsidRPr="2F13AE19">
              <w:rPr>
                <w:rFonts w:ascii="New Baskerville" w:hAnsi="New Baskerville" w:cs="Arial"/>
                <w:sz w:val="20"/>
                <w:szCs w:val="20"/>
              </w:rPr>
              <w:t>95.55%</w:t>
            </w:r>
          </w:p>
        </w:tc>
        <w:tc>
          <w:tcPr>
            <w:tcW w:w="1134" w:type="dxa"/>
          </w:tcPr>
          <w:p w14:paraId="369C34E1" w14:textId="77777777" w:rsidR="00A63296" w:rsidRPr="00A63296" w:rsidRDefault="2F13AE19" w:rsidP="2F13AE19">
            <w:pPr>
              <w:rPr>
                <w:rFonts w:ascii="New Baskerville" w:hAnsi="New Baskerville" w:cs="Arial"/>
                <w:sz w:val="20"/>
                <w:szCs w:val="20"/>
              </w:rPr>
            </w:pPr>
            <w:r w:rsidRPr="2F13AE19">
              <w:rPr>
                <w:rFonts w:ascii="New Baskerville" w:hAnsi="New Baskerville" w:cs="Arial"/>
                <w:sz w:val="20"/>
                <w:szCs w:val="20"/>
              </w:rPr>
              <w:t>92%</w:t>
            </w:r>
          </w:p>
        </w:tc>
        <w:tc>
          <w:tcPr>
            <w:tcW w:w="1134" w:type="dxa"/>
          </w:tcPr>
          <w:p w14:paraId="21A56A6A" w14:textId="77777777" w:rsidR="00A63296" w:rsidRPr="00A63296" w:rsidRDefault="2F13AE19" w:rsidP="2F13AE19">
            <w:pPr>
              <w:rPr>
                <w:rFonts w:ascii="New Baskerville" w:hAnsi="New Baskerville" w:cs="Arial"/>
                <w:sz w:val="20"/>
                <w:szCs w:val="20"/>
              </w:rPr>
            </w:pPr>
            <w:r w:rsidRPr="2F13AE19">
              <w:rPr>
                <w:rFonts w:ascii="New Baskerville" w:hAnsi="New Baskerville" w:cs="Arial"/>
                <w:sz w:val="20"/>
                <w:szCs w:val="20"/>
              </w:rPr>
              <w:t>92%</w:t>
            </w:r>
          </w:p>
        </w:tc>
      </w:tr>
      <w:tr w:rsidR="00A63296" w:rsidRPr="00A63296" w14:paraId="031EF25F" w14:textId="77777777" w:rsidTr="009F6ED4">
        <w:tc>
          <w:tcPr>
            <w:tcW w:w="2689" w:type="dxa"/>
            <w:shd w:val="clear" w:color="auto" w:fill="F2F2F2" w:themeFill="background1" w:themeFillShade="F2"/>
          </w:tcPr>
          <w:p w14:paraId="56FC805E" w14:textId="77777777" w:rsidR="00A63296" w:rsidRPr="00A63296" w:rsidRDefault="2F13AE19" w:rsidP="2F13AE19">
            <w:pPr>
              <w:rPr>
                <w:rFonts w:ascii="New Baskerville" w:hAnsi="New Baskerville" w:cs="Arial"/>
                <w:sz w:val="20"/>
                <w:szCs w:val="20"/>
              </w:rPr>
            </w:pPr>
            <w:r w:rsidRPr="2F13AE19">
              <w:rPr>
                <w:rFonts w:ascii="New Baskerville" w:hAnsi="New Baskerville" w:cs="Arial"/>
                <w:sz w:val="20"/>
                <w:szCs w:val="20"/>
              </w:rPr>
              <w:t>Tasa de abandono</w:t>
            </w:r>
          </w:p>
        </w:tc>
        <w:tc>
          <w:tcPr>
            <w:tcW w:w="1134" w:type="dxa"/>
            <w:vAlign w:val="center"/>
          </w:tcPr>
          <w:p w14:paraId="2B9A7E8C" w14:textId="77777777" w:rsidR="00A63296" w:rsidRPr="00A63296" w:rsidRDefault="2F13AE19" w:rsidP="2F13AE19">
            <w:pPr>
              <w:rPr>
                <w:rFonts w:ascii="New Baskerville" w:hAnsi="New Baskerville" w:cs="Arial"/>
                <w:sz w:val="20"/>
                <w:szCs w:val="20"/>
              </w:rPr>
            </w:pPr>
            <w:r w:rsidRPr="2F13AE19">
              <w:rPr>
                <w:rFonts w:ascii="New Baskerville" w:hAnsi="New Baskerville" w:cs="Arial"/>
                <w:sz w:val="20"/>
                <w:szCs w:val="20"/>
              </w:rPr>
              <w:t>4.55%</w:t>
            </w:r>
          </w:p>
        </w:tc>
        <w:tc>
          <w:tcPr>
            <w:tcW w:w="1134" w:type="dxa"/>
            <w:vAlign w:val="center"/>
          </w:tcPr>
          <w:p w14:paraId="60F58DF5" w14:textId="77777777" w:rsidR="00A63296" w:rsidRPr="00A63296" w:rsidRDefault="2F13AE19" w:rsidP="2F13AE19">
            <w:pPr>
              <w:rPr>
                <w:rFonts w:ascii="New Baskerville" w:hAnsi="New Baskerville" w:cs="Arial"/>
                <w:sz w:val="20"/>
                <w:szCs w:val="20"/>
              </w:rPr>
            </w:pPr>
            <w:r w:rsidRPr="2F13AE19">
              <w:rPr>
                <w:rFonts w:ascii="New Baskerville" w:hAnsi="New Baskerville" w:cs="Arial"/>
                <w:sz w:val="20"/>
                <w:szCs w:val="20"/>
              </w:rPr>
              <w:t>4.35%</w:t>
            </w:r>
          </w:p>
        </w:tc>
        <w:tc>
          <w:tcPr>
            <w:tcW w:w="1134" w:type="dxa"/>
            <w:vAlign w:val="center"/>
          </w:tcPr>
          <w:p w14:paraId="4753ECAF" w14:textId="77777777" w:rsidR="00A63296" w:rsidRPr="00A63296" w:rsidRDefault="2F13AE19" w:rsidP="2F13AE19">
            <w:pPr>
              <w:rPr>
                <w:rFonts w:ascii="New Baskerville" w:hAnsi="New Baskerville" w:cs="Arial"/>
                <w:sz w:val="20"/>
                <w:szCs w:val="20"/>
              </w:rPr>
            </w:pPr>
            <w:r w:rsidRPr="2F13AE19">
              <w:rPr>
                <w:rFonts w:ascii="New Baskerville" w:hAnsi="New Baskerville" w:cs="Arial"/>
                <w:sz w:val="20"/>
                <w:szCs w:val="20"/>
              </w:rPr>
              <w:t>0%</w:t>
            </w:r>
          </w:p>
        </w:tc>
        <w:tc>
          <w:tcPr>
            <w:tcW w:w="1134" w:type="dxa"/>
            <w:vAlign w:val="center"/>
          </w:tcPr>
          <w:p w14:paraId="79ABD900" w14:textId="77777777" w:rsidR="00A63296" w:rsidRPr="00A63296" w:rsidRDefault="2F13AE19" w:rsidP="2F13AE19">
            <w:pPr>
              <w:rPr>
                <w:rFonts w:ascii="New Baskerville" w:hAnsi="New Baskerville" w:cs="Arial"/>
                <w:sz w:val="20"/>
                <w:szCs w:val="20"/>
              </w:rPr>
            </w:pPr>
            <w:r w:rsidRPr="2F13AE19">
              <w:rPr>
                <w:rFonts w:ascii="New Baskerville" w:hAnsi="New Baskerville" w:cs="Arial"/>
                <w:sz w:val="20"/>
                <w:szCs w:val="20"/>
              </w:rPr>
              <w:t>0%</w:t>
            </w:r>
          </w:p>
        </w:tc>
        <w:tc>
          <w:tcPr>
            <w:tcW w:w="1134" w:type="dxa"/>
          </w:tcPr>
          <w:p w14:paraId="50B0D6A0" w14:textId="77777777" w:rsidR="00A63296" w:rsidRPr="00A63296" w:rsidRDefault="2F13AE19" w:rsidP="2F13AE19">
            <w:pPr>
              <w:rPr>
                <w:rFonts w:ascii="New Baskerville" w:hAnsi="New Baskerville" w:cs="Arial"/>
                <w:sz w:val="20"/>
                <w:szCs w:val="20"/>
              </w:rPr>
            </w:pPr>
            <w:r w:rsidRPr="2F13AE19">
              <w:rPr>
                <w:rFonts w:ascii="New Baskerville" w:hAnsi="New Baskerville" w:cs="Arial"/>
                <w:sz w:val="20"/>
                <w:szCs w:val="20"/>
              </w:rPr>
              <w:t>0%</w:t>
            </w:r>
          </w:p>
        </w:tc>
        <w:tc>
          <w:tcPr>
            <w:tcW w:w="1134" w:type="dxa"/>
          </w:tcPr>
          <w:p w14:paraId="2B269B42" w14:textId="77777777" w:rsidR="00A63296" w:rsidRPr="00A63296" w:rsidRDefault="2F13AE19" w:rsidP="2F13AE19">
            <w:pPr>
              <w:rPr>
                <w:rFonts w:ascii="New Baskerville" w:hAnsi="New Baskerville" w:cs="Arial"/>
                <w:sz w:val="20"/>
                <w:szCs w:val="20"/>
              </w:rPr>
            </w:pPr>
            <w:r w:rsidRPr="2F13AE19">
              <w:rPr>
                <w:rFonts w:ascii="New Baskerville" w:hAnsi="New Baskerville" w:cs="Arial"/>
                <w:sz w:val="20"/>
                <w:szCs w:val="20"/>
              </w:rPr>
              <w:t>5.8%</w:t>
            </w:r>
          </w:p>
        </w:tc>
      </w:tr>
      <w:tr w:rsidR="00A63296" w:rsidRPr="00A63296" w14:paraId="050D01D9" w14:textId="77777777" w:rsidTr="009F6ED4">
        <w:tc>
          <w:tcPr>
            <w:tcW w:w="2689" w:type="dxa"/>
            <w:shd w:val="clear" w:color="auto" w:fill="F2F2F2" w:themeFill="background1" w:themeFillShade="F2"/>
          </w:tcPr>
          <w:p w14:paraId="5544CD40" w14:textId="77777777" w:rsidR="00A63296" w:rsidRPr="00A63296" w:rsidRDefault="2F13AE19" w:rsidP="2F13AE19">
            <w:pPr>
              <w:rPr>
                <w:rFonts w:ascii="New Baskerville" w:hAnsi="New Baskerville" w:cs="Arial"/>
                <w:sz w:val="20"/>
                <w:szCs w:val="20"/>
              </w:rPr>
            </w:pPr>
            <w:r w:rsidRPr="2F13AE19">
              <w:rPr>
                <w:rFonts w:ascii="New Baskerville" w:hAnsi="New Baskerville" w:cs="Arial"/>
                <w:sz w:val="20"/>
                <w:szCs w:val="20"/>
              </w:rPr>
              <w:t>Tasa de eficiencia</w:t>
            </w:r>
          </w:p>
        </w:tc>
        <w:tc>
          <w:tcPr>
            <w:tcW w:w="1134" w:type="dxa"/>
            <w:vAlign w:val="center"/>
          </w:tcPr>
          <w:p w14:paraId="77D4431B" w14:textId="77777777" w:rsidR="00A63296" w:rsidRPr="00A63296" w:rsidRDefault="2F13AE19" w:rsidP="2F13AE19">
            <w:pPr>
              <w:rPr>
                <w:rFonts w:ascii="New Baskerville" w:hAnsi="New Baskerville" w:cs="Arial"/>
                <w:sz w:val="20"/>
                <w:szCs w:val="20"/>
              </w:rPr>
            </w:pPr>
            <w:r w:rsidRPr="2F13AE19">
              <w:rPr>
                <w:rFonts w:ascii="New Baskerville" w:hAnsi="New Baskerville" w:cs="Arial"/>
                <w:sz w:val="20"/>
                <w:szCs w:val="20"/>
              </w:rPr>
              <w:t>100%</w:t>
            </w:r>
          </w:p>
        </w:tc>
        <w:tc>
          <w:tcPr>
            <w:tcW w:w="1134" w:type="dxa"/>
            <w:vAlign w:val="center"/>
          </w:tcPr>
          <w:p w14:paraId="251F5B5F" w14:textId="77777777" w:rsidR="00A63296" w:rsidRPr="00A63296" w:rsidRDefault="2F13AE19" w:rsidP="2F13AE19">
            <w:pPr>
              <w:rPr>
                <w:rFonts w:ascii="New Baskerville" w:hAnsi="New Baskerville" w:cs="Arial"/>
                <w:sz w:val="20"/>
                <w:szCs w:val="20"/>
              </w:rPr>
            </w:pPr>
            <w:r w:rsidRPr="2F13AE19">
              <w:rPr>
                <w:rFonts w:ascii="New Baskerville" w:hAnsi="New Baskerville" w:cs="Arial"/>
                <w:sz w:val="20"/>
                <w:szCs w:val="20"/>
              </w:rPr>
              <w:t>98,51%</w:t>
            </w:r>
          </w:p>
        </w:tc>
        <w:tc>
          <w:tcPr>
            <w:tcW w:w="1134" w:type="dxa"/>
            <w:vAlign w:val="center"/>
          </w:tcPr>
          <w:p w14:paraId="3F010907" w14:textId="77777777" w:rsidR="00A63296" w:rsidRPr="00A63296" w:rsidRDefault="2F13AE19" w:rsidP="2F13AE19">
            <w:pPr>
              <w:rPr>
                <w:rFonts w:ascii="New Baskerville" w:hAnsi="New Baskerville" w:cs="Arial"/>
                <w:sz w:val="20"/>
                <w:szCs w:val="20"/>
              </w:rPr>
            </w:pPr>
            <w:r w:rsidRPr="2F13AE19">
              <w:rPr>
                <w:rFonts w:ascii="New Baskerville" w:hAnsi="New Baskerville" w:cs="Arial"/>
                <w:sz w:val="20"/>
                <w:szCs w:val="20"/>
              </w:rPr>
              <w:t>99.01%</w:t>
            </w:r>
          </w:p>
        </w:tc>
        <w:tc>
          <w:tcPr>
            <w:tcW w:w="1134" w:type="dxa"/>
            <w:vAlign w:val="center"/>
          </w:tcPr>
          <w:p w14:paraId="25C43041" w14:textId="77777777" w:rsidR="00A63296" w:rsidRPr="00A63296" w:rsidRDefault="2F13AE19" w:rsidP="2F13AE19">
            <w:pPr>
              <w:rPr>
                <w:rFonts w:ascii="New Baskerville" w:hAnsi="New Baskerville" w:cs="Arial"/>
                <w:sz w:val="20"/>
                <w:szCs w:val="20"/>
              </w:rPr>
            </w:pPr>
            <w:r w:rsidRPr="2F13AE19">
              <w:rPr>
                <w:rFonts w:ascii="New Baskerville" w:hAnsi="New Baskerville" w:cs="Arial"/>
                <w:sz w:val="20"/>
                <w:szCs w:val="20"/>
              </w:rPr>
              <w:t>97.46%</w:t>
            </w:r>
          </w:p>
        </w:tc>
        <w:tc>
          <w:tcPr>
            <w:tcW w:w="1134" w:type="dxa"/>
          </w:tcPr>
          <w:p w14:paraId="727BF7DD" w14:textId="77777777" w:rsidR="00A63296" w:rsidRPr="00A63296" w:rsidRDefault="2F13AE19" w:rsidP="2F13AE19">
            <w:pPr>
              <w:rPr>
                <w:rFonts w:ascii="New Baskerville" w:hAnsi="New Baskerville" w:cs="Arial"/>
                <w:sz w:val="20"/>
                <w:szCs w:val="20"/>
              </w:rPr>
            </w:pPr>
            <w:r w:rsidRPr="2F13AE19">
              <w:rPr>
                <w:rFonts w:ascii="New Baskerville" w:hAnsi="New Baskerville" w:cs="Arial"/>
                <w:sz w:val="20"/>
                <w:szCs w:val="20"/>
              </w:rPr>
              <w:t>99%</w:t>
            </w:r>
          </w:p>
        </w:tc>
        <w:tc>
          <w:tcPr>
            <w:tcW w:w="1134" w:type="dxa"/>
          </w:tcPr>
          <w:p w14:paraId="18E0D9B7" w14:textId="77777777" w:rsidR="00A63296" w:rsidRPr="00A63296" w:rsidRDefault="2F13AE19" w:rsidP="2F13AE19">
            <w:pPr>
              <w:rPr>
                <w:rFonts w:ascii="New Baskerville" w:hAnsi="New Baskerville" w:cs="Arial"/>
                <w:sz w:val="20"/>
                <w:szCs w:val="20"/>
              </w:rPr>
            </w:pPr>
            <w:r w:rsidRPr="2F13AE19">
              <w:rPr>
                <w:rFonts w:ascii="New Baskerville" w:hAnsi="New Baskerville" w:cs="Arial"/>
                <w:sz w:val="20"/>
                <w:szCs w:val="20"/>
              </w:rPr>
              <w:t>95%</w:t>
            </w:r>
          </w:p>
        </w:tc>
      </w:tr>
      <w:tr w:rsidR="00FA2CAE" w:rsidRPr="00110323" w14:paraId="3FED7F48" w14:textId="77777777" w:rsidTr="00E64661">
        <w:tc>
          <w:tcPr>
            <w:tcW w:w="2689" w:type="dxa"/>
            <w:shd w:val="clear" w:color="auto" w:fill="F2F2F2" w:themeFill="background1" w:themeFillShade="F2"/>
          </w:tcPr>
          <w:p w14:paraId="01B2BB1B" w14:textId="77777777" w:rsidR="00FA2CAE" w:rsidRPr="00110323" w:rsidRDefault="00FA2CAE" w:rsidP="00E64661">
            <w:pPr>
              <w:rPr>
                <w:rFonts w:ascii="New Baskerville" w:hAnsi="New Baskerville" w:cs="Arial"/>
                <w:color w:val="FF0000"/>
                <w:sz w:val="20"/>
                <w:szCs w:val="20"/>
              </w:rPr>
            </w:pPr>
            <w:r w:rsidRPr="00110323">
              <w:rPr>
                <w:rFonts w:ascii="New Baskerville" w:hAnsi="New Baskerville" w:cs="Arial"/>
                <w:color w:val="FF0000"/>
                <w:sz w:val="20"/>
                <w:szCs w:val="20"/>
              </w:rPr>
              <w:lastRenderedPageBreak/>
              <w:t>Tasa de éxito</w:t>
            </w:r>
          </w:p>
        </w:tc>
        <w:tc>
          <w:tcPr>
            <w:tcW w:w="1134" w:type="dxa"/>
            <w:vAlign w:val="center"/>
          </w:tcPr>
          <w:p w14:paraId="40C09C9A" w14:textId="77777777" w:rsidR="00FA2CAE" w:rsidRPr="00110323" w:rsidRDefault="00FA2CAE" w:rsidP="00E64661">
            <w:pPr>
              <w:rPr>
                <w:rFonts w:ascii="New Baskerville" w:hAnsi="New Baskerville" w:cs="Arial"/>
                <w:color w:val="FF0000"/>
                <w:sz w:val="20"/>
                <w:szCs w:val="20"/>
              </w:rPr>
            </w:pPr>
            <w:r w:rsidRPr="00110323">
              <w:rPr>
                <w:rFonts w:ascii="New Baskerville" w:hAnsi="New Baskerville" w:cs="Arial"/>
                <w:color w:val="FF0000"/>
                <w:sz w:val="20"/>
                <w:szCs w:val="20"/>
              </w:rPr>
              <w:t>98,05%</w:t>
            </w:r>
          </w:p>
        </w:tc>
        <w:tc>
          <w:tcPr>
            <w:tcW w:w="1134" w:type="dxa"/>
            <w:vAlign w:val="center"/>
          </w:tcPr>
          <w:p w14:paraId="384496B7" w14:textId="77777777" w:rsidR="00FA2CAE" w:rsidRPr="00110323" w:rsidRDefault="00FA2CAE" w:rsidP="00E64661">
            <w:pPr>
              <w:rPr>
                <w:rFonts w:ascii="New Baskerville" w:hAnsi="New Baskerville" w:cs="Arial"/>
                <w:color w:val="FF0000"/>
                <w:sz w:val="20"/>
                <w:szCs w:val="20"/>
              </w:rPr>
            </w:pPr>
            <w:r w:rsidRPr="00110323">
              <w:rPr>
                <w:rFonts w:ascii="New Baskerville" w:hAnsi="New Baskerville" w:cs="Arial"/>
                <w:color w:val="FF0000"/>
                <w:sz w:val="20"/>
                <w:szCs w:val="20"/>
              </w:rPr>
              <w:t>100%</w:t>
            </w:r>
          </w:p>
        </w:tc>
        <w:tc>
          <w:tcPr>
            <w:tcW w:w="1134" w:type="dxa"/>
            <w:vAlign w:val="center"/>
          </w:tcPr>
          <w:p w14:paraId="3A56C1FF" w14:textId="77777777" w:rsidR="00FA2CAE" w:rsidRPr="00110323" w:rsidRDefault="00FA2CAE" w:rsidP="00E64661">
            <w:pPr>
              <w:rPr>
                <w:rFonts w:ascii="New Baskerville" w:hAnsi="New Baskerville" w:cs="Arial"/>
                <w:color w:val="FF0000"/>
                <w:sz w:val="20"/>
                <w:szCs w:val="20"/>
              </w:rPr>
            </w:pPr>
            <w:r w:rsidRPr="00110323">
              <w:rPr>
                <w:rFonts w:ascii="New Baskerville" w:hAnsi="New Baskerville" w:cs="Arial"/>
                <w:color w:val="FF0000"/>
                <w:sz w:val="20"/>
                <w:szCs w:val="20"/>
              </w:rPr>
              <w:t>100%</w:t>
            </w:r>
          </w:p>
        </w:tc>
        <w:tc>
          <w:tcPr>
            <w:tcW w:w="1134" w:type="dxa"/>
            <w:vAlign w:val="center"/>
          </w:tcPr>
          <w:p w14:paraId="2D5D3379" w14:textId="77777777" w:rsidR="00FA2CAE" w:rsidRPr="00110323" w:rsidRDefault="00FA2CAE" w:rsidP="00E64661">
            <w:pPr>
              <w:rPr>
                <w:rFonts w:ascii="New Baskerville" w:hAnsi="New Baskerville" w:cs="Arial"/>
                <w:color w:val="FF0000"/>
                <w:sz w:val="20"/>
                <w:szCs w:val="20"/>
              </w:rPr>
            </w:pPr>
            <w:r w:rsidRPr="00110323">
              <w:rPr>
                <w:rFonts w:ascii="New Baskerville" w:hAnsi="New Baskerville" w:cs="Arial"/>
                <w:color w:val="FF0000"/>
                <w:sz w:val="20"/>
                <w:szCs w:val="20"/>
              </w:rPr>
              <w:t>100%</w:t>
            </w:r>
          </w:p>
        </w:tc>
        <w:tc>
          <w:tcPr>
            <w:tcW w:w="1134" w:type="dxa"/>
          </w:tcPr>
          <w:p w14:paraId="6B8C68A5" w14:textId="77777777" w:rsidR="00FA2CAE" w:rsidRPr="00110323" w:rsidRDefault="00FA2CAE" w:rsidP="00E64661">
            <w:pPr>
              <w:rPr>
                <w:rFonts w:ascii="New Baskerville" w:hAnsi="New Baskerville" w:cs="Arial"/>
                <w:color w:val="FF0000"/>
                <w:sz w:val="20"/>
                <w:szCs w:val="20"/>
              </w:rPr>
            </w:pPr>
            <w:r w:rsidRPr="00110323">
              <w:rPr>
                <w:rFonts w:ascii="New Baskerville" w:hAnsi="New Baskerville" w:cs="Arial"/>
                <w:color w:val="FF0000"/>
                <w:sz w:val="20"/>
                <w:szCs w:val="20"/>
              </w:rPr>
              <w:t>100%</w:t>
            </w:r>
          </w:p>
        </w:tc>
        <w:tc>
          <w:tcPr>
            <w:tcW w:w="1134" w:type="dxa"/>
          </w:tcPr>
          <w:p w14:paraId="04976AEB" w14:textId="77777777" w:rsidR="00FA2CAE" w:rsidRPr="00110323" w:rsidRDefault="00FA2CAE" w:rsidP="00E64661">
            <w:pPr>
              <w:rPr>
                <w:rFonts w:ascii="New Baskerville" w:hAnsi="New Baskerville" w:cs="Arial"/>
                <w:color w:val="FF0000"/>
                <w:sz w:val="20"/>
                <w:szCs w:val="20"/>
              </w:rPr>
            </w:pPr>
            <w:r w:rsidRPr="00110323">
              <w:rPr>
                <w:rFonts w:ascii="New Baskerville" w:hAnsi="New Baskerville" w:cs="Arial"/>
                <w:color w:val="FF0000"/>
                <w:sz w:val="20"/>
                <w:szCs w:val="20"/>
              </w:rPr>
              <w:t>100%</w:t>
            </w:r>
          </w:p>
        </w:tc>
      </w:tr>
      <w:tr w:rsidR="00A63296" w:rsidRPr="00A63296" w14:paraId="74EF1551" w14:textId="77777777" w:rsidTr="00110323">
        <w:tc>
          <w:tcPr>
            <w:tcW w:w="2689" w:type="dxa"/>
            <w:shd w:val="clear" w:color="auto" w:fill="F2F2F2" w:themeFill="background1" w:themeFillShade="F2"/>
          </w:tcPr>
          <w:p w14:paraId="5F0C966E" w14:textId="77777777" w:rsidR="00A63296" w:rsidRPr="00A63296" w:rsidRDefault="2F13AE19" w:rsidP="2F13AE19">
            <w:pPr>
              <w:rPr>
                <w:rFonts w:ascii="New Baskerville" w:hAnsi="New Baskerville" w:cs="Arial"/>
                <w:sz w:val="20"/>
                <w:szCs w:val="20"/>
              </w:rPr>
            </w:pPr>
            <w:r w:rsidRPr="2F13AE19">
              <w:rPr>
                <w:rFonts w:ascii="New Baskerville" w:hAnsi="New Baskerville" w:cs="Arial"/>
                <w:sz w:val="20"/>
                <w:szCs w:val="20"/>
              </w:rPr>
              <w:t>Tasa de graduación</w:t>
            </w:r>
          </w:p>
        </w:tc>
        <w:tc>
          <w:tcPr>
            <w:tcW w:w="1134" w:type="dxa"/>
            <w:vAlign w:val="center"/>
          </w:tcPr>
          <w:p w14:paraId="28024F43" w14:textId="77777777" w:rsidR="00A63296" w:rsidRPr="00A63296" w:rsidRDefault="2F13AE19" w:rsidP="2F13AE19">
            <w:pPr>
              <w:rPr>
                <w:rFonts w:ascii="New Baskerville" w:hAnsi="New Baskerville" w:cs="Arial"/>
                <w:sz w:val="20"/>
                <w:szCs w:val="20"/>
              </w:rPr>
            </w:pPr>
            <w:r w:rsidRPr="2F13AE19">
              <w:rPr>
                <w:rFonts w:ascii="New Baskerville" w:hAnsi="New Baskerville" w:cs="Arial"/>
                <w:sz w:val="20"/>
                <w:szCs w:val="20"/>
              </w:rPr>
              <w:t>81.82%</w:t>
            </w:r>
          </w:p>
        </w:tc>
        <w:tc>
          <w:tcPr>
            <w:tcW w:w="1134" w:type="dxa"/>
            <w:vAlign w:val="center"/>
          </w:tcPr>
          <w:p w14:paraId="7BA7912F" w14:textId="77777777" w:rsidR="00A63296" w:rsidRPr="00A63296" w:rsidRDefault="2F13AE19" w:rsidP="2F13AE19">
            <w:pPr>
              <w:rPr>
                <w:rFonts w:ascii="New Baskerville" w:hAnsi="New Baskerville" w:cs="Arial"/>
                <w:sz w:val="20"/>
                <w:szCs w:val="20"/>
              </w:rPr>
            </w:pPr>
            <w:r w:rsidRPr="2F13AE19">
              <w:rPr>
                <w:rFonts w:ascii="New Baskerville" w:hAnsi="New Baskerville" w:cs="Arial"/>
                <w:sz w:val="20"/>
                <w:szCs w:val="20"/>
              </w:rPr>
              <w:t>91.3%</w:t>
            </w:r>
          </w:p>
        </w:tc>
        <w:tc>
          <w:tcPr>
            <w:tcW w:w="1134" w:type="dxa"/>
            <w:vAlign w:val="center"/>
          </w:tcPr>
          <w:p w14:paraId="6679A73A" w14:textId="77777777" w:rsidR="00A63296" w:rsidRPr="00A63296" w:rsidRDefault="2F13AE19" w:rsidP="2F13AE19">
            <w:pPr>
              <w:rPr>
                <w:rFonts w:ascii="New Baskerville" w:hAnsi="New Baskerville" w:cs="Arial"/>
                <w:sz w:val="20"/>
                <w:szCs w:val="20"/>
              </w:rPr>
            </w:pPr>
            <w:r w:rsidRPr="2F13AE19">
              <w:rPr>
                <w:rFonts w:ascii="New Baskerville" w:hAnsi="New Baskerville" w:cs="Arial"/>
                <w:sz w:val="20"/>
                <w:szCs w:val="20"/>
              </w:rPr>
              <w:t>92.31%</w:t>
            </w:r>
          </w:p>
        </w:tc>
        <w:tc>
          <w:tcPr>
            <w:tcW w:w="1134" w:type="dxa"/>
            <w:vAlign w:val="center"/>
          </w:tcPr>
          <w:p w14:paraId="64115AEC" w14:textId="77777777" w:rsidR="00A63296" w:rsidRPr="00A63296" w:rsidRDefault="2F13AE19" w:rsidP="2F13AE19">
            <w:pPr>
              <w:rPr>
                <w:rFonts w:ascii="New Baskerville" w:hAnsi="New Baskerville" w:cs="Arial"/>
                <w:sz w:val="20"/>
                <w:szCs w:val="20"/>
              </w:rPr>
            </w:pPr>
            <w:r w:rsidRPr="2F13AE19">
              <w:rPr>
                <w:rFonts w:ascii="New Baskerville" w:hAnsi="New Baskerville" w:cs="Arial"/>
                <w:sz w:val="20"/>
                <w:szCs w:val="20"/>
              </w:rPr>
              <w:t>80.95%</w:t>
            </w:r>
          </w:p>
        </w:tc>
        <w:tc>
          <w:tcPr>
            <w:tcW w:w="1134" w:type="dxa"/>
          </w:tcPr>
          <w:p w14:paraId="08D9FD6F" w14:textId="77777777" w:rsidR="00A63296" w:rsidRPr="00A63296" w:rsidRDefault="2F13AE19" w:rsidP="2F13AE19">
            <w:pPr>
              <w:rPr>
                <w:rFonts w:ascii="New Baskerville" w:hAnsi="New Baskerville" w:cs="Arial"/>
                <w:sz w:val="20"/>
                <w:szCs w:val="20"/>
              </w:rPr>
            </w:pPr>
            <w:r w:rsidRPr="2F13AE19">
              <w:rPr>
                <w:rFonts w:ascii="New Baskerville" w:hAnsi="New Baskerville" w:cs="Arial"/>
                <w:sz w:val="20"/>
                <w:szCs w:val="20"/>
              </w:rPr>
              <w:t>88.24%</w:t>
            </w:r>
          </w:p>
        </w:tc>
        <w:tc>
          <w:tcPr>
            <w:tcW w:w="1134" w:type="dxa"/>
          </w:tcPr>
          <w:p w14:paraId="2DDC3BCE" w14:textId="77777777" w:rsidR="00A63296" w:rsidRPr="00A63296" w:rsidRDefault="2F13AE19" w:rsidP="2F13AE19">
            <w:pPr>
              <w:rPr>
                <w:rFonts w:ascii="New Baskerville" w:hAnsi="New Baskerville" w:cs="Arial"/>
                <w:sz w:val="20"/>
                <w:szCs w:val="20"/>
              </w:rPr>
            </w:pPr>
            <w:r w:rsidRPr="2F13AE19">
              <w:rPr>
                <w:rFonts w:ascii="New Baskerville" w:hAnsi="New Baskerville" w:cs="Arial"/>
                <w:sz w:val="20"/>
                <w:szCs w:val="20"/>
              </w:rPr>
              <w:t>90%</w:t>
            </w:r>
          </w:p>
        </w:tc>
      </w:tr>
    </w:tbl>
    <w:p w14:paraId="20340B41" w14:textId="08E7ED92" w:rsidR="00CD1693" w:rsidRDefault="00CD1693" w:rsidP="004A52DB">
      <w:pPr>
        <w:rPr>
          <w:rFonts w:ascii="New Baskerville" w:hAnsi="New Baskerville" w:cs="Arial"/>
        </w:rPr>
      </w:pPr>
    </w:p>
    <w:p w14:paraId="4491BE60" w14:textId="63824785" w:rsidR="00A63296" w:rsidRPr="00322C67" w:rsidRDefault="2F13AE19" w:rsidP="2F13AE19">
      <w:pPr>
        <w:rPr>
          <w:rFonts w:ascii="New Baskerville" w:hAnsi="New Baskerville" w:cs="Arial"/>
          <w:sz w:val="20"/>
          <w:szCs w:val="20"/>
        </w:rPr>
      </w:pPr>
      <w:r w:rsidRPr="2F13AE19">
        <w:rPr>
          <w:rFonts w:ascii="New Baskerville" w:hAnsi="New Baskerville" w:cs="Arial"/>
          <w:sz w:val="20"/>
          <w:szCs w:val="20"/>
        </w:rPr>
        <w:t>Como se puede observar en la tabla, la tasa de rendimiento, a excepción del primer año, oscila entre un 92 y un 96%, lo cual pone de manifiesto la capacidad del alumnado para superar la casi totalidad de créditos de los que se matriculan, y está en consonancia con el valor que suele arrojar esta tasa en las titulaciones de máster. El motivo de no alcanzar el 100% es que algunos alumnos se retrasan en la realización del TFM o de las prácticas.</w:t>
      </w:r>
    </w:p>
    <w:p w14:paraId="17FEB70D" w14:textId="00A3CD1F" w:rsidR="00E252E4" w:rsidRPr="00322C67" w:rsidRDefault="2F13AE19" w:rsidP="2F13AE19">
      <w:pPr>
        <w:rPr>
          <w:rFonts w:ascii="New Baskerville" w:hAnsi="New Baskerville" w:cs="Arial"/>
          <w:sz w:val="20"/>
          <w:szCs w:val="20"/>
        </w:rPr>
      </w:pPr>
      <w:r w:rsidRPr="2F13AE19">
        <w:rPr>
          <w:rFonts w:ascii="New Baskerville" w:hAnsi="New Baskerville" w:cs="Arial"/>
          <w:sz w:val="20"/>
          <w:szCs w:val="20"/>
        </w:rPr>
        <w:t xml:space="preserve">La tasa de abandono suele situarse en cero o presentar valores próximos al 5%. Se ha constatado que los alumnos/as que se matriculan y asisten de forma periódica a las sesiones y participan en las pruebas que se van planteando superan los créditos matriculados, si bien, en algunos años, se ha detectado que algunos estudiantes se matriculan, pero finalmente no participan en el máster, lo que provoca que se contabilicen como abandonos, incrementando esta tasa. </w:t>
      </w:r>
    </w:p>
    <w:p w14:paraId="2700D111" w14:textId="043C3A4D" w:rsidR="00401C44" w:rsidRPr="009F6ED4" w:rsidRDefault="2F13AE19" w:rsidP="2F13AE19">
      <w:pPr>
        <w:rPr>
          <w:rFonts w:ascii="New Baskerville" w:hAnsi="New Baskerville" w:cs="Arial"/>
          <w:color w:val="FF0000"/>
          <w:sz w:val="20"/>
          <w:szCs w:val="20"/>
        </w:rPr>
      </w:pPr>
      <w:r w:rsidRPr="2F13AE19">
        <w:rPr>
          <w:rFonts w:ascii="New Baskerville" w:hAnsi="New Baskerville" w:cs="Arial"/>
          <w:sz w:val="20"/>
          <w:szCs w:val="20"/>
        </w:rPr>
        <w:t xml:space="preserve">La tasa de eficiencia es elevada, superando el 95%, lo que evidencia que los estudiantes se matriculan de la práctica totalidad de los créditos que componen el título. La comisión ha fijado el valor óptimo de este indicador en un 90% contemplando la posibilidad de que algunos estudiantes decidieran no matricularse en la totalidad de las materias y alargar el periodo medio de duración de los estudios, debido a su situación profesional, pues muchos de los/as alumnos/as que acceden a la titulación ya </w:t>
      </w:r>
      <w:r w:rsidR="00FA2CAE">
        <w:rPr>
          <w:rFonts w:ascii="New Baskerville" w:hAnsi="New Baskerville" w:cs="Arial"/>
          <w:sz w:val="20"/>
          <w:szCs w:val="20"/>
        </w:rPr>
        <w:t xml:space="preserve">se </w:t>
      </w:r>
      <w:r w:rsidRPr="2F13AE19">
        <w:rPr>
          <w:rFonts w:ascii="New Baskerville" w:hAnsi="New Baskerville" w:cs="Arial"/>
          <w:sz w:val="20"/>
          <w:szCs w:val="20"/>
        </w:rPr>
        <w:t xml:space="preserve">han </w:t>
      </w:r>
      <w:r w:rsidR="00FA2CAE">
        <w:rPr>
          <w:rFonts w:ascii="New Baskerville" w:hAnsi="New Baskerville" w:cs="Arial"/>
          <w:sz w:val="20"/>
          <w:szCs w:val="20"/>
        </w:rPr>
        <w:t>incorporado</w:t>
      </w:r>
      <w:r w:rsidRPr="2F13AE19">
        <w:rPr>
          <w:rFonts w:ascii="New Baskerville" w:hAnsi="New Baskerville" w:cs="Arial"/>
          <w:sz w:val="20"/>
          <w:szCs w:val="20"/>
        </w:rPr>
        <w:t xml:space="preserve"> al mundo laboral. </w:t>
      </w:r>
      <w:r w:rsidR="00FA2CAE" w:rsidRPr="009F6ED4">
        <w:rPr>
          <w:rFonts w:ascii="New Baskerville" w:hAnsi="New Baskerville" w:cs="Arial"/>
          <w:color w:val="FF0000"/>
          <w:sz w:val="20"/>
          <w:szCs w:val="20"/>
        </w:rPr>
        <w:t>Por s</w:t>
      </w:r>
      <w:r w:rsidR="007F190E" w:rsidRPr="009F6ED4">
        <w:rPr>
          <w:rFonts w:ascii="New Baskerville" w:hAnsi="New Baskerville" w:cs="Arial"/>
          <w:color w:val="FF0000"/>
          <w:sz w:val="20"/>
          <w:szCs w:val="20"/>
        </w:rPr>
        <w:t xml:space="preserve">u </w:t>
      </w:r>
      <w:r w:rsidR="00FA2CAE" w:rsidRPr="009F6ED4">
        <w:rPr>
          <w:rFonts w:ascii="New Baskerville" w:hAnsi="New Baskerville" w:cs="Arial"/>
          <w:color w:val="FF0000"/>
          <w:sz w:val="20"/>
          <w:szCs w:val="20"/>
        </w:rPr>
        <w:t>parte la tasa de éxito se sitúa en el 100% a</w:t>
      </w:r>
      <w:r w:rsidR="007F190E" w:rsidRPr="009F6ED4">
        <w:rPr>
          <w:rFonts w:ascii="New Baskerville" w:hAnsi="New Baskerville" w:cs="Arial"/>
          <w:color w:val="FF0000"/>
          <w:sz w:val="20"/>
          <w:szCs w:val="20"/>
        </w:rPr>
        <w:t xml:space="preserve"> partir del segundo año de impartición del máster, </w:t>
      </w:r>
      <w:r w:rsidR="00CB5F03" w:rsidRPr="009F6ED4">
        <w:rPr>
          <w:rFonts w:ascii="New Baskerville" w:hAnsi="New Baskerville" w:cs="Arial"/>
          <w:color w:val="FF0000"/>
          <w:sz w:val="20"/>
          <w:szCs w:val="20"/>
        </w:rPr>
        <w:t>indicando</w:t>
      </w:r>
      <w:r w:rsidR="007F190E" w:rsidRPr="009F6ED4">
        <w:rPr>
          <w:rFonts w:ascii="New Baskerville" w:hAnsi="New Baskerville" w:cs="Arial"/>
          <w:color w:val="FF0000"/>
          <w:sz w:val="20"/>
          <w:szCs w:val="20"/>
        </w:rPr>
        <w:t xml:space="preserve"> que los estudiantes </w:t>
      </w:r>
      <w:r w:rsidR="00D75F82" w:rsidRPr="009F6ED4">
        <w:rPr>
          <w:rFonts w:ascii="New Baskerville" w:hAnsi="New Baskerville" w:cs="Arial"/>
          <w:color w:val="FF0000"/>
          <w:sz w:val="20"/>
          <w:szCs w:val="20"/>
        </w:rPr>
        <w:t>aprueban</w:t>
      </w:r>
      <w:r w:rsidR="007F190E" w:rsidRPr="009F6ED4">
        <w:rPr>
          <w:rFonts w:ascii="New Baskerville" w:hAnsi="New Baskerville" w:cs="Arial"/>
          <w:color w:val="FF0000"/>
          <w:sz w:val="20"/>
          <w:szCs w:val="20"/>
        </w:rPr>
        <w:t xml:space="preserve"> los créditos</w:t>
      </w:r>
      <w:r w:rsidR="00D75F82" w:rsidRPr="009F6ED4">
        <w:rPr>
          <w:rFonts w:ascii="New Baskerville" w:hAnsi="New Baskerville" w:cs="Arial"/>
          <w:color w:val="FF0000"/>
          <w:sz w:val="20"/>
          <w:szCs w:val="20"/>
        </w:rPr>
        <w:t xml:space="preserve"> a los que se presentan</w:t>
      </w:r>
      <w:r w:rsidR="00CB5F03" w:rsidRPr="009F6ED4">
        <w:rPr>
          <w:rFonts w:ascii="New Baskerville" w:hAnsi="New Baskerville" w:cs="Arial"/>
          <w:color w:val="FF0000"/>
          <w:sz w:val="20"/>
          <w:szCs w:val="20"/>
        </w:rPr>
        <w:t xml:space="preserve">, </w:t>
      </w:r>
      <w:r w:rsidR="00CB5F03" w:rsidRPr="009F6ED4">
        <w:rPr>
          <w:rFonts w:ascii="New Baskerville" w:hAnsi="New Baskerville" w:cs="Arial"/>
          <w:color w:val="FF0000"/>
          <w:sz w:val="20"/>
          <w:szCs w:val="20"/>
          <w:lang w:val="es-ES"/>
        </w:rPr>
        <w:t>lo cual pone de manifiesto el compromiso del alumno con el proceso de aprendizaje, y evidencia la eficacia de la evaluación continua, pues el estudiante que hace un seguimiento efectivo de la materia y se implica en el aprendizaje, supera con éxito la misma</w:t>
      </w:r>
      <w:r w:rsidR="007F190E" w:rsidRPr="009F6ED4">
        <w:rPr>
          <w:rFonts w:ascii="New Baskerville" w:hAnsi="New Baskerville" w:cs="Arial"/>
          <w:color w:val="FF0000"/>
          <w:sz w:val="20"/>
          <w:szCs w:val="20"/>
        </w:rPr>
        <w:t>. La comisión al analizar la evolución histórica de esta tasa, ha fijado como objetivo superar el 90%, dejando un margen de un 10% en prevención de posibles contingencias</w:t>
      </w:r>
      <w:r w:rsidR="00CB5F03" w:rsidRPr="009F6ED4">
        <w:rPr>
          <w:rFonts w:ascii="New Baskerville" w:hAnsi="New Baskerville" w:cs="Arial"/>
          <w:color w:val="FF0000"/>
          <w:sz w:val="20"/>
          <w:szCs w:val="20"/>
        </w:rPr>
        <w:t>.</w:t>
      </w:r>
    </w:p>
    <w:p w14:paraId="0EED5D89" w14:textId="27FE135B" w:rsidR="003E5CC6" w:rsidRDefault="2F13AE19" w:rsidP="2F13AE19">
      <w:pPr>
        <w:rPr>
          <w:ins w:id="188" w:author="Elena" w:date="2018-06-08T17:50:00Z"/>
          <w:rFonts w:ascii="New Baskerville" w:hAnsi="New Baskerville" w:cs="Arial"/>
          <w:sz w:val="20"/>
          <w:szCs w:val="20"/>
        </w:rPr>
      </w:pPr>
      <w:r w:rsidRPr="2F13AE19">
        <w:rPr>
          <w:rFonts w:ascii="New Baskerville" w:hAnsi="New Baskerville" w:cs="Arial"/>
          <w:sz w:val="20"/>
          <w:szCs w:val="20"/>
        </w:rPr>
        <w:t xml:space="preserve">La tasa de graduación presenta históricamente una evolución más volátil que las demás tasas, aunque siempre superior a un 80%, por lo que la comisión ha decidido fijar su valor óptimo por encima del 70%. El motivo de estas oscilaciones se debe a la </w:t>
      </w:r>
      <w:r w:rsidR="009A199A">
        <w:rPr>
          <w:rFonts w:ascii="New Baskerville" w:hAnsi="New Baskerville" w:cs="Arial"/>
          <w:sz w:val="20"/>
          <w:szCs w:val="20"/>
        </w:rPr>
        <w:t>dificultad de algunos estudiantes</w:t>
      </w:r>
      <w:r w:rsidR="009A199A" w:rsidRPr="2F13AE19">
        <w:rPr>
          <w:rFonts w:ascii="New Baskerville" w:hAnsi="New Baskerville" w:cs="Arial"/>
          <w:sz w:val="20"/>
          <w:szCs w:val="20"/>
        </w:rPr>
        <w:t xml:space="preserve"> </w:t>
      </w:r>
      <w:r w:rsidR="00CB5F03">
        <w:rPr>
          <w:rFonts w:ascii="New Baskerville" w:hAnsi="New Baskerville" w:cs="Arial"/>
          <w:sz w:val="20"/>
          <w:szCs w:val="20"/>
        </w:rPr>
        <w:t>para</w:t>
      </w:r>
      <w:r w:rsidRPr="2F13AE19">
        <w:rPr>
          <w:rFonts w:ascii="New Baskerville" w:hAnsi="New Baskerville" w:cs="Arial"/>
          <w:sz w:val="20"/>
          <w:szCs w:val="20"/>
        </w:rPr>
        <w:t xml:space="preserve"> graduarse en el año académico correspondiente debido a que el estudiante no ha finalizado el TFM y/o las prácticas externas</w:t>
      </w:r>
      <w:commentRangeStart w:id="189"/>
      <w:commentRangeStart w:id="190"/>
      <w:r w:rsidRPr="2F13AE19">
        <w:rPr>
          <w:rFonts w:ascii="New Baskerville" w:hAnsi="New Baskerville" w:cs="Arial"/>
          <w:sz w:val="20"/>
          <w:szCs w:val="20"/>
        </w:rPr>
        <w:t>. La propia estructura de estas materias, y sobre todo del TFM que requiere de una gran cantidad de trabajo autónomo, en ocasiones, hace que el alumno/a dilate en el tiempo su presentación.</w:t>
      </w:r>
      <w:commentRangeEnd w:id="189"/>
      <w:r w:rsidR="00507412">
        <w:rPr>
          <w:rStyle w:val="Refdecomentario"/>
        </w:rPr>
        <w:commentReference w:id="189"/>
      </w:r>
      <w:commentRangeEnd w:id="190"/>
      <w:r w:rsidR="00B639BB">
        <w:rPr>
          <w:rStyle w:val="Refdecomentario"/>
        </w:rPr>
        <w:commentReference w:id="190"/>
      </w:r>
      <w:r w:rsidR="009B6ED6">
        <w:rPr>
          <w:rFonts w:ascii="New Baskerville" w:hAnsi="New Baskerville" w:cs="Arial"/>
          <w:sz w:val="20"/>
          <w:szCs w:val="20"/>
        </w:rPr>
        <w:t xml:space="preserve"> </w:t>
      </w:r>
    </w:p>
    <w:p w14:paraId="3F9406BF" w14:textId="77777777" w:rsidR="00FA2CAE" w:rsidRPr="00322C67" w:rsidRDefault="00FA2CAE" w:rsidP="2F13AE19">
      <w:pPr>
        <w:rPr>
          <w:rFonts w:ascii="New Baskerville" w:hAnsi="New Baskerville" w:cs="Arial"/>
          <w:sz w:val="20"/>
          <w:szCs w:val="20"/>
        </w:rPr>
      </w:pPr>
    </w:p>
    <w:p w14:paraId="053E0F87" w14:textId="38E65442" w:rsidR="00274ACA" w:rsidRPr="00322C67" w:rsidRDefault="2F13AE19" w:rsidP="2F13AE19">
      <w:pPr>
        <w:pStyle w:val="Ttulo2"/>
        <w:rPr>
          <w:rFonts w:ascii="New Baskerville" w:hAnsi="New Baskerville"/>
          <w:sz w:val="20"/>
          <w:szCs w:val="20"/>
        </w:rPr>
      </w:pPr>
      <w:r w:rsidRPr="2F13AE19">
        <w:rPr>
          <w:rFonts w:ascii="New Baskerville" w:hAnsi="New Baskerville"/>
          <w:sz w:val="20"/>
          <w:szCs w:val="20"/>
        </w:rPr>
        <w:t>8.2. Progreso y los resultados de aprendizaje de los estudiantes</w:t>
      </w:r>
    </w:p>
    <w:p w14:paraId="3E6CEC88" w14:textId="77777777" w:rsidR="00EB7AD1" w:rsidRPr="00322C67" w:rsidRDefault="2F13AE19" w:rsidP="2F13AE19">
      <w:pPr>
        <w:rPr>
          <w:rFonts w:ascii="New Baskerville" w:hAnsi="New Baskerville" w:cs="Arial"/>
          <w:sz w:val="20"/>
          <w:szCs w:val="20"/>
        </w:rPr>
      </w:pPr>
      <w:r w:rsidRPr="2F13AE19">
        <w:rPr>
          <w:rFonts w:ascii="New Baskerville" w:hAnsi="New Baskerville" w:cs="Arial"/>
          <w:sz w:val="20"/>
          <w:szCs w:val="20"/>
        </w:rPr>
        <w:t>El Sistema de Garantía de Calidad de todos los Centros de la Universidad de Vigo, teniendo en cuenta “Los criterios y directrices para el aseguramiento de la calidad en Espacio Europeo de Educación Superior (ESG).” (ENQA, 2015), incorpora varios procedimientos documentados destinados a seguir, controlar y mejorar los resultados de aprendizaje de los estudiantes:</w:t>
      </w:r>
    </w:p>
    <w:p w14:paraId="73BAE46F" w14:textId="77777777" w:rsidR="00EB7AD1" w:rsidRPr="00A90694" w:rsidRDefault="00EB7AD1" w:rsidP="00EB7AD1">
      <w:pPr>
        <w:rPr>
          <w:rFonts w:ascii="New Baskerville" w:hAnsi="New Baskerville" w:cs="Arial"/>
          <w:sz w:val="20"/>
          <w:szCs w:val="20"/>
        </w:rPr>
      </w:pPr>
    </w:p>
    <w:tbl>
      <w:tblPr>
        <w:tblW w:w="907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5146"/>
        <w:gridCol w:w="3932"/>
      </w:tblGrid>
      <w:tr w:rsidR="00EB7AD1" w:rsidRPr="00A90694" w14:paraId="2B1A84CF" w14:textId="77777777" w:rsidTr="2F13AE19">
        <w:trPr>
          <w:trHeight w:val="560"/>
        </w:trPr>
        <w:tc>
          <w:tcPr>
            <w:tcW w:w="5146" w:type="dxa"/>
            <w:tcBorders>
              <w:bottom w:val="single" w:sz="12" w:space="0" w:color="666666"/>
            </w:tcBorders>
            <w:shd w:val="clear" w:color="auto" w:fill="auto"/>
          </w:tcPr>
          <w:p w14:paraId="63DA7E04" w14:textId="77777777" w:rsidR="00EB7AD1" w:rsidRPr="00A90694" w:rsidRDefault="2F13AE19" w:rsidP="2F13AE19">
            <w:pPr>
              <w:jc w:val="center"/>
              <w:rPr>
                <w:rFonts w:ascii="New Baskerville" w:eastAsia="Calibri" w:hAnsi="New Baskerville" w:cs="Arial"/>
                <w:b/>
                <w:bCs/>
                <w:sz w:val="20"/>
                <w:szCs w:val="20"/>
              </w:rPr>
            </w:pPr>
            <w:r w:rsidRPr="2F13AE19">
              <w:rPr>
                <w:rFonts w:ascii="New Baskerville" w:eastAsia="Calibri" w:hAnsi="New Baskerville" w:cs="Arial"/>
                <w:b/>
                <w:bCs/>
                <w:sz w:val="20"/>
                <w:szCs w:val="20"/>
              </w:rPr>
              <w:t>Procedimientos del SGIC de los Centros de la Universidad de Vigo</w:t>
            </w:r>
          </w:p>
        </w:tc>
        <w:tc>
          <w:tcPr>
            <w:tcW w:w="3932" w:type="dxa"/>
            <w:tcBorders>
              <w:bottom w:val="single" w:sz="12" w:space="0" w:color="666666"/>
            </w:tcBorders>
            <w:shd w:val="clear" w:color="auto" w:fill="auto"/>
          </w:tcPr>
          <w:p w14:paraId="50215DDB" w14:textId="77777777" w:rsidR="00EB7AD1" w:rsidRPr="00A90694" w:rsidRDefault="2F13AE19" w:rsidP="2F13AE19">
            <w:pPr>
              <w:jc w:val="center"/>
              <w:rPr>
                <w:rFonts w:ascii="New Baskerville" w:eastAsia="Calibri" w:hAnsi="New Baskerville" w:cs="Arial"/>
                <w:b/>
                <w:bCs/>
                <w:sz w:val="20"/>
                <w:szCs w:val="20"/>
              </w:rPr>
            </w:pPr>
            <w:r w:rsidRPr="2F13AE19">
              <w:rPr>
                <w:rFonts w:ascii="New Baskerville" w:eastAsia="Calibri" w:hAnsi="New Baskerville" w:cs="Arial"/>
                <w:b/>
                <w:bCs/>
                <w:sz w:val="20"/>
                <w:szCs w:val="20"/>
              </w:rPr>
              <w:t>Criterios ENQA</w:t>
            </w:r>
          </w:p>
        </w:tc>
      </w:tr>
      <w:tr w:rsidR="00EB7AD1" w:rsidRPr="00A90694" w14:paraId="62FBCDFF" w14:textId="77777777" w:rsidTr="2F13AE19">
        <w:trPr>
          <w:trHeight w:val="834"/>
        </w:trPr>
        <w:tc>
          <w:tcPr>
            <w:tcW w:w="5146" w:type="dxa"/>
            <w:shd w:val="clear" w:color="auto" w:fill="auto"/>
          </w:tcPr>
          <w:p w14:paraId="3365C268" w14:textId="77777777" w:rsidR="00EB7AD1" w:rsidRPr="00A90694" w:rsidRDefault="2F13AE19" w:rsidP="2F13AE19">
            <w:pPr>
              <w:rPr>
                <w:rFonts w:ascii="New Baskerville" w:eastAsia="Calibri" w:hAnsi="New Baskerville" w:cs="Arial"/>
                <w:b/>
                <w:bCs/>
                <w:sz w:val="20"/>
                <w:szCs w:val="20"/>
              </w:rPr>
            </w:pPr>
            <w:r w:rsidRPr="2F13AE19">
              <w:rPr>
                <w:rFonts w:ascii="New Baskerville" w:eastAsia="Calibri" w:hAnsi="New Baskerville" w:cs="Arial"/>
                <w:b/>
                <w:bCs/>
                <w:sz w:val="20"/>
                <w:szCs w:val="20"/>
              </w:rPr>
              <w:t>DO0201 P1 Planificación y desarrollo de la enseñanza</w:t>
            </w:r>
          </w:p>
        </w:tc>
        <w:tc>
          <w:tcPr>
            <w:tcW w:w="3932" w:type="dxa"/>
            <w:shd w:val="clear" w:color="auto" w:fill="auto"/>
          </w:tcPr>
          <w:p w14:paraId="61DFD503" w14:textId="77777777" w:rsidR="00EB7AD1" w:rsidRPr="00A90694" w:rsidRDefault="2F13AE19" w:rsidP="2F13AE19">
            <w:pPr>
              <w:jc w:val="center"/>
              <w:rPr>
                <w:rFonts w:ascii="New Baskerville" w:eastAsia="Calibri" w:hAnsi="New Baskerville" w:cs="Arial"/>
                <w:sz w:val="20"/>
                <w:szCs w:val="20"/>
              </w:rPr>
            </w:pPr>
            <w:r w:rsidRPr="2F13AE19">
              <w:rPr>
                <w:rFonts w:ascii="New Baskerville" w:eastAsia="Calibri" w:hAnsi="New Baskerville" w:cs="Arial"/>
                <w:sz w:val="20"/>
                <w:szCs w:val="20"/>
              </w:rPr>
              <w:t>1.3. Enseñanza, aprendizaje y evaluación centrados en el estudiantes</w:t>
            </w:r>
          </w:p>
        </w:tc>
      </w:tr>
      <w:tr w:rsidR="00EB7AD1" w:rsidRPr="00A90694" w14:paraId="4C7301CE" w14:textId="77777777" w:rsidTr="2F13AE19">
        <w:trPr>
          <w:trHeight w:val="287"/>
        </w:trPr>
        <w:tc>
          <w:tcPr>
            <w:tcW w:w="5146" w:type="dxa"/>
            <w:shd w:val="clear" w:color="auto" w:fill="auto"/>
          </w:tcPr>
          <w:p w14:paraId="711A9DC7" w14:textId="77777777" w:rsidR="00EB7AD1" w:rsidRPr="00A90694" w:rsidRDefault="2F13AE19" w:rsidP="2F13AE19">
            <w:pPr>
              <w:rPr>
                <w:rFonts w:ascii="New Baskerville" w:eastAsia="Calibri" w:hAnsi="New Baskerville" w:cs="Arial"/>
                <w:b/>
                <w:bCs/>
                <w:sz w:val="20"/>
                <w:szCs w:val="20"/>
              </w:rPr>
            </w:pPr>
            <w:r w:rsidRPr="2F13AE19">
              <w:rPr>
                <w:rFonts w:ascii="New Baskerville" w:eastAsia="Calibri" w:hAnsi="New Baskerville" w:cs="Arial"/>
                <w:b/>
                <w:bCs/>
                <w:sz w:val="20"/>
                <w:szCs w:val="20"/>
              </w:rPr>
              <w:t>DE03 P1 Revisión del sistema por la dirección</w:t>
            </w:r>
          </w:p>
        </w:tc>
        <w:tc>
          <w:tcPr>
            <w:tcW w:w="3932" w:type="dxa"/>
            <w:vMerge w:val="restart"/>
            <w:shd w:val="clear" w:color="auto" w:fill="auto"/>
          </w:tcPr>
          <w:p w14:paraId="2523DBF2" w14:textId="77777777" w:rsidR="00EB7AD1" w:rsidRPr="00A90694" w:rsidRDefault="00EB7AD1" w:rsidP="00767A46">
            <w:pPr>
              <w:jc w:val="center"/>
              <w:rPr>
                <w:rFonts w:ascii="New Baskerville" w:eastAsia="Calibri" w:hAnsi="New Baskerville" w:cs="Arial"/>
                <w:sz w:val="20"/>
                <w:szCs w:val="20"/>
              </w:rPr>
            </w:pPr>
          </w:p>
          <w:p w14:paraId="6BB9A81B" w14:textId="77777777" w:rsidR="00EB7AD1" w:rsidRPr="00A90694" w:rsidRDefault="2F13AE19" w:rsidP="2F13AE19">
            <w:pPr>
              <w:jc w:val="center"/>
              <w:rPr>
                <w:rFonts w:ascii="New Baskerville" w:eastAsia="Calibri" w:hAnsi="New Baskerville" w:cs="Arial"/>
                <w:sz w:val="20"/>
                <w:szCs w:val="20"/>
              </w:rPr>
            </w:pPr>
            <w:r w:rsidRPr="2F13AE19">
              <w:rPr>
                <w:rFonts w:ascii="New Baskerville" w:eastAsia="Calibri" w:hAnsi="New Baskerville" w:cs="Arial"/>
                <w:sz w:val="20"/>
                <w:szCs w:val="20"/>
              </w:rPr>
              <w:t>Criterio 1.7 Gestión de la Información</w:t>
            </w:r>
          </w:p>
        </w:tc>
      </w:tr>
      <w:tr w:rsidR="00EB7AD1" w:rsidRPr="00A90694" w14:paraId="568E2B39" w14:textId="77777777" w:rsidTr="2F13AE19">
        <w:trPr>
          <w:trHeight w:val="546"/>
        </w:trPr>
        <w:tc>
          <w:tcPr>
            <w:tcW w:w="5146" w:type="dxa"/>
            <w:shd w:val="clear" w:color="auto" w:fill="auto"/>
          </w:tcPr>
          <w:p w14:paraId="7319082F" w14:textId="77777777" w:rsidR="00EB7AD1" w:rsidRPr="00A90694" w:rsidRDefault="00EB7AD1" w:rsidP="00767A46">
            <w:pPr>
              <w:rPr>
                <w:rFonts w:ascii="New Baskerville" w:eastAsia="Calibri" w:hAnsi="New Baskerville" w:cs="Arial"/>
                <w:b/>
                <w:bCs/>
                <w:sz w:val="20"/>
                <w:szCs w:val="20"/>
              </w:rPr>
            </w:pPr>
          </w:p>
          <w:p w14:paraId="225BF6CD" w14:textId="77777777" w:rsidR="00EB7AD1" w:rsidRPr="00A90694" w:rsidRDefault="2F13AE19" w:rsidP="2F13AE19">
            <w:pPr>
              <w:rPr>
                <w:rFonts w:ascii="New Baskerville" w:eastAsia="Calibri" w:hAnsi="New Baskerville" w:cs="Arial"/>
                <w:b/>
                <w:bCs/>
                <w:sz w:val="20"/>
                <w:szCs w:val="20"/>
              </w:rPr>
            </w:pPr>
            <w:r w:rsidRPr="2F13AE19">
              <w:rPr>
                <w:rFonts w:ascii="New Baskerville" w:eastAsia="Calibri" w:hAnsi="New Baskerville" w:cs="Arial"/>
                <w:b/>
                <w:bCs/>
                <w:sz w:val="20"/>
                <w:szCs w:val="20"/>
              </w:rPr>
              <w:t>DE02 P1 Seguimiento y Medición</w:t>
            </w:r>
          </w:p>
        </w:tc>
        <w:tc>
          <w:tcPr>
            <w:tcW w:w="3932" w:type="dxa"/>
            <w:vMerge/>
            <w:shd w:val="clear" w:color="auto" w:fill="auto"/>
          </w:tcPr>
          <w:p w14:paraId="3D17D689" w14:textId="77777777" w:rsidR="00EB7AD1" w:rsidRPr="00A90694" w:rsidRDefault="00EB7AD1" w:rsidP="00767A46">
            <w:pPr>
              <w:jc w:val="center"/>
              <w:rPr>
                <w:rFonts w:ascii="New Baskerville" w:eastAsia="Calibri" w:hAnsi="New Baskerville" w:cs="Arial"/>
                <w:b/>
                <w:sz w:val="20"/>
                <w:szCs w:val="20"/>
              </w:rPr>
            </w:pPr>
          </w:p>
        </w:tc>
      </w:tr>
    </w:tbl>
    <w:p w14:paraId="271D014D" w14:textId="77777777" w:rsidR="00EB7AD1" w:rsidRPr="00A90694" w:rsidRDefault="00EB7AD1" w:rsidP="00EB7AD1">
      <w:pPr>
        <w:rPr>
          <w:rFonts w:ascii="New Baskerville" w:hAnsi="New Baskerville" w:cs="Arial"/>
          <w:sz w:val="20"/>
          <w:szCs w:val="20"/>
        </w:rPr>
      </w:pPr>
    </w:p>
    <w:p w14:paraId="1EC7A76A" w14:textId="77777777" w:rsidR="00EB7AD1" w:rsidRPr="00A90694" w:rsidRDefault="00EB7AD1" w:rsidP="00EB7AD1">
      <w:pPr>
        <w:rPr>
          <w:rFonts w:ascii="New Baskerville" w:hAnsi="New Baskerville" w:cs="Arial"/>
          <w:b/>
        </w:rPr>
      </w:pPr>
    </w:p>
    <w:p w14:paraId="6C6E4913" w14:textId="77777777" w:rsidR="00EB7AD1" w:rsidRPr="00A90694" w:rsidRDefault="2F13AE19" w:rsidP="2F13AE19">
      <w:pPr>
        <w:rPr>
          <w:rFonts w:ascii="New Baskerville" w:hAnsi="New Baskerville" w:cs="Arial"/>
          <w:b/>
          <w:bCs/>
          <w:sz w:val="20"/>
          <w:szCs w:val="20"/>
        </w:rPr>
      </w:pPr>
      <w:r w:rsidRPr="2F13AE19">
        <w:rPr>
          <w:rFonts w:ascii="New Baskerville" w:hAnsi="New Baskerville" w:cs="Arial"/>
          <w:b/>
          <w:bCs/>
          <w:sz w:val="20"/>
          <w:szCs w:val="20"/>
        </w:rPr>
        <w:t>8.2.1 DO0201 P1 Planificación y desarrollo de la enseñanza</w:t>
      </w:r>
    </w:p>
    <w:p w14:paraId="5DF64740" w14:textId="77777777" w:rsidR="00EB7AD1" w:rsidRPr="00A90694" w:rsidRDefault="2F13AE19" w:rsidP="2F13AE19">
      <w:pPr>
        <w:rPr>
          <w:rFonts w:ascii="New Baskerville" w:hAnsi="New Baskerville" w:cs="Arial"/>
          <w:sz w:val="20"/>
          <w:szCs w:val="20"/>
        </w:rPr>
      </w:pPr>
      <w:r w:rsidRPr="2F13AE19">
        <w:rPr>
          <w:rFonts w:ascii="New Baskerville" w:hAnsi="New Baskerville" w:cs="Arial"/>
          <w:sz w:val="20"/>
          <w:szCs w:val="20"/>
        </w:rPr>
        <w:lastRenderedPageBreak/>
        <w:t>La finalidad de este procedimiento del sistema de calidad del centro que alcanza a todos los grados y másteres del mismo, es garantizar que la planificación y desarrollo de la enseñanza es coherente con la memoria de la titulación se adecúa al perfil del alumnado destinatario e incluye elementos adecuados de información pública que permite la mejora continua.</w:t>
      </w:r>
    </w:p>
    <w:p w14:paraId="4C184B13" w14:textId="77777777" w:rsidR="00EB7AD1" w:rsidRPr="00A90694" w:rsidRDefault="00EB7AD1" w:rsidP="00EB7AD1">
      <w:pPr>
        <w:rPr>
          <w:rFonts w:ascii="New Baskerville" w:hAnsi="New Baskerville" w:cs="Arial"/>
        </w:rPr>
      </w:pPr>
    </w:p>
    <w:p w14:paraId="68647010" w14:textId="77777777" w:rsidR="00EB7AD1" w:rsidRPr="00A90694" w:rsidRDefault="2F13AE19" w:rsidP="2F13AE19">
      <w:pPr>
        <w:rPr>
          <w:rFonts w:ascii="New Baskerville" w:hAnsi="New Baskerville" w:cs="Arial"/>
          <w:b/>
          <w:bCs/>
          <w:sz w:val="20"/>
          <w:szCs w:val="20"/>
        </w:rPr>
      </w:pPr>
      <w:r w:rsidRPr="2F13AE19">
        <w:rPr>
          <w:rFonts w:ascii="New Baskerville" w:hAnsi="New Baskerville" w:cs="Arial"/>
          <w:b/>
          <w:bCs/>
          <w:sz w:val="20"/>
          <w:szCs w:val="20"/>
        </w:rPr>
        <w:t>8.2.2 DO03 P1 Revisión del sistema por la dirección</w:t>
      </w:r>
    </w:p>
    <w:p w14:paraId="702C089A" w14:textId="77777777" w:rsidR="00EB7AD1" w:rsidRPr="00A90694" w:rsidRDefault="2F13AE19" w:rsidP="2F13AE19">
      <w:pPr>
        <w:rPr>
          <w:rFonts w:ascii="New Baskerville" w:hAnsi="New Baskerville" w:cs="Arial"/>
          <w:sz w:val="20"/>
          <w:szCs w:val="20"/>
        </w:rPr>
      </w:pPr>
      <w:r w:rsidRPr="2F13AE19">
        <w:rPr>
          <w:rFonts w:ascii="New Baskerville" w:hAnsi="New Baskerville" w:cs="Arial"/>
          <w:sz w:val="20"/>
          <w:szCs w:val="20"/>
        </w:rPr>
        <w:t>Este procedimiento centraliza el análisis global anual de todos los resultados del centro y particularmente de sus titulaciones. El resultado de este procedimiento es la aprobación de un informe anual completo y público que recoge y analiza todos los resultados de las titulaciones y determina las acciones de mejora necesarias para alcanzar mejores resultados, tal y como se recoge a continuación:</w:t>
      </w:r>
    </w:p>
    <w:p w14:paraId="6452E046" w14:textId="77777777" w:rsidR="00EB7AD1" w:rsidRPr="00A90694" w:rsidRDefault="00EB7AD1" w:rsidP="00EB7AD1">
      <w:pPr>
        <w:rPr>
          <w:rFonts w:ascii="New Baskerville" w:hAnsi="New Baskerville" w:cs="Arial"/>
          <w:sz w:val="20"/>
          <w:szCs w:val="20"/>
        </w:rPr>
      </w:pPr>
    </w:p>
    <w:p w14:paraId="5A72BFA9" w14:textId="77777777" w:rsidR="00EB7AD1" w:rsidRPr="00A90694" w:rsidRDefault="2F13AE19" w:rsidP="2F13AE19">
      <w:pPr>
        <w:rPr>
          <w:rFonts w:ascii="New Baskerville" w:hAnsi="New Baskerville" w:cs="Arial"/>
          <w:b/>
          <w:bCs/>
          <w:sz w:val="20"/>
          <w:szCs w:val="20"/>
        </w:rPr>
      </w:pPr>
      <w:r w:rsidRPr="2F13AE19">
        <w:rPr>
          <w:rFonts w:ascii="New Baskerville" w:hAnsi="New Baskerville" w:cs="Arial"/>
          <w:b/>
          <w:bCs/>
          <w:sz w:val="20"/>
          <w:szCs w:val="20"/>
        </w:rPr>
        <w:t>8.2.3 DE02 P1 Seguimiento y medición</w:t>
      </w:r>
    </w:p>
    <w:p w14:paraId="7F2F9540" w14:textId="77777777" w:rsidR="00EB7AD1" w:rsidRPr="00A90694" w:rsidRDefault="2F13AE19" w:rsidP="2F13AE19">
      <w:pPr>
        <w:rPr>
          <w:rFonts w:ascii="New Baskerville" w:hAnsi="New Baskerville" w:cs="Arial"/>
          <w:sz w:val="20"/>
          <w:szCs w:val="20"/>
        </w:rPr>
      </w:pPr>
      <w:r w:rsidRPr="2F13AE19">
        <w:rPr>
          <w:rFonts w:ascii="New Baskerville" w:hAnsi="New Baskerville" w:cs="Arial"/>
          <w:sz w:val="20"/>
          <w:szCs w:val="20"/>
        </w:rPr>
        <w:t>Este procedimiento supone la puesta en marcha de herramientas de seguimiento y medición que permiten a los centros/títulos la toma de decisiones.</w:t>
      </w:r>
    </w:p>
    <w:p w14:paraId="5F7DB6CD" w14:textId="77777777" w:rsidR="00EB7AD1" w:rsidRPr="00A90694" w:rsidRDefault="2F13AE19" w:rsidP="2F13AE19">
      <w:pPr>
        <w:rPr>
          <w:rFonts w:ascii="New Baskerville" w:hAnsi="New Baskerville" w:cs="Arial"/>
          <w:sz w:val="20"/>
          <w:szCs w:val="20"/>
        </w:rPr>
      </w:pPr>
      <w:r w:rsidRPr="2F13AE19">
        <w:rPr>
          <w:rFonts w:ascii="New Baskerville" w:hAnsi="New Baskerville" w:cs="Arial"/>
          <w:sz w:val="20"/>
          <w:szCs w:val="20"/>
        </w:rPr>
        <w:t>Centraliza un panel de indicadores de satisfacción, de rendimiento académico, de matrícula…etc.</w:t>
      </w:r>
    </w:p>
    <w:p w14:paraId="74DACEBB" w14:textId="77777777" w:rsidR="00EB7AD1" w:rsidRPr="00A90694" w:rsidRDefault="00EB7AD1" w:rsidP="00EB7AD1">
      <w:pPr>
        <w:rPr>
          <w:rFonts w:ascii="New Baskerville" w:hAnsi="New Baskerville" w:cs="Arial"/>
        </w:rPr>
      </w:pPr>
    </w:p>
    <w:p w14:paraId="03232AAC" w14:textId="6F4760EF" w:rsidR="00EB7AD1" w:rsidRPr="00A90694" w:rsidRDefault="2F13AE19" w:rsidP="2F13AE19">
      <w:pPr>
        <w:pStyle w:val="Ttulo1"/>
        <w:rPr>
          <w:rFonts w:ascii="New Baskerville" w:hAnsi="New Baskerville"/>
          <w:lang w:val="es-ES"/>
        </w:rPr>
      </w:pPr>
      <w:r w:rsidRPr="2F13AE19">
        <w:rPr>
          <w:rFonts w:ascii="New Baskerville" w:hAnsi="New Baskerville"/>
          <w:lang w:val="es-ES"/>
        </w:rPr>
        <w:t>9. Sistema de Garantía de calidad</w:t>
      </w:r>
    </w:p>
    <w:p w14:paraId="324F0AE9" w14:textId="7AB2FC3C" w:rsidR="00EB7AD1" w:rsidRPr="00A90694" w:rsidRDefault="00EB7AD1" w:rsidP="00EB7AD1">
      <w:pPr>
        <w:pStyle w:val="Normal1"/>
        <w:shd w:val="clear" w:color="auto" w:fill="F2F2F2"/>
        <w:rPr>
          <w:rFonts w:ascii="New Baskerville" w:hAnsi="New Baskerville"/>
        </w:rPr>
      </w:pPr>
    </w:p>
    <w:p w14:paraId="2584AC96" w14:textId="77777777" w:rsidR="003915D8" w:rsidRDefault="003915D8" w:rsidP="00EB7AD1">
      <w:pPr>
        <w:pStyle w:val="Normal1"/>
        <w:shd w:val="clear" w:color="auto" w:fill="F2F2F2"/>
        <w:rPr>
          <w:rFonts w:ascii="New Baskerville" w:hAnsi="New Baskerville"/>
          <w:highlight w:val="yellow"/>
        </w:rPr>
      </w:pPr>
    </w:p>
    <w:p w14:paraId="5C1AF83E" w14:textId="77777777" w:rsidR="003915D8" w:rsidRPr="00A90694" w:rsidRDefault="003915D8" w:rsidP="00EB7AD1">
      <w:pPr>
        <w:pStyle w:val="Normal1"/>
        <w:shd w:val="clear" w:color="auto" w:fill="F2F2F2"/>
        <w:rPr>
          <w:rFonts w:ascii="New Baskerville" w:hAnsi="New Baskerville"/>
        </w:rPr>
      </w:pPr>
    </w:p>
    <w:p w14:paraId="105629A3" w14:textId="2DEFD208" w:rsidR="003915D8" w:rsidRDefault="2F13AE19" w:rsidP="2F13AE19">
      <w:pPr>
        <w:pStyle w:val="Normal1"/>
        <w:rPr>
          <w:rFonts w:ascii="New Baskerville" w:hAnsi="New Baskerville"/>
        </w:rPr>
      </w:pPr>
      <w:r w:rsidRPr="2F13AE19">
        <w:rPr>
          <w:rFonts w:ascii="New Baskerville" w:hAnsi="New Baskerville"/>
        </w:rPr>
        <w:t>El SGC del título puede consultarse en el siguiente enlace:</w:t>
      </w:r>
    </w:p>
    <w:p w14:paraId="78840212" w14:textId="523D2F8E" w:rsidR="00D33B20" w:rsidRDefault="00C31033" w:rsidP="00314FF6">
      <w:pPr>
        <w:pStyle w:val="Normal1"/>
        <w:rPr>
          <w:rFonts w:ascii="New Baskerville" w:hAnsi="New Baskerville"/>
        </w:rPr>
      </w:pPr>
      <w:hyperlink r:id="rId19" w:history="1">
        <w:r w:rsidR="003915D8" w:rsidRPr="00BD15FA">
          <w:rPr>
            <w:rStyle w:val="Hipervnculo"/>
            <w:rFonts w:ascii="New Baskerville" w:hAnsi="New Baskerville"/>
          </w:rPr>
          <w:t>http://mbadeporte.es/sgc.html</w:t>
        </w:r>
      </w:hyperlink>
    </w:p>
    <w:p w14:paraId="5639DC12" w14:textId="77777777" w:rsidR="003915D8" w:rsidRPr="00A90694" w:rsidRDefault="003915D8" w:rsidP="00314FF6">
      <w:pPr>
        <w:pStyle w:val="Normal1"/>
        <w:rPr>
          <w:rFonts w:ascii="New Baskerville" w:hAnsi="New Baskerville"/>
        </w:rPr>
      </w:pPr>
    </w:p>
    <w:p w14:paraId="5505AF60" w14:textId="0EF59641" w:rsidR="00DD4A65" w:rsidRPr="00A90694" w:rsidRDefault="2F13AE19" w:rsidP="2F13AE19">
      <w:pPr>
        <w:pStyle w:val="Ttulo1"/>
        <w:rPr>
          <w:rFonts w:ascii="New Baskerville" w:hAnsi="New Baskerville"/>
          <w:lang w:val="es-ES"/>
        </w:rPr>
      </w:pPr>
      <w:r w:rsidRPr="2F13AE19">
        <w:rPr>
          <w:rFonts w:ascii="New Baskerville" w:hAnsi="New Baskerville"/>
          <w:lang w:val="es-ES"/>
        </w:rPr>
        <w:t>10. Calendario de implantación</w:t>
      </w:r>
    </w:p>
    <w:p w14:paraId="63F6D91A" w14:textId="5D71BB85" w:rsidR="00652BD6" w:rsidRDefault="2F13AE19" w:rsidP="2F13AE19">
      <w:pPr>
        <w:pStyle w:val="Ttulo2"/>
        <w:rPr>
          <w:rFonts w:ascii="New Baskerville" w:hAnsi="New Baskerville"/>
        </w:rPr>
      </w:pPr>
      <w:r w:rsidRPr="2F13AE19">
        <w:rPr>
          <w:rFonts w:ascii="New Baskerville" w:hAnsi="New Baskerville"/>
        </w:rPr>
        <w:t>10.1. Cronograma de implantación de la titulación</w:t>
      </w:r>
    </w:p>
    <w:p w14:paraId="40D532A2" w14:textId="4962341F" w:rsidR="00EB7AD1" w:rsidRPr="00352B6F" w:rsidRDefault="2F13AE19" w:rsidP="2F13AE19">
      <w:pPr>
        <w:rPr>
          <w:rFonts w:ascii="New Baskerville" w:hAnsi="New Baskerville"/>
          <w:sz w:val="20"/>
          <w:szCs w:val="20"/>
        </w:rPr>
      </w:pPr>
      <w:r w:rsidRPr="2F13AE19">
        <w:rPr>
          <w:rFonts w:ascii="New Baskerville" w:hAnsi="New Baskerville"/>
          <w:sz w:val="20"/>
          <w:szCs w:val="20"/>
        </w:rPr>
        <w:t>La memoria del título se modifica, teniendo efectos la nueva memoria a partir del curso 2019/2020. El nuevo plan de estudios propuesto en esta memoria sustituirá al plan de estudios existente, de acuerdo con el siguiente cronograma:</w:t>
      </w:r>
    </w:p>
    <w:p w14:paraId="40B101A9" w14:textId="48BE4185" w:rsidR="003915D8" w:rsidRPr="003915D8" w:rsidRDefault="2F13AE19" w:rsidP="2F13AE19">
      <w:pPr>
        <w:pStyle w:val="Normal1"/>
        <w:ind w:left="360"/>
        <w:rPr>
          <w:rFonts w:ascii="New Baskerville" w:hAnsi="New Baskerville"/>
        </w:rPr>
      </w:pPr>
      <w:r w:rsidRPr="2F13AE19">
        <w:rPr>
          <w:rFonts w:ascii="New Baskerville" w:hAnsi="New Baskerville"/>
        </w:rPr>
        <w:t>Una vez valorada la propuesta de modificación del título por el órgano competente en la Xunta de Galicia y por ACSUG; de ser valorada positivamente se procedería a realizar las siguientes acciones:</w:t>
      </w:r>
    </w:p>
    <w:p w14:paraId="61997926" w14:textId="77777777" w:rsidR="003915D8" w:rsidRPr="003915D8" w:rsidRDefault="2F13AE19" w:rsidP="2F13AE19">
      <w:pPr>
        <w:pStyle w:val="Normal1"/>
        <w:ind w:left="360"/>
        <w:rPr>
          <w:rFonts w:ascii="New Baskerville" w:hAnsi="New Baskerville"/>
        </w:rPr>
      </w:pPr>
      <w:r w:rsidRPr="2F13AE19">
        <w:rPr>
          <w:rFonts w:ascii="Times New Roman" w:hAnsi="Times New Roman" w:cs="Times New Roman"/>
        </w:rPr>
        <w:t>−</w:t>
      </w:r>
      <w:r w:rsidRPr="2F13AE19">
        <w:rPr>
          <w:rFonts w:ascii="New Baskerville" w:hAnsi="New Baskerville"/>
        </w:rPr>
        <w:t xml:space="preserve">   Habilitar la matr</w:t>
      </w:r>
      <w:r w:rsidRPr="2F13AE19">
        <w:rPr>
          <w:rFonts w:ascii="Goudy Old Style" w:hAnsi="Goudy Old Style" w:cs="Goudy Old Style"/>
        </w:rPr>
        <w:t>í</w:t>
      </w:r>
      <w:r w:rsidRPr="2F13AE19">
        <w:rPr>
          <w:rFonts w:ascii="New Baskerville" w:hAnsi="New Baskerville"/>
        </w:rPr>
        <w:t>cula seg</w:t>
      </w:r>
      <w:r w:rsidRPr="2F13AE19">
        <w:rPr>
          <w:rFonts w:ascii="Goudy Old Style" w:hAnsi="Goudy Old Style" w:cs="Goudy Old Style"/>
        </w:rPr>
        <w:t>ú</w:t>
      </w:r>
      <w:r w:rsidRPr="2F13AE19">
        <w:rPr>
          <w:rFonts w:ascii="New Baskerville" w:hAnsi="New Baskerville"/>
        </w:rPr>
        <w:t>n el plan de estudios modificado para su implantaci</w:t>
      </w:r>
      <w:r w:rsidRPr="2F13AE19">
        <w:rPr>
          <w:rFonts w:ascii="Goudy Old Style" w:hAnsi="Goudy Old Style" w:cs="Goudy Old Style"/>
        </w:rPr>
        <w:t>ó</w:t>
      </w:r>
      <w:r w:rsidRPr="2F13AE19">
        <w:rPr>
          <w:rFonts w:ascii="New Baskerville" w:hAnsi="New Baskerville"/>
        </w:rPr>
        <w:t>n en el curso 2019-2020.</w:t>
      </w:r>
    </w:p>
    <w:p w14:paraId="57C98EF4" w14:textId="77777777" w:rsidR="003915D8" w:rsidRPr="003915D8" w:rsidRDefault="2F13AE19" w:rsidP="2F13AE19">
      <w:pPr>
        <w:pStyle w:val="Normal1"/>
        <w:ind w:left="360"/>
        <w:rPr>
          <w:rFonts w:ascii="New Baskerville" w:hAnsi="New Baskerville"/>
        </w:rPr>
      </w:pPr>
      <w:r w:rsidRPr="2F13AE19">
        <w:rPr>
          <w:rFonts w:ascii="Times New Roman" w:hAnsi="Times New Roman" w:cs="Times New Roman"/>
        </w:rPr>
        <w:t>−</w:t>
      </w:r>
      <w:r w:rsidRPr="2F13AE19">
        <w:rPr>
          <w:rFonts w:ascii="New Baskerville" w:hAnsi="New Baskerville"/>
        </w:rPr>
        <w:t xml:space="preserve">   Aprobar la plantilla docente del t</w:t>
      </w:r>
      <w:r w:rsidRPr="2F13AE19">
        <w:rPr>
          <w:rFonts w:ascii="Goudy Old Style" w:hAnsi="Goudy Old Style" w:cs="Goudy Old Style"/>
        </w:rPr>
        <w:t>í</w:t>
      </w:r>
      <w:r w:rsidRPr="2F13AE19">
        <w:rPr>
          <w:rFonts w:ascii="New Baskerville" w:hAnsi="New Baskerville"/>
        </w:rPr>
        <w:t>tulo</w:t>
      </w:r>
    </w:p>
    <w:p w14:paraId="6A7E12E9" w14:textId="27A333E9" w:rsidR="003915D8" w:rsidRPr="003915D8" w:rsidRDefault="2F13AE19" w:rsidP="2F13AE19">
      <w:pPr>
        <w:pStyle w:val="Normal1"/>
        <w:ind w:left="360"/>
        <w:rPr>
          <w:rFonts w:ascii="New Baskerville" w:hAnsi="New Baskerville"/>
        </w:rPr>
      </w:pPr>
      <w:r w:rsidRPr="2F13AE19">
        <w:rPr>
          <w:rFonts w:ascii="Times New Roman" w:hAnsi="Times New Roman" w:cs="Times New Roman"/>
        </w:rPr>
        <w:t>−</w:t>
      </w:r>
      <w:r w:rsidRPr="2F13AE19">
        <w:rPr>
          <w:rFonts w:ascii="New Baskerville" w:hAnsi="New Baskerville"/>
        </w:rPr>
        <w:t xml:space="preserve">   Elaborar y aprobar la gu</w:t>
      </w:r>
      <w:r w:rsidRPr="2F13AE19">
        <w:rPr>
          <w:rFonts w:ascii="Goudy Old Style" w:hAnsi="Goudy Old Style" w:cs="Goudy Old Style"/>
        </w:rPr>
        <w:t>í</w:t>
      </w:r>
      <w:r w:rsidRPr="2F13AE19">
        <w:rPr>
          <w:rFonts w:ascii="New Baskerville" w:hAnsi="New Baskerville"/>
        </w:rPr>
        <w:t>a docente de la titulaci</w:t>
      </w:r>
      <w:r w:rsidRPr="2F13AE19">
        <w:rPr>
          <w:rFonts w:ascii="Goudy Old Style" w:hAnsi="Goudy Old Style" w:cs="Goudy Old Style"/>
        </w:rPr>
        <w:t>ó</w:t>
      </w:r>
      <w:r w:rsidRPr="2F13AE19">
        <w:rPr>
          <w:rFonts w:ascii="New Baskerville" w:hAnsi="New Baskerville"/>
        </w:rPr>
        <w:t>n y las gu</w:t>
      </w:r>
      <w:r w:rsidRPr="2F13AE19">
        <w:rPr>
          <w:rFonts w:ascii="Goudy Old Style" w:hAnsi="Goudy Old Style" w:cs="Goudy Old Style"/>
        </w:rPr>
        <w:t>í</w:t>
      </w:r>
      <w:r w:rsidRPr="2F13AE19">
        <w:rPr>
          <w:rFonts w:ascii="New Baskerville" w:hAnsi="New Baskerville"/>
        </w:rPr>
        <w:t>as docentes de las materias.</w:t>
      </w:r>
    </w:p>
    <w:p w14:paraId="01A8608C" w14:textId="77777777" w:rsidR="003915D8" w:rsidRPr="003915D8" w:rsidRDefault="2F13AE19" w:rsidP="2F13AE19">
      <w:pPr>
        <w:pStyle w:val="Normal1"/>
        <w:ind w:left="360"/>
        <w:rPr>
          <w:rFonts w:ascii="New Baskerville" w:hAnsi="New Baskerville"/>
        </w:rPr>
      </w:pPr>
      <w:r w:rsidRPr="2F13AE19">
        <w:rPr>
          <w:rFonts w:ascii="Times New Roman" w:hAnsi="Times New Roman" w:cs="Times New Roman"/>
        </w:rPr>
        <w:t>−</w:t>
      </w:r>
      <w:r w:rsidRPr="2F13AE19">
        <w:rPr>
          <w:rFonts w:ascii="New Baskerville" w:hAnsi="New Baskerville"/>
        </w:rPr>
        <w:t xml:space="preserve">   Preparar la informaci</w:t>
      </w:r>
      <w:r w:rsidRPr="2F13AE19">
        <w:rPr>
          <w:rFonts w:ascii="Goudy Old Style" w:hAnsi="Goudy Old Style" w:cs="Goudy Old Style"/>
        </w:rPr>
        <w:t>ó</w:t>
      </w:r>
      <w:r w:rsidRPr="2F13AE19">
        <w:rPr>
          <w:rFonts w:ascii="New Baskerville" w:hAnsi="New Baskerville"/>
        </w:rPr>
        <w:t>n y actualizar la p</w:t>
      </w:r>
      <w:r w:rsidRPr="2F13AE19">
        <w:rPr>
          <w:rFonts w:ascii="Goudy Old Style" w:hAnsi="Goudy Old Style" w:cs="Goudy Old Style"/>
        </w:rPr>
        <w:t>á</w:t>
      </w:r>
      <w:r w:rsidRPr="2F13AE19">
        <w:rPr>
          <w:rFonts w:ascii="New Baskerville" w:hAnsi="New Baskerville"/>
        </w:rPr>
        <w:t>gina web del t</w:t>
      </w:r>
      <w:r w:rsidRPr="2F13AE19">
        <w:rPr>
          <w:rFonts w:ascii="Goudy Old Style" w:hAnsi="Goudy Old Style" w:cs="Goudy Old Style"/>
        </w:rPr>
        <w:t>í</w:t>
      </w:r>
      <w:r w:rsidRPr="2F13AE19">
        <w:rPr>
          <w:rFonts w:ascii="New Baskerville" w:hAnsi="New Baskerville"/>
        </w:rPr>
        <w:t>tulo.</w:t>
      </w:r>
    </w:p>
    <w:p w14:paraId="75257ED3" w14:textId="338C7D8D" w:rsidR="00C61934" w:rsidRPr="00A90694" w:rsidRDefault="2F13AE19" w:rsidP="2F13AE19">
      <w:pPr>
        <w:pStyle w:val="Normal1"/>
        <w:ind w:left="360"/>
        <w:rPr>
          <w:rFonts w:ascii="New Baskerville" w:hAnsi="New Baskerville"/>
          <w:highlight w:val="yellow"/>
        </w:rPr>
      </w:pPr>
      <w:r w:rsidRPr="2F13AE19">
        <w:rPr>
          <w:rFonts w:ascii="New Baskerville" w:hAnsi="New Baskerville"/>
        </w:rPr>
        <w:t xml:space="preserve">La extinción del actual título se hará progresivamente y de forma que se garantice a los estudiantes la posibilidad de finalizar sus estudios. </w:t>
      </w:r>
    </w:p>
    <w:p w14:paraId="7B3BF1A0" w14:textId="7399AFFE" w:rsidR="00C61934" w:rsidRPr="00A90694" w:rsidRDefault="2F13AE19" w:rsidP="2F13AE19">
      <w:pPr>
        <w:pStyle w:val="Ttulo2"/>
        <w:rPr>
          <w:rFonts w:ascii="New Baskerville" w:hAnsi="New Baskerville"/>
        </w:rPr>
      </w:pPr>
      <w:r w:rsidRPr="2F13AE19">
        <w:rPr>
          <w:rFonts w:ascii="New Baskerville" w:hAnsi="New Baskerville"/>
        </w:rPr>
        <w:t>10.2. Procedimiento de adaptación en su caso de los estudiantes de los estudios existentes al nuevo plan de estudios</w:t>
      </w:r>
    </w:p>
    <w:p w14:paraId="0FCE3C86" w14:textId="01FF7132" w:rsidR="005975E3" w:rsidRDefault="005975E3" w:rsidP="005975E3">
      <w:pPr>
        <w:rPr>
          <w:rFonts w:ascii="New Baskerville" w:hAnsi="New Baskerville" w:cs="Arial"/>
        </w:rPr>
      </w:pPr>
    </w:p>
    <w:p w14:paraId="106EA535" w14:textId="77777777" w:rsidR="00204101" w:rsidRPr="00204101" w:rsidRDefault="2F13AE19" w:rsidP="2F13AE19">
      <w:pPr>
        <w:rPr>
          <w:rFonts w:ascii="New Baskerville" w:hAnsi="New Baskerville" w:cs="Arial"/>
          <w:sz w:val="18"/>
          <w:szCs w:val="18"/>
        </w:rPr>
      </w:pPr>
      <w:r w:rsidRPr="2F13AE19">
        <w:rPr>
          <w:rFonts w:ascii="New Baskerville" w:hAnsi="New Baskerville" w:cs="Arial"/>
          <w:sz w:val="18"/>
          <w:szCs w:val="18"/>
        </w:rPr>
        <w:t>El Título de Master propuesto sustituye al actual Máster en Gestión Empresarial del Deporte de la Universidad de Vigo</w:t>
      </w:r>
    </w:p>
    <w:p w14:paraId="7FC48A69" w14:textId="77777777" w:rsidR="00204101" w:rsidRPr="00204101" w:rsidRDefault="2F13AE19" w:rsidP="2F13AE19">
      <w:pPr>
        <w:rPr>
          <w:rFonts w:ascii="New Baskerville" w:hAnsi="New Baskerville" w:cs="Arial"/>
          <w:sz w:val="18"/>
          <w:szCs w:val="18"/>
        </w:rPr>
      </w:pPr>
      <w:r w:rsidRPr="2F13AE19">
        <w:rPr>
          <w:rFonts w:ascii="New Baskerville" w:hAnsi="New Baskerville" w:cs="Arial"/>
          <w:sz w:val="18"/>
          <w:szCs w:val="18"/>
        </w:rPr>
        <w:t>En este contexto:</w:t>
      </w:r>
    </w:p>
    <w:p w14:paraId="31FEEC23" w14:textId="77777777" w:rsidR="00204101" w:rsidRPr="00204101" w:rsidRDefault="2F13AE19" w:rsidP="2F13AE19">
      <w:pPr>
        <w:rPr>
          <w:rFonts w:ascii="New Baskerville" w:hAnsi="New Baskerville" w:cs="Arial"/>
          <w:sz w:val="18"/>
          <w:szCs w:val="18"/>
        </w:rPr>
      </w:pPr>
      <w:r w:rsidRPr="2F13AE19">
        <w:rPr>
          <w:rFonts w:ascii="New Baskerville" w:hAnsi="New Baskerville" w:cs="Arial"/>
          <w:sz w:val="18"/>
          <w:szCs w:val="18"/>
        </w:rPr>
        <w:t>1. Para los alumnos de nueva matrícula, en el caso de que la presente solicitud se acepte y finalmente se implante el Máster propuesto, no se necesitan procedimientos específicos para efectuar una transición ordenada y sin perjuicio para los mismos.</w:t>
      </w:r>
    </w:p>
    <w:p w14:paraId="1BB5B649" w14:textId="77777777" w:rsidR="00204101" w:rsidRPr="00204101" w:rsidRDefault="2F13AE19" w:rsidP="2F13AE19">
      <w:pPr>
        <w:rPr>
          <w:rFonts w:ascii="New Baskerville" w:hAnsi="New Baskerville" w:cs="Arial"/>
          <w:sz w:val="18"/>
          <w:szCs w:val="18"/>
        </w:rPr>
      </w:pPr>
      <w:r w:rsidRPr="2F13AE19">
        <w:rPr>
          <w:rFonts w:ascii="New Baskerville" w:hAnsi="New Baskerville" w:cs="Arial"/>
          <w:sz w:val="18"/>
          <w:szCs w:val="18"/>
        </w:rPr>
        <w:lastRenderedPageBreak/>
        <w:t>2. Los alumnos que hayan cursado parcialmente el Máster en Gestión Empresarial del Deporte el curso académico 2018-2019 o en cursos anteriores, o no hayan aprobado la totalidad de las materias, podrán incorporarse al Máster en Gestión Empresarial del Deporte propuesto.</w:t>
      </w:r>
    </w:p>
    <w:p w14:paraId="251ED182" w14:textId="3D706BDF" w:rsidR="00204101" w:rsidRPr="00204101" w:rsidRDefault="2F13AE19" w:rsidP="2F13AE19">
      <w:pPr>
        <w:rPr>
          <w:rFonts w:ascii="New Baskerville" w:hAnsi="New Baskerville" w:cs="Arial"/>
          <w:sz w:val="18"/>
          <w:szCs w:val="18"/>
        </w:rPr>
      </w:pPr>
      <w:r w:rsidRPr="2F13AE19">
        <w:rPr>
          <w:rFonts w:ascii="New Baskerville" w:hAnsi="New Baskerville" w:cs="Arial"/>
          <w:sz w:val="18"/>
          <w:szCs w:val="18"/>
        </w:rPr>
        <w:t>En los dos casos, es competencia de la Comisión Académica velar por que la formación de estos alumnos se rija por los decretos correspondientes.</w:t>
      </w:r>
    </w:p>
    <w:p w14:paraId="1CE71B50" w14:textId="77777777" w:rsidR="00204101" w:rsidRPr="00204101" w:rsidRDefault="00204101" w:rsidP="00204101">
      <w:pPr>
        <w:rPr>
          <w:rFonts w:ascii="New Baskerville" w:hAnsi="New Baskerville" w:cs="Arial"/>
          <w:sz w:val="18"/>
          <w:szCs w:val="18"/>
        </w:rPr>
      </w:pPr>
    </w:p>
    <w:p w14:paraId="2A582A8A" w14:textId="1CF010C6" w:rsidR="00204101" w:rsidRDefault="2F13AE19" w:rsidP="2F13AE19">
      <w:pPr>
        <w:rPr>
          <w:rFonts w:ascii="New Baskerville" w:hAnsi="New Baskerville" w:cs="Arial"/>
          <w:sz w:val="18"/>
          <w:szCs w:val="18"/>
        </w:rPr>
      </w:pPr>
      <w:r w:rsidRPr="2F13AE19">
        <w:rPr>
          <w:rFonts w:ascii="New Baskerville" w:hAnsi="New Baskerville" w:cs="Arial"/>
          <w:sz w:val="18"/>
          <w:szCs w:val="18"/>
        </w:rPr>
        <w:t>Con el fin de que los alumnos y alumnas matriculados en el título existente puedan efectuar una transición ordenada y sin resultar perjudicados por el proceso de implantación del nuevo título, la Comisión Académica del Máster ha aprobado la siguiente tabla de adaptación de asignaturas entre la titulación a extinguir y el nuevo título.</w:t>
      </w:r>
    </w:p>
    <w:p w14:paraId="40C0310E" w14:textId="77777777" w:rsidR="00322C67" w:rsidRPr="00204101" w:rsidRDefault="00322C67" w:rsidP="00204101">
      <w:pPr>
        <w:rPr>
          <w:rFonts w:ascii="New Baskerville" w:hAnsi="New Baskerville" w:cs="Arial"/>
          <w:sz w:val="18"/>
          <w:szCs w:val="18"/>
        </w:rPr>
      </w:pPr>
    </w:p>
    <w:tbl>
      <w:tblPr>
        <w:tblW w:w="857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3246"/>
        <w:gridCol w:w="606"/>
        <w:gridCol w:w="606"/>
        <w:gridCol w:w="2690"/>
        <w:gridCol w:w="606"/>
        <w:gridCol w:w="818"/>
      </w:tblGrid>
      <w:tr w:rsidR="00322C67" w:rsidRPr="00204101" w14:paraId="38D2BA5A" w14:textId="77777777" w:rsidTr="3286FC21">
        <w:trPr>
          <w:trHeight w:val="464"/>
        </w:trPr>
        <w:tc>
          <w:tcPr>
            <w:tcW w:w="8572"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53899A" w14:textId="61E763E9" w:rsidR="00322C67" w:rsidRPr="000D76BF" w:rsidRDefault="2F13AE19" w:rsidP="2F13AE19">
            <w:pPr>
              <w:rPr>
                <w:rFonts w:ascii="New Baskerville" w:hAnsi="New Baskerville" w:cs="Arial"/>
                <w:b/>
                <w:bCs/>
                <w:sz w:val="18"/>
                <w:szCs w:val="18"/>
              </w:rPr>
            </w:pPr>
            <w:r w:rsidRPr="2F13AE19">
              <w:rPr>
                <w:rFonts w:ascii="New Baskerville" w:hAnsi="New Baskerville" w:cs="Arial"/>
                <w:b/>
                <w:bCs/>
                <w:sz w:val="18"/>
                <w:szCs w:val="18"/>
              </w:rPr>
              <w:t>Tabla13: Equiparación Plan de Estudios</w:t>
            </w:r>
          </w:p>
        </w:tc>
      </w:tr>
      <w:tr w:rsidR="00204101" w:rsidRPr="00204101" w14:paraId="020331D6" w14:textId="77777777" w:rsidTr="008D70BA">
        <w:trPr>
          <w:trHeight w:val="464"/>
        </w:trPr>
        <w:tc>
          <w:tcPr>
            <w:tcW w:w="44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7F94C8" w14:textId="77777777" w:rsidR="00204101" w:rsidRPr="00204101" w:rsidRDefault="2F13AE19" w:rsidP="2F13AE19">
            <w:pPr>
              <w:rPr>
                <w:rFonts w:ascii="New Baskerville" w:hAnsi="New Baskerville" w:cs="Arial"/>
                <w:sz w:val="18"/>
                <w:szCs w:val="18"/>
              </w:rPr>
            </w:pPr>
            <w:r w:rsidRPr="2F13AE19">
              <w:rPr>
                <w:rFonts w:ascii="New Baskerville" w:hAnsi="New Baskerville" w:cs="Arial"/>
                <w:sz w:val="18"/>
                <w:szCs w:val="18"/>
              </w:rPr>
              <w:t>Plan de estudios actual</w:t>
            </w:r>
          </w:p>
          <w:p w14:paraId="0E7B8FC1" w14:textId="77777777" w:rsidR="00204101" w:rsidRPr="00204101" w:rsidRDefault="2F13AE19" w:rsidP="2F13AE19">
            <w:pPr>
              <w:rPr>
                <w:rFonts w:ascii="New Baskerville" w:hAnsi="New Baskerville" w:cs="Arial"/>
                <w:sz w:val="18"/>
                <w:szCs w:val="18"/>
              </w:rPr>
            </w:pPr>
            <w:r w:rsidRPr="2F13AE19">
              <w:rPr>
                <w:rFonts w:ascii="New Baskerville" w:hAnsi="New Baskerville" w:cs="Arial"/>
                <w:sz w:val="18"/>
                <w:szCs w:val="18"/>
              </w:rPr>
              <w:t>(memoria inicial)</w:t>
            </w:r>
          </w:p>
        </w:tc>
        <w:tc>
          <w:tcPr>
            <w:tcW w:w="411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46A373" w14:textId="77777777" w:rsidR="00204101" w:rsidRPr="00204101" w:rsidRDefault="2F13AE19" w:rsidP="2F13AE19">
            <w:pPr>
              <w:rPr>
                <w:rFonts w:ascii="New Baskerville" w:hAnsi="New Baskerville" w:cs="Arial"/>
                <w:sz w:val="18"/>
                <w:szCs w:val="18"/>
              </w:rPr>
            </w:pPr>
            <w:r w:rsidRPr="2F13AE19">
              <w:rPr>
                <w:rFonts w:ascii="New Baskerville" w:hAnsi="New Baskerville" w:cs="Arial"/>
                <w:sz w:val="18"/>
                <w:szCs w:val="18"/>
              </w:rPr>
              <w:t>Plan de estudios nuevo</w:t>
            </w:r>
          </w:p>
          <w:p w14:paraId="71F93F6D" w14:textId="77777777" w:rsidR="00204101" w:rsidRPr="00204101" w:rsidRDefault="2F13AE19" w:rsidP="2F13AE19">
            <w:pPr>
              <w:rPr>
                <w:rFonts w:ascii="New Baskerville" w:hAnsi="New Baskerville" w:cs="Arial"/>
                <w:sz w:val="18"/>
                <w:szCs w:val="18"/>
              </w:rPr>
            </w:pPr>
            <w:r w:rsidRPr="2F13AE19">
              <w:rPr>
                <w:rFonts w:ascii="New Baskerville" w:hAnsi="New Baskerville" w:cs="Arial"/>
                <w:sz w:val="18"/>
                <w:szCs w:val="18"/>
              </w:rPr>
              <w:t>(memoria modificada)</w:t>
            </w:r>
          </w:p>
        </w:tc>
      </w:tr>
      <w:tr w:rsidR="00204101" w:rsidRPr="00204101" w14:paraId="50DB77DB" w14:textId="77777777" w:rsidTr="008D70BA">
        <w:trPr>
          <w:cantSplit/>
          <w:trHeight w:val="815"/>
        </w:trPr>
        <w:tc>
          <w:tcPr>
            <w:tcW w:w="3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9B8E52" w14:textId="77777777" w:rsidR="00204101" w:rsidRPr="00204101" w:rsidRDefault="2F13AE19" w:rsidP="2F13AE19">
            <w:pPr>
              <w:rPr>
                <w:rFonts w:ascii="New Baskerville" w:hAnsi="New Baskerville" w:cs="Arial"/>
                <w:sz w:val="18"/>
                <w:szCs w:val="18"/>
              </w:rPr>
            </w:pPr>
            <w:r w:rsidRPr="2F13AE19">
              <w:rPr>
                <w:rFonts w:ascii="New Baskerville" w:hAnsi="New Baskerville" w:cs="Arial"/>
                <w:sz w:val="18"/>
                <w:szCs w:val="18"/>
              </w:rPr>
              <w:t>Materia</w:t>
            </w:r>
          </w:p>
        </w:tc>
        <w:tc>
          <w:tcPr>
            <w:tcW w:w="606"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1DAFC6BF" w14:textId="77777777" w:rsidR="00204101" w:rsidRPr="00204101" w:rsidRDefault="2F13AE19" w:rsidP="2F13AE19">
            <w:pPr>
              <w:rPr>
                <w:rFonts w:ascii="New Baskerville" w:hAnsi="New Baskerville" w:cs="Arial"/>
                <w:sz w:val="18"/>
                <w:szCs w:val="18"/>
              </w:rPr>
            </w:pPr>
            <w:r w:rsidRPr="2F13AE19">
              <w:rPr>
                <w:rFonts w:ascii="New Baskerville" w:hAnsi="New Baskerville" w:cs="Arial"/>
                <w:sz w:val="18"/>
                <w:szCs w:val="18"/>
              </w:rPr>
              <w:t>ECTS</w:t>
            </w:r>
          </w:p>
        </w:tc>
        <w:tc>
          <w:tcPr>
            <w:tcW w:w="606"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7B684787" w14:textId="77777777" w:rsidR="00204101" w:rsidRPr="00204101" w:rsidRDefault="3286FC21" w:rsidP="3286FC21">
            <w:pPr>
              <w:rPr>
                <w:rFonts w:ascii="New Baskerville" w:hAnsi="New Baskerville" w:cs="Arial"/>
                <w:sz w:val="18"/>
                <w:szCs w:val="18"/>
              </w:rPr>
            </w:pPr>
            <w:proofErr w:type="spellStart"/>
            <w:r w:rsidRPr="3286FC21">
              <w:rPr>
                <w:rFonts w:ascii="New Baskerville" w:hAnsi="New Baskerville" w:cs="Arial"/>
                <w:sz w:val="18"/>
                <w:szCs w:val="18"/>
              </w:rPr>
              <w:t>Cuatr</w:t>
            </w:r>
            <w:proofErr w:type="spellEnd"/>
            <w:r w:rsidRPr="3286FC21">
              <w:rPr>
                <w:rFonts w:ascii="New Baskerville" w:hAnsi="New Baskerville" w:cs="Arial"/>
                <w:sz w:val="18"/>
                <w:szCs w:val="18"/>
              </w:rPr>
              <w:t>.</w:t>
            </w:r>
          </w:p>
        </w:tc>
        <w:tc>
          <w:tcPr>
            <w:tcW w:w="26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8D0472" w14:textId="77777777" w:rsidR="00204101" w:rsidRPr="00204101" w:rsidRDefault="2F13AE19" w:rsidP="2F13AE19">
            <w:pPr>
              <w:rPr>
                <w:rFonts w:ascii="New Baskerville" w:hAnsi="New Baskerville" w:cs="Arial"/>
                <w:sz w:val="18"/>
                <w:szCs w:val="18"/>
              </w:rPr>
            </w:pPr>
            <w:r w:rsidRPr="2F13AE19">
              <w:rPr>
                <w:rFonts w:ascii="New Baskerville" w:hAnsi="New Baskerville" w:cs="Arial"/>
                <w:sz w:val="18"/>
                <w:szCs w:val="18"/>
              </w:rPr>
              <w:t>Materia</w:t>
            </w:r>
          </w:p>
        </w:tc>
        <w:tc>
          <w:tcPr>
            <w:tcW w:w="606"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3EF073BD" w14:textId="77777777" w:rsidR="00204101" w:rsidRPr="00204101" w:rsidRDefault="2F13AE19" w:rsidP="2F13AE19">
            <w:pPr>
              <w:rPr>
                <w:rFonts w:ascii="New Baskerville" w:hAnsi="New Baskerville" w:cs="Arial"/>
                <w:sz w:val="18"/>
                <w:szCs w:val="18"/>
              </w:rPr>
            </w:pPr>
            <w:r w:rsidRPr="2F13AE19">
              <w:rPr>
                <w:rFonts w:ascii="New Baskerville" w:hAnsi="New Baskerville" w:cs="Arial"/>
                <w:sz w:val="18"/>
                <w:szCs w:val="18"/>
              </w:rPr>
              <w:t>ECTS</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2994E9D6" w14:textId="77777777" w:rsidR="00204101" w:rsidRPr="00204101" w:rsidRDefault="3286FC21" w:rsidP="3286FC21">
            <w:pPr>
              <w:rPr>
                <w:rFonts w:ascii="New Baskerville" w:hAnsi="New Baskerville" w:cs="Arial"/>
                <w:sz w:val="18"/>
                <w:szCs w:val="18"/>
              </w:rPr>
            </w:pPr>
            <w:proofErr w:type="spellStart"/>
            <w:r w:rsidRPr="3286FC21">
              <w:rPr>
                <w:rFonts w:ascii="New Baskerville" w:hAnsi="New Baskerville" w:cs="Arial"/>
                <w:sz w:val="18"/>
                <w:szCs w:val="18"/>
              </w:rPr>
              <w:t>Cuatr</w:t>
            </w:r>
            <w:proofErr w:type="spellEnd"/>
            <w:r w:rsidRPr="3286FC21">
              <w:rPr>
                <w:rFonts w:ascii="New Baskerville" w:hAnsi="New Baskerville" w:cs="Arial"/>
                <w:sz w:val="18"/>
                <w:szCs w:val="18"/>
              </w:rPr>
              <w:t>.</w:t>
            </w:r>
          </w:p>
        </w:tc>
      </w:tr>
      <w:tr w:rsidR="00204101" w:rsidRPr="00204101" w14:paraId="22DC1C02" w14:textId="77777777" w:rsidTr="008D70BA">
        <w:trPr>
          <w:trHeight w:val="465"/>
        </w:trPr>
        <w:tc>
          <w:tcPr>
            <w:tcW w:w="3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91E07B" w14:textId="77777777" w:rsidR="00204101" w:rsidRPr="00204101" w:rsidRDefault="2F13AE19" w:rsidP="2F13AE19">
            <w:pPr>
              <w:rPr>
                <w:rFonts w:ascii="New Baskerville" w:hAnsi="New Baskerville" w:cs="Arial"/>
                <w:sz w:val="18"/>
                <w:szCs w:val="18"/>
              </w:rPr>
            </w:pPr>
            <w:r w:rsidRPr="2F13AE19">
              <w:rPr>
                <w:rFonts w:ascii="New Baskerville" w:hAnsi="New Baskerville" w:cs="Arial"/>
                <w:sz w:val="18"/>
                <w:szCs w:val="18"/>
              </w:rPr>
              <w:t>Organización y Legislación del Deporte</w:t>
            </w:r>
          </w:p>
        </w:tc>
        <w:tc>
          <w:tcPr>
            <w:tcW w:w="6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5D92F2" w14:textId="77777777" w:rsidR="00204101" w:rsidRPr="00204101" w:rsidRDefault="3286FC21" w:rsidP="3286FC21">
            <w:pPr>
              <w:rPr>
                <w:rFonts w:ascii="New Baskerville" w:hAnsi="New Baskerville" w:cs="Arial"/>
                <w:sz w:val="18"/>
                <w:szCs w:val="18"/>
              </w:rPr>
            </w:pPr>
            <w:r w:rsidRPr="3286FC21">
              <w:rPr>
                <w:rFonts w:ascii="New Baskerville" w:hAnsi="New Baskerville" w:cs="Arial"/>
                <w:sz w:val="18"/>
                <w:szCs w:val="18"/>
              </w:rPr>
              <w:t>5</w:t>
            </w:r>
          </w:p>
        </w:tc>
        <w:tc>
          <w:tcPr>
            <w:tcW w:w="6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B1399" w14:textId="77777777" w:rsidR="00204101" w:rsidRPr="00204101" w:rsidRDefault="3286FC21" w:rsidP="3286FC21">
            <w:pPr>
              <w:rPr>
                <w:rFonts w:ascii="New Baskerville" w:hAnsi="New Baskerville" w:cs="Arial"/>
                <w:sz w:val="18"/>
                <w:szCs w:val="18"/>
              </w:rPr>
            </w:pPr>
            <w:r w:rsidRPr="3286FC21">
              <w:rPr>
                <w:rFonts w:ascii="New Baskerville" w:hAnsi="New Baskerville" w:cs="Arial"/>
                <w:sz w:val="18"/>
                <w:szCs w:val="18"/>
              </w:rPr>
              <w:t>1</w:t>
            </w:r>
          </w:p>
        </w:tc>
        <w:tc>
          <w:tcPr>
            <w:tcW w:w="26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8BAB93" w14:textId="77777777" w:rsidR="00204101" w:rsidRPr="00204101" w:rsidRDefault="2F13AE19" w:rsidP="2F13AE19">
            <w:pPr>
              <w:rPr>
                <w:rFonts w:ascii="New Baskerville" w:hAnsi="New Baskerville" w:cs="Arial"/>
                <w:sz w:val="18"/>
                <w:szCs w:val="18"/>
              </w:rPr>
            </w:pPr>
            <w:r w:rsidRPr="2F13AE19">
              <w:rPr>
                <w:rFonts w:ascii="New Baskerville" w:hAnsi="New Baskerville" w:cs="Arial"/>
                <w:sz w:val="18"/>
                <w:szCs w:val="18"/>
              </w:rPr>
              <w:t>Organización y Legislación  del Deporte</w:t>
            </w:r>
          </w:p>
        </w:tc>
        <w:tc>
          <w:tcPr>
            <w:tcW w:w="6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1FBD2" w14:textId="33738F74" w:rsidR="00204101" w:rsidRPr="00B639BB" w:rsidRDefault="00B639BB" w:rsidP="3286FC21">
            <w:pPr>
              <w:rPr>
                <w:rFonts w:ascii="New Baskerville" w:hAnsi="New Baskerville" w:cs="Arial"/>
                <w:color w:val="FF0000"/>
                <w:sz w:val="18"/>
                <w:szCs w:val="18"/>
              </w:rPr>
            </w:pPr>
            <w:r w:rsidRPr="00B639BB">
              <w:rPr>
                <w:rFonts w:ascii="New Baskerville" w:hAnsi="New Baskerville" w:cs="Arial"/>
                <w:color w:val="FF0000"/>
                <w:sz w:val="18"/>
                <w:szCs w:val="18"/>
              </w:rPr>
              <w:t>6</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6683D4" w14:textId="77777777" w:rsidR="00204101" w:rsidRPr="00204101" w:rsidRDefault="3286FC21" w:rsidP="3286FC21">
            <w:pPr>
              <w:rPr>
                <w:rFonts w:ascii="New Baskerville" w:hAnsi="New Baskerville" w:cs="Arial"/>
                <w:sz w:val="18"/>
                <w:szCs w:val="18"/>
              </w:rPr>
            </w:pPr>
            <w:r w:rsidRPr="3286FC21">
              <w:rPr>
                <w:rFonts w:ascii="New Baskerville" w:hAnsi="New Baskerville" w:cs="Arial"/>
                <w:sz w:val="18"/>
                <w:szCs w:val="18"/>
              </w:rPr>
              <w:t>1</w:t>
            </w:r>
          </w:p>
        </w:tc>
      </w:tr>
      <w:tr w:rsidR="00204101" w:rsidRPr="00204101" w14:paraId="030202DA" w14:textId="77777777" w:rsidTr="008D70BA">
        <w:trPr>
          <w:trHeight w:val="465"/>
        </w:trPr>
        <w:tc>
          <w:tcPr>
            <w:tcW w:w="3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2B30D8" w14:textId="77777777" w:rsidR="00204101" w:rsidRPr="00204101" w:rsidRDefault="2F13AE19" w:rsidP="2F13AE19">
            <w:pPr>
              <w:rPr>
                <w:rFonts w:ascii="New Baskerville" w:hAnsi="New Baskerville" w:cs="Arial"/>
                <w:sz w:val="18"/>
                <w:szCs w:val="18"/>
              </w:rPr>
            </w:pPr>
            <w:r w:rsidRPr="2F13AE19">
              <w:rPr>
                <w:rFonts w:ascii="New Baskerville" w:hAnsi="New Baskerville" w:cs="Arial"/>
                <w:sz w:val="18"/>
                <w:szCs w:val="18"/>
              </w:rPr>
              <w:t>Sistemas de Información Económico Financiera</w:t>
            </w:r>
          </w:p>
        </w:tc>
        <w:tc>
          <w:tcPr>
            <w:tcW w:w="6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FDD08C" w14:textId="77777777" w:rsidR="00204101" w:rsidRPr="00204101" w:rsidRDefault="3286FC21" w:rsidP="3286FC21">
            <w:pPr>
              <w:rPr>
                <w:rFonts w:ascii="New Baskerville" w:hAnsi="New Baskerville" w:cs="Arial"/>
                <w:sz w:val="18"/>
                <w:szCs w:val="18"/>
              </w:rPr>
            </w:pPr>
            <w:r w:rsidRPr="3286FC21">
              <w:rPr>
                <w:rFonts w:ascii="New Baskerville" w:hAnsi="New Baskerville" w:cs="Arial"/>
                <w:sz w:val="18"/>
                <w:szCs w:val="18"/>
              </w:rPr>
              <w:t>5</w:t>
            </w:r>
          </w:p>
        </w:tc>
        <w:tc>
          <w:tcPr>
            <w:tcW w:w="6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64AEC" w14:textId="77777777" w:rsidR="00204101" w:rsidRPr="00204101" w:rsidRDefault="3286FC21" w:rsidP="3286FC21">
            <w:pPr>
              <w:rPr>
                <w:rFonts w:ascii="New Baskerville" w:hAnsi="New Baskerville" w:cs="Arial"/>
                <w:sz w:val="18"/>
                <w:szCs w:val="18"/>
              </w:rPr>
            </w:pPr>
            <w:r w:rsidRPr="3286FC21">
              <w:rPr>
                <w:rFonts w:ascii="New Baskerville" w:hAnsi="New Baskerville" w:cs="Arial"/>
                <w:sz w:val="18"/>
                <w:szCs w:val="18"/>
              </w:rPr>
              <w:t>1</w:t>
            </w:r>
          </w:p>
        </w:tc>
        <w:tc>
          <w:tcPr>
            <w:tcW w:w="26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E5252F" w14:textId="77777777" w:rsidR="00204101" w:rsidRPr="00204101" w:rsidRDefault="2F13AE19" w:rsidP="2F13AE19">
            <w:pPr>
              <w:rPr>
                <w:rFonts w:ascii="New Baskerville" w:hAnsi="New Baskerville" w:cs="Arial"/>
                <w:sz w:val="18"/>
                <w:szCs w:val="18"/>
              </w:rPr>
            </w:pPr>
            <w:r w:rsidRPr="2F13AE19">
              <w:rPr>
                <w:rFonts w:ascii="New Baskerville" w:hAnsi="New Baskerville" w:cs="Arial"/>
                <w:sz w:val="18"/>
                <w:szCs w:val="18"/>
              </w:rPr>
              <w:t>Sistemas de Información Económico Financiera</w:t>
            </w:r>
          </w:p>
        </w:tc>
        <w:tc>
          <w:tcPr>
            <w:tcW w:w="6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07A06" w14:textId="337D7336" w:rsidR="00204101" w:rsidRPr="00B639BB" w:rsidRDefault="00B639BB" w:rsidP="3286FC21">
            <w:pPr>
              <w:rPr>
                <w:rFonts w:ascii="New Baskerville" w:hAnsi="New Baskerville" w:cs="Arial"/>
                <w:color w:val="FF0000"/>
                <w:sz w:val="18"/>
                <w:szCs w:val="18"/>
              </w:rPr>
            </w:pPr>
            <w:r w:rsidRPr="00B639BB">
              <w:rPr>
                <w:rFonts w:ascii="New Baskerville" w:hAnsi="New Baskerville" w:cs="Arial"/>
                <w:color w:val="FF0000"/>
                <w:sz w:val="18"/>
                <w:szCs w:val="18"/>
              </w:rPr>
              <w:t>6</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E6456C" w14:textId="77777777" w:rsidR="00204101" w:rsidRPr="00204101" w:rsidRDefault="3286FC21" w:rsidP="3286FC21">
            <w:pPr>
              <w:rPr>
                <w:rFonts w:ascii="New Baskerville" w:hAnsi="New Baskerville" w:cs="Arial"/>
                <w:sz w:val="18"/>
                <w:szCs w:val="18"/>
              </w:rPr>
            </w:pPr>
            <w:r w:rsidRPr="3286FC21">
              <w:rPr>
                <w:rFonts w:ascii="New Baskerville" w:hAnsi="New Baskerville" w:cs="Arial"/>
                <w:sz w:val="18"/>
                <w:szCs w:val="18"/>
              </w:rPr>
              <w:t>1</w:t>
            </w:r>
          </w:p>
        </w:tc>
      </w:tr>
      <w:tr w:rsidR="00204101" w:rsidRPr="00204101" w14:paraId="6191EDF4" w14:textId="77777777" w:rsidTr="008D70BA">
        <w:trPr>
          <w:trHeight w:val="465"/>
        </w:trPr>
        <w:tc>
          <w:tcPr>
            <w:tcW w:w="3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3404A9" w14:textId="77777777" w:rsidR="00204101" w:rsidRPr="00204101" w:rsidRDefault="2F13AE19" w:rsidP="2F13AE19">
            <w:pPr>
              <w:rPr>
                <w:rFonts w:ascii="New Baskerville" w:hAnsi="New Baskerville" w:cs="Arial"/>
                <w:sz w:val="18"/>
                <w:szCs w:val="18"/>
              </w:rPr>
            </w:pPr>
            <w:r w:rsidRPr="2F13AE19">
              <w:rPr>
                <w:rFonts w:ascii="New Baskerville" w:hAnsi="New Baskerville" w:cs="Arial"/>
                <w:sz w:val="18"/>
                <w:szCs w:val="18"/>
              </w:rPr>
              <w:t>Financiación y Fiscalidad del Deporte</w:t>
            </w:r>
          </w:p>
        </w:tc>
        <w:tc>
          <w:tcPr>
            <w:tcW w:w="6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A3D2B1" w14:textId="77777777" w:rsidR="00204101" w:rsidRPr="00204101" w:rsidRDefault="3286FC21" w:rsidP="3286FC21">
            <w:pPr>
              <w:rPr>
                <w:rFonts w:ascii="New Baskerville" w:hAnsi="New Baskerville" w:cs="Arial"/>
                <w:sz w:val="18"/>
                <w:szCs w:val="18"/>
              </w:rPr>
            </w:pPr>
            <w:r w:rsidRPr="3286FC21">
              <w:rPr>
                <w:rFonts w:ascii="New Baskerville" w:hAnsi="New Baskerville" w:cs="Arial"/>
                <w:sz w:val="18"/>
                <w:szCs w:val="18"/>
              </w:rPr>
              <w:t>5</w:t>
            </w:r>
          </w:p>
        </w:tc>
        <w:tc>
          <w:tcPr>
            <w:tcW w:w="6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D68E1D" w14:textId="77777777" w:rsidR="00204101" w:rsidRPr="00204101" w:rsidRDefault="3286FC21" w:rsidP="3286FC21">
            <w:pPr>
              <w:rPr>
                <w:rFonts w:ascii="New Baskerville" w:hAnsi="New Baskerville" w:cs="Arial"/>
                <w:sz w:val="18"/>
                <w:szCs w:val="18"/>
              </w:rPr>
            </w:pPr>
            <w:r w:rsidRPr="3286FC21">
              <w:rPr>
                <w:rFonts w:ascii="New Baskerville" w:hAnsi="New Baskerville" w:cs="Arial"/>
                <w:sz w:val="18"/>
                <w:szCs w:val="18"/>
              </w:rPr>
              <w:t>1</w:t>
            </w:r>
          </w:p>
        </w:tc>
        <w:tc>
          <w:tcPr>
            <w:tcW w:w="2690" w:type="dxa"/>
            <w:tcBorders>
              <w:top w:val="single" w:sz="4" w:space="0" w:color="auto"/>
              <w:left w:val="single" w:sz="4" w:space="0" w:color="auto"/>
              <w:bottom w:val="single" w:sz="4" w:space="0" w:color="auto"/>
              <w:right w:val="single" w:sz="4" w:space="0" w:color="auto"/>
            </w:tcBorders>
            <w:shd w:val="clear" w:color="auto" w:fill="FFFFFF" w:themeFill="background1"/>
          </w:tcPr>
          <w:p w14:paraId="7E16E91D" w14:textId="77777777" w:rsidR="00204101" w:rsidRPr="00204101" w:rsidRDefault="2F13AE19" w:rsidP="2F13AE19">
            <w:pPr>
              <w:rPr>
                <w:rFonts w:ascii="New Baskerville" w:hAnsi="New Baskerville" w:cs="Arial"/>
                <w:sz w:val="18"/>
                <w:szCs w:val="18"/>
              </w:rPr>
            </w:pPr>
            <w:r w:rsidRPr="2F13AE19">
              <w:rPr>
                <w:rFonts w:ascii="New Baskerville" w:hAnsi="New Baskerville" w:cs="Arial"/>
                <w:sz w:val="18"/>
                <w:szCs w:val="18"/>
              </w:rPr>
              <w:t>Financiación y Fiscalidad del Deporte</w:t>
            </w:r>
          </w:p>
        </w:tc>
        <w:tc>
          <w:tcPr>
            <w:tcW w:w="6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A0408" w14:textId="5F176784" w:rsidR="00204101" w:rsidRPr="00B639BB" w:rsidRDefault="00B639BB" w:rsidP="3286FC21">
            <w:pPr>
              <w:rPr>
                <w:rFonts w:ascii="New Baskerville" w:hAnsi="New Baskerville" w:cs="Arial"/>
                <w:color w:val="FF0000"/>
                <w:sz w:val="18"/>
                <w:szCs w:val="18"/>
              </w:rPr>
            </w:pPr>
            <w:r w:rsidRPr="00B639BB">
              <w:rPr>
                <w:rFonts w:ascii="New Baskerville" w:hAnsi="New Baskerville" w:cs="Arial"/>
                <w:color w:val="FF0000"/>
                <w:sz w:val="18"/>
                <w:szCs w:val="18"/>
              </w:rPr>
              <w:t>6</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9828B" w14:textId="77777777" w:rsidR="00204101" w:rsidRPr="00204101" w:rsidRDefault="3286FC21" w:rsidP="3286FC21">
            <w:pPr>
              <w:rPr>
                <w:rFonts w:ascii="New Baskerville" w:hAnsi="New Baskerville" w:cs="Arial"/>
                <w:sz w:val="18"/>
                <w:szCs w:val="18"/>
              </w:rPr>
            </w:pPr>
            <w:r w:rsidRPr="3286FC21">
              <w:rPr>
                <w:rFonts w:ascii="New Baskerville" w:hAnsi="New Baskerville" w:cs="Arial"/>
                <w:sz w:val="18"/>
                <w:szCs w:val="18"/>
              </w:rPr>
              <w:t>1</w:t>
            </w:r>
          </w:p>
        </w:tc>
      </w:tr>
      <w:tr w:rsidR="00204101" w:rsidRPr="00204101" w14:paraId="537EBFE5" w14:textId="77777777" w:rsidTr="008D70BA">
        <w:trPr>
          <w:trHeight w:val="465"/>
        </w:trPr>
        <w:tc>
          <w:tcPr>
            <w:tcW w:w="3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629337" w14:textId="77777777" w:rsidR="00204101" w:rsidRPr="00204101" w:rsidRDefault="2F13AE19" w:rsidP="2F13AE19">
            <w:pPr>
              <w:rPr>
                <w:rFonts w:ascii="New Baskerville" w:hAnsi="New Baskerville" w:cs="Arial"/>
                <w:sz w:val="18"/>
                <w:szCs w:val="18"/>
              </w:rPr>
            </w:pPr>
            <w:r w:rsidRPr="2F13AE19">
              <w:rPr>
                <w:rFonts w:ascii="New Baskerville" w:hAnsi="New Baskerville" w:cs="Arial"/>
                <w:sz w:val="18"/>
                <w:szCs w:val="18"/>
              </w:rPr>
              <w:t>Gestión Deportiva y Calidad</w:t>
            </w:r>
          </w:p>
        </w:tc>
        <w:tc>
          <w:tcPr>
            <w:tcW w:w="6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67C32" w14:textId="77777777" w:rsidR="00204101" w:rsidRPr="00204101" w:rsidRDefault="3286FC21" w:rsidP="3286FC21">
            <w:pPr>
              <w:rPr>
                <w:rFonts w:ascii="New Baskerville" w:hAnsi="New Baskerville" w:cs="Arial"/>
                <w:sz w:val="18"/>
                <w:szCs w:val="18"/>
              </w:rPr>
            </w:pPr>
            <w:r w:rsidRPr="3286FC21">
              <w:rPr>
                <w:rFonts w:ascii="New Baskerville" w:hAnsi="New Baskerville" w:cs="Arial"/>
                <w:sz w:val="18"/>
                <w:szCs w:val="18"/>
              </w:rPr>
              <w:t>5</w:t>
            </w:r>
          </w:p>
        </w:tc>
        <w:tc>
          <w:tcPr>
            <w:tcW w:w="6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C7747D" w14:textId="77777777" w:rsidR="00204101" w:rsidRPr="00204101" w:rsidRDefault="3286FC21" w:rsidP="3286FC21">
            <w:pPr>
              <w:rPr>
                <w:rFonts w:ascii="New Baskerville" w:hAnsi="New Baskerville" w:cs="Arial"/>
                <w:sz w:val="18"/>
                <w:szCs w:val="18"/>
              </w:rPr>
            </w:pPr>
            <w:r w:rsidRPr="3286FC21">
              <w:rPr>
                <w:rFonts w:ascii="New Baskerville" w:hAnsi="New Baskerville" w:cs="Arial"/>
                <w:sz w:val="18"/>
                <w:szCs w:val="18"/>
              </w:rPr>
              <w:t>1</w:t>
            </w:r>
          </w:p>
        </w:tc>
        <w:tc>
          <w:tcPr>
            <w:tcW w:w="2690" w:type="dxa"/>
            <w:tcBorders>
              <w:top w:val="single" w:sz="4" w:space="0" w:color="auto"/>
              <w:left w:val="single" w:sz="4" w:space="0" w:color="auto"/>
              <w:bottom w:val="single" w:sz="4" w:space="0" w:color="auto"/>
              <w:right w:val="single" w:sz="4" w:space="0" w:color="auto"/>
            </w:tcBorders>
            <w:shd w:val="clear" w:color="auto" w:fill="FFFFFF" w:themeFill="background1"/>
          </w:tcPr>
          <w:p w14:paraId="33CCAFA9" w14:textId="77777777" w:rsidR="00204101" w:rsidRPr="00204101" w:rsidRDefault="2F13AE19" w:rsidP="2F13AE19">
            <w:pPr>
              <w:rPr>
                <w:rFonts w:ascii="New Baskerville" w:hAnsi="New Baskerville" w:cs="Arial"/>
                <w:sz w:val="18"/>
                <w:szCs w:val="18"/>
              </w:rPr>
            </w:pPr>
            <w:r w:rsidRPr="2F13AE19">
              <w:rPr>
                <w:rFonts w:ascii="New Baskerville" w:hAnsi="New Baskerville" w:cs="Arial"/>
                <w:sz w:val="18"/>
                <w:szCs w:val="18"/>
              </w:rPr>
              <w:t>Gestión Deportiva y Calidad</w:t>
            </w:r>
          </w:p>
        </w:tc>
        <w:tc>
          <w:tcPr>
            <w:tcW w:w="6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7BAE7A" w14:textId="1D662222" w:rsidR="00204101" w:rsidRPr="00B639BB" w:rsidRDefault="00B639BB" w:rsidP="3286FC21">
            <w:pPr>
              <w:rPr>
                <w:rFonts w:ascii="New Baskerville" w:hAnsi="New Baskerville" w:cs="Arial"/>
                <w:color w:val="FF0000"/>
                <w:sz w:val="18"/>
                <w:szCs w:val="18"/>
              </w:rPr>
            </w:pPr>
            <w:r w:rsidRPr="00B639BB">
              <w:rPr>
                <w:rFonts w:ascii="New Baskerville" w:hAnsi="New Baskerville" w:cs="Arial"/>
                <w:color w:val="FF0000"/>
                <w:sz w:val="18"/>
                <w:szCs w:val="18"/>
              </w:rPr>
              <w:t>6</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E14E1E" w14:textId="77777777" w:rsidR="00204101" w:rsidRPr="00204101" w:rsidRDefault="3286FC21" w:rsidP="3286FC21">
            <w:pPr>
              <w:rPr>
                <w:rFonts w:ascii="New Baskerville" w:hAnsi="New Baskerville" w:cs="Arial"/>
                <w:sz w:val="18"/>
                <w:szCs w:val="18"/>
              </w:rPr>
            </w:pPr>
            <w:r w:rsidRPr="3286FC21">
              <w:rPr>
                <w:rFonts w:ascii="New Baskerville" w:hAnsi="New Baskerville" w:cs="Arial"/>
                <w:sz w:val="18"/>
                <w:szCs w:val="18"/>
              </w:rPr>
              <w:t>1</w:t>
            </w:r>
          </w:p>
        </w:tc>
      </w:tr>
      <w:tr w:rsidR="00204101" w:rsidRPr="00204101" w14:paraId="13C6854E" w14:textId="77777777" w:rsidTr="008D70BA">
        <w:trPr>
          <w:trHeight w:val="465"/>
        </w:trPr>
        <w:tc>
          <w:tcPr>
            <w:tcW w:w="3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949CB7" w14:textId="77777777" w:rsidR="00204101" w:rsidRPr="00204101" w:rsidRDefault="2F13AE19" w:rsidP="2F13AE19">
            <w:pPr>
              <w:rPr>
                <w:rFonts w:ascii="New Baskerville" w:hAnsi="New Baskerville" w:cs="Arial"/>
                <w:sz w:val="18"/>
                <w:szCs w:val="18"/>
              </w:rPr>
            </w:pPr>
            <w:r w:rsidRPr="2F13AE19">
              <w:rPr>
                <w:rFonts w:ascii="New Baskerville" w:hAnsi="New Baskerville" w:cs="Arial"/>
                <w:sz w:val="18"/>
                <w:szCs w:val="18"/>
              </w:rPr>
              <w:t>Planificación Estratégica</w:t>
            </w:r>
          </w:p>
        </w:tc>
        <w:tc>
          <w:tcPr>
            <w:tcW w:w="6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D013C" w14:textId="77777777" w:rsidR="00204101" w:rsidRPr="00204101" w:rsidRDefault="3286FC21" w:rsidP="3286FC21">
            <w:pPr>
              <w:rPr>
                <w:rFonts w:ascii="New Baskerville" w:hAnsi="New Baskerville" w:cs="Arial"/>
                <w:sz w:val="18"/>
                <w:szCs w:val="18"/>
              </w:rPr>
            </w:pPr>
            <w:r w:rsidRPr="3286FC21">
              <w:rPr>
                <w:rFonts w:ascii="New Baskerville" w:hAnsi="New Baskerville" w:cs="Arial"/>
                <w:sz w:val="18"/>
                <w:szCs w:val="18"/>
              </w:rPr>
              <w:t>5</w:t>
            </w:r>
          </w:p>
        </w:tc>
        <w:tc>
          <w:tcPr>
            <w:tcW w:w="6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350BBA" w14:textId="77777777" w:rsidR="00204101" w:rsidRPr="00204101" w:rsidRDefault="3286FC21" w:rsidP="3286FC21">
            <w:pPr>
              <w:rPr>
                <w:rFonts w:ascii="New Baskerville" w:hAnsi="New Baskerville" w:cs="Arial"/>
                <w:sz w:val="18"/>
                <w:szCs w:val="18"/>
              </w:rPr>
            </w:pPr>
            <w:r w:rsidRPr="3286FC21">
              <w:rPr>
                <w:rFonts w:ascii="New Baskerville" w:hAnsi="New Baskerville" w:cs="Arial"/>
                <w:sz w:val="18"/>
                <w:szCs w:val="18"/>
              </w:rPr>
              <w:t>1</w:t>
            </w:r>
          </w:p>
        </w:tc>
        <w:tc>
          <w:tcPr>
            <w:tcW w:w="2690" w:type="dxa"/>
            <w:tcBorders>
              <w:top w:val="single" w:sz="4" w:space="0" w:color="auto"/>
              <w:left w:val="single" w:sz="4" w:space="0" w:color="auto"/>
              <w:bottom w:val="single" w:sz="4" w:space="0" w:color="auto"/>
              <w:right w:val="single" w:sz="4" w:space="0" w:color="auto"/>
            </w:tcBorders>
            <w:shd w:val="clear" w:color="auto" w:fill="FFFFFF" w:themeFill="background1"/>
          </w:tcPr>
          <w:p w14:paraId="1F0FA980" w14:textId="77777777" w:rsidR="00204101" w:rsidRPr="00204101" w:rsidRDefault="2F13AE19" w:rsidP="2F13AE19">
            <w:pPr>
              <w:rPr>
                <w:rFonts w:ascii="New Baskerville" w:hAnsi="New Baskerville" w:cs="Arial"/>
                <w:sz w:val="18"/>
                <w:szCs w:val="18"/>
              </w:rPr>
            </w:pPr>
            <w:r w:rsidRPr="2F13AE19">
              <w:rPr>
                <w:rFonts w:ascii="New Baskerville" w:hAnsi="New Baskerville" w:cs="Arial"/>
                <w:sz w:val="18"/>
                <w:szCs w:val="18"/>
              </w:rPr>
              <w:t>Planificación Estratégica</w:t>
            </w:r>
          </w:p>
        </w:tc>
        <w:tc>
          <w:tcPr>
            <w:tcW w:w="6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65F8E" w14:textId="3F3B5289" w:rsidR="00204101" w:rsidRPr="00B639BB" w:rsidRDefault="00B639BB" w:rsidP="3286FC21">
            <w:pPr>
              <w:rPr>
                <w:rFonts w:ascii="New Baskerville" w:hAnsi="New Baskerville" w:cs="Arial"/>
                <w:color w:val="FF0000"/>
                <w:sz w:val="18"/>
                <w:szCs w:val="18"/>
              </w:rPr>
            </w:pPr>
            <w:r w:rsidRPr="00B639BB">
              <w:rPr>
                <w:rFonts w:ascii="New Baskerville" w:hAnsi="New Baskerville" w:cs="Arial"/>
                <w:color w:val="FF0000"/>
                <w:sz w:val="18"/>
                <w:szCs w:val="18"/>
              </w:rPr>
              <w:t>6</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C8C13" w14:textId="77777777" w:rsidR="00204101" w:rsidRPr="00204101" w:rsidRDefault="3286FC21" w:rsidP="3286FC21">
            <w:pPr>
              <w:rPr>
                <w:rFonts w:ascii="New Baskerville" w:hAnsi="New Baskerville" w:cs="Arial"/>
                <w:sz w:val="18"/>
                <w:szCs w:val="18"/>
              </w:rPr>
            </w:pPr>
            <w:r w:rsidRPr="3286FC21">
              <w:rPr>
                <w:rFonts w:ascii="New Baskerville" w:hAnsi="New Baskerville" w:cs="Arial"/>
                <w:sz w:val="18"/>
                <w:szCs w:val="18"/>
              </w:rPr>
              <w:t>1</w:t>
            </w:r>
          </w:p>
        </w:tc>
      </w:tr>
      <w:tr w:rsidR="00204101" w:rsidRPr="00204101" w14:paraId="1A8F68AF" w14:textId="77777777" w:rsidTr="008D70BA">
        <w:trPr>
          <w:trHeight w:val="465"/>
        </w:trPr>
        <w:tc>
          <w:tcPr>
            <w:tcW w:w="3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4B0FE" w14:textId="77777777" w:rsidR="00204101" w:rsidRPr="00204101" w:rsidRDefault="2F13AE19" w:rsidP="2F13AE19">
            <w:pPr>
              <w:rPr>
                <w:rFonts w:ascii="New Baskerville" w:hAnsi="New Baskerville" w:cs="Arial"/>
                <w:sz w:val="18"/>
                <w:szCs w:val="18"/>
              </w:rPr>
            </w:pPr>
            <w:r w:rsidRPr="2F13AE19">
              <w:rPr>
                <w:rFonts w:ascii="New Baskerville" w:hAnsi="New Baskerville" w:cs="Arial"/>
                <w:sz w:val="18"/>
                <w:szCs w:val="18"/>
              </w:rPr>
              <w:t>Patrocinio y marketing deportivo</w:t>
            </w:r>
          </w:p>
        </w:tc>
        <w:tc>
          <w:tcPr>
            <w:tcW w:w="6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36C7D4" w14:textId="77777777" w:rsidR="00204101" w:rsidRPr="00204101" w:rsidRDefault="3286FC21" w:rsidP="3286FC21">
            <w:pPr>
              <w:rPr>
                <w:rFonts w:ascii="New Baskerville" w:hAnsi="New Baskerville" w:cs="Arial"/>
                <w:sz w:val="18"/>
                <w:szCs w:val="18"/>
              </w:rPr>
            </w:pPr>
            <w:r w:rsidRPr="3286FC21">
              <w:rPr>
                <w:rFonts w:ascii="New Baskerville" w:hAnsi="New Baskerville" w:cs="Arial"/>
                <w:sz w:val="18"/>
                <w:szCs w:val="18"/>
              </w:rPr>
              <w:t>5</w:t>
            </w:r>
          </w:p>
        </w:tc>
        <w:tc>
          <w:tcPr>
            <w:tcW w:w="6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9CFBC3" w14:textId="77777777" w:rsidR="00204101" w:rsidRPr="00204101" w:rsidRDefault="3286FC21" w:rsidP="3286FC21">
            <w:pPr>
              <w:rPr>
                <w:rFonts w:ascii="New Baskerville" w:hAnsi="New Baskerville" w:cs="Arial"/>
                <w:sz w:val="18"/>
                <w:szCs w:val="18"/>
              </w:rPr>
            </w:pPr>
            <w:r w:rsidRPr="3286FC21">
              <w:rPr>
                <w:rFonts w:ascii="New Baskerville" w:hAnsi="New Baskerville" w:cs="Arial"/>
                <w:sz w:val="18"/>
                <w:szCs w:val="18"/>
              </w:rPr>
              <w:t>2</w:t>
            </w:r>
          </w:p>
        </w:tc>
        <w:tc>
          <w:tcPr>
            <w:tcW w:w="2690" w:type="dxa"/>
            <w:tcBorders>
              <w:top w:val="single" w:sz="4" w:space="0" w:color="auto"/>
              <w:left w:val="single" w:sz="4" w:space="0" w:color="auto"/>
              <w:bottom w:val="single" w:sz="4" w:space="0" w:color="auto"/>
              <w:right w:val="single" w:sz="4" w:space="0" w:color="auto"/>
            </w:tcBorders>
            <w:shd w:val="clear" w:color="auto" w:fill="FFFFFF" w:themeFill="background1"/>
          </w:tcPr>
          <w:p w14:paraId="6C734952" w14:textId="77777777" w:rsidR="00204101" w:rsidRPr="00204101" w:rsidRDefault="2F13AE19" w:rsidP="2F13AE19">
            <w:pPr>
              <w:rPr>
                <w:rFonts w:ascii="New Baskerville" w:hAnsi="New Baskerville" w:cs="Arial"/>
                <w:sz w:val="18"/>
                <w:szCs w:val="18"/>
              </w:rPr>
            </w:pPr>
            <w:r w:rsidRPr="2F13AE19">
              <w:rPr>
                <w:rFonts w:ascii="New Baskerville" w:hAnsi="New Baskerville" w:cs="Arial"/>
                <w:sz w:val="18"/>
                <w:szCs w:val="18"/>
              </w:rPr>
              <w:t>Patrocinio y marketing deportivo</w:t>
            </w:r>
          </w:p>
        </w:tc>
        <w:tc>
          <w:tcPr>
            <w:tcW w:w="6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D0B4B2" w14:textId="77777777" w:rsidR="00204101" w:rsidRPr="00204101" w:rsidRDefault="3286FC21" w:rsidP="3286FC21">
            <w:pPr>
              <w:rPr>
                <w:rFonts w:ascii="New Baskerville" w:hAnsi="New Baskerville" w:cs="Arial"/>
                <w:sz w:val="18"/>
                <w:szCs w:val="18"/>
              </w:rPr>
            </w:pPr>
            <w:r w:rsidRPr="3286FC21">
              <w:rPr>
                <w:rFonts w:ascii="New Baskerville" w:hAnsi="New Baskerville" w:cs="Arial"/>
                <w:sz w:val="18"/>
                <w:szCs w:val="18"/>
              </w:rPr>
              <w:t>5</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B0C556" w14:textId="77777777" w:rsidR="00204101" w:rsidRPr="00204101" w:rsidRDefault="3286FC21" w:rsidP="3286FC21">
            <w:pPr>
              <w:rPr>
                <w:rFonts w:ascii="New Baskerville" w:hAnsi="New Baskerville" w:cs="Arial"/>
                <w:sz w:val="18"/>
                <w:szCs w:val="18"/>
              </w:rPr>
            </w:pPr>
            <w:r w:rsidRPr="3286FC21">
              <w:rPr>
                <w:rFonts w:ascii="New Baskerville" w:hAnsi="New Baskerville" w:cs="Arial"/>
                <w:sz w:val="18"/>
                <w:szCs w:val="18"/>
              </w:rPr>
              <w:t>2</w:t>
            </w:r>
          </w:p>
        </w:tc>
      </w:tr>
      <w:tr w:rsidR="00204101" w:rsidRPr="00204101" w14:paraId="3F09BBC7" w14:textId="77777777" w:rsidTr="008D70BA">
        <w:trPr>
          <w:trHeight w:val="465"/>
        </w:trPr>
        <w:tc>
          <w:tcPr>
            <w:tcW w:w="3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AFBF65" w14:textId="77777777" w:rsidR="00204101" w:rsidRPr="00204101" w:rsidRDefault="2F13AE19" w:rsidP="2F13AE19">
            <w:pPr>
              <w:rPr>
                <w:rFonts w:ascii="New Baskerville" w:hAnsi="New Baskerville" w:cs="Arial"/>
                <w:sz w:val="18"/>
                <w:szCs w:val="18"/>
              </w:rPr>
            </w:pPr>
            <w:r w:rsidRPr="2F13AE19">
              <w:rPr>
                <w:rFonts w:ascii="New Baskerville" w:hAnsi="New Baskerville" w:cs="Arial"/>
                <w:sz w:val="18"/>
                <w:szCs w:val="18"/>
              </w:rPr>
              <w:t>Instalaciones Deportivas</w:t>
            </w:r>
          </w:p>
        </w:tc>
        <w:tc>
          <w:tcPr>
            <w:tcW w:w="6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E338D" w14:textId="77777777" w:rsidR="00204101" w:rsidRPr="00204101" w:rsidRDefault="3286FC21" w:rsidP="3286FC21">
            <w:pPr>
              <w:rPr>
                <w:rFonts w:ascii="New Baskerville" w:hAnsi="New Baskerville" w:cs="Arial"/>
                <w:sz w:val="18"/>
                <w:szCs w:val="18"/>
              </w:rPr>
            </w:pPr>
            <w:r w:rsidRPr="3286FC21">
              <w:rPr>
                <w:rFonts w:ascii="New Baskerville" w:hAnsi="New Baskerville" w:cs="Arial"/>
                <w:sz w:val="18"/>
                <w:szCs w:val="18"/>
              </w:rPr>
              <w:t>5</w:t>
            </w:r>
          </w:p>
        </w:tc>
        <w:tc>
          <w:tcPr>
            <w:tcW w:w="6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C61FE" w14:textId="77777777" w:rsidR="00204101" w:rsidRPr="00204101" w:rsidRDefault="3286FC21" w:rsidP="3286FC21">
            <w:pPr>
              <w:rPr>
                <w:rFonts w:ascii="New Baskerville" w:hAnsi="New Baskerville" w:cs="Arial"/>
                <w:sz w:val="18"/>
                <w:szCs w:val="18"/>
              </w:rPr>
            </w:pPr>
            <w:r w:rsidRPr="3286FC21">
              <w:rPr>
                <w:rFonts w:ascii="New Baskerville" w:hAnsi="New Baskerville" w:cs="Arial"/>
                <w:sz w:val="18"/>
                <w:szCs w:val="18"/>
              </w:rPr>
              <w:t>2</w:t>
            </w:r>
          </w:p>
        </w:tc>
        <w:tc>
          <w:tcPr>
            <w:tcW w:w="2690" w:type="dxa"/>
            <w:tcBorders>
              <w:top w:val="single" w:sz="4" w:space="0" w:color="auto"/>
              <w:left w:val="single" w:sz="4" w:space="0" w:color="auto"/>
              <w:bottom w:val="single" w:sz="4" w:space="0" w:color="auto"/>
              <w:right w:val="single" w:sz="4" w:space="0" w:color="auto"/>
            </w:tcBorders>
            <w:shd w:val="clear" w:color="auto" w:fill="FFFFFF" w:themeFill="background1"/>
          </w:tcPr>
          <w:p w14:paraId="6DE828D5" w14:textId="77777777" w:rsidR="00204101" w:rsidRPr="00204101" w:rsidRDefault="2F13AE19" w:rsidP="2F13AE19">
            <w:pPr>
              <w:rPr>
                <w:rFonts w:ascii="New Baskerville" w:hAnsi="New Baskerville" w:cs="Arial"/>
                <w:sz w:val="18"/>
                <w:szCs w:val="18"/>
              </w:rPr>
            </w:pPr>
            <w:r w:rsidRPr="2F13AE19">
              <w:rPr>
                <w:rFonts w:ascii="New Baskerville" w:hAnsi="New Baskerville" w:cs="Arial"/>
                <w:sz w:val="18"/>
                <w:szCs w:val="18"/>
              </w:rPr>
              <w:t>Instalaciones Deportivas</w:t>
            </w:r>
          </w:p>
        </w:tc>
        <w:tc>
          <w:tcPr>
            <w:tcW w:w="6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3723B" w14:textId="77777777" w:rsidR="00204101" w:rsidRPr="00204101" w:rsidRDefault="3286FC21" w:rsidP="3286FC21">
            <w:pPr>
              <w:rPr>
                <w:rFonts w:ascii="New Baskerville" w:hAnsi="New Baskerville" w:cs="Arial"/>
                <w:sz w:val="18"/>
                <w:szCs w:val="18"/>
              </w:rPr>
            </w:pPr>
            <w:r w:rsidRPr="3286FC21">
              <w:rPr>
                <w:rFonts w:ascii="New Baskerville" w:hAnsi="New Baskerville" w:cs="Arial"/>
                <w:sz w:val="18"/>
                <w:szCs w:val="18"/>
              </w:rPr>
              <w:t>5</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F22F34" w14:textId="77777777" w:rsidR="00204101" w:rsidRPr="00204101" w:rsidRDefault="3286FC21" w:rsidP="3286FC21">
            <w:pPr>
              <w:rPr>
                <w:rFonts w:ascii="New Baskerville" w:hAnsi="New Baskerville" w:cs="Arial"/>
                <w:sz w:val="18"/>
                <w:szCs w:val="18"/>
              </w:rPr>
            </w:pPr>
            <w:r w:rsidRPr="3286FC21">
              <w:rPr>
                <w:rFonts w:ascii="New Baskerville" w:hAnsi="New Baskerville" w:cs="Arial"/>
                <w:sz w:val="18"/>
                <w:szCs w:val="18"/>
              </w:rPr>
              <w:t>2</w:t>
            </w:r>
          </w:p>
        </w:tc>
      </w:tr>
      <w:tr w:rsidR="00204101" w:rsidRPr="00204101" w14:paraId="352A963E" w14:textId="77777777" w:rsidTr="008D70BA">
        <w:trPr>
          <w:trHeight w:val="465"/>
        </w:trPr>
        <w:tc>
          <w:tcPr>
            <w:tcW w:w="3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758B9E" w14:textId="77777777" w:rsidR="00204101" w:rsidRPr="00204101" w:rsidRDefault="2F13AE19" w:rsidP="2F13AE19">
            <w:pPr>
              <w:rPr>
                <w:rFonts w:ascii="New Baskerville" w:hAnsi="New Baskerville" w:cs="Arial"/>
                <w:sz w:val="18"/>
                <w:szCs w:val="18"/>
              </w:rPr>
            </w:pPr>
            <w:r w:rsidRPr="2F13AE19">
              <w:rPr>
                <w:rFonts w:ascii="New Baskerville" w:hAnsi="New Baskerville" w:cs="Arial"/>
                <w:sz w:val="18"/>
                <w:szCs w:val="18"/>
              </w:rPr>
              <w:t>Eventos deportivos</w:t>
            </w:r>
          </w:p>
        </w:tc>
        <w:tc>
          <w:tcPr>
            <w:tcW w:w="6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A33CA" w14:textId="77777777" w:rsidR="00204101" w:rsidRPr="00204101" w:rsidRDefault="3286FC21" w:rsidP="3286FC21">
            <w:pPr>
              <w:rPr>
                <w:rFonts w:ascii="New Baskerville" w:hAnsi="New Baskerville" w:cs="Arial"/>
                <w:sz w:val="18"/>
                <w:szCs w:val="18"/>
              </w:rPr>
            </w:pPr>
            <w:r w:rsidRPr="3286FC21">
              <w:rPr>
                <w:rFonts w:ascii="New Baskerville" w:hAnsi="New Baskerville" w:cs="Arial"/>
                <w:sz w:val="18"/>
                <w:szCs w:val="18"/>
              </w:rPr>
              <w:t>5</w:t>
            </w:r>
          </w:p>
        </w:tc>
        <w:tc>
          <w:tcPr>
            <w:tcW w:w="6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1D548" w14:textId="77777777" w:rsidR="00204101" w:rsidRPr="00204101" w:rsidRDefault="3286FC21" w:rsidP="3286FC21">
            <w:pPr>
              <w:rPr>
                <w:rFonts w:ascii="New Baskerville" w:hAnsi="New Baskerville" w:cs="Arial"/>
                <w:sz w:val="18"/>
                <w:szCs w:val="18"/>
              </w:rPr>
            </w:pPr>
            <w:r w:rsidRPr="3286FC21">
              <w:rPr>
                <w:rFonts w:ascii="New Baskerville" w:hAnsi="New Baskerville" w:cs="Arial"/>
                <w:sz w:val="18"/>
                <w:szCs w:val="18"/>
              </w:rPr>
              <w:t>2</w:t>
            </w:r>
          </w:p>
        </w:tc>
        <w:tc>
          <w:tcPr>
            <w:tcW w:w="2690" w:type="dxa"/>
            <w:tcBorders>
              <w:top w:val="single" w:sz="4" w:space="0" w:color="auto"/>
              <w:left w:val="single" w:sz="4" w:space="0" w:color="auto"/>
              <w:bottom w:val="single" w:sz="4" w:space="0" w:color="auto"/>
              <w:right w:val="single" w:sz="4" w:space="0" w:color="auto"/>
            </w:tcBorders>
            <w:shd w:val="clear" w:color="auto" w:fill="FFFFFF" w:themeFill="background1"/>
          </w:tcPr>
          <w:p w14:paraId="42FFD93D" w14:textId="77777777" w:rsidR="00204101" w:rsidRPr="00204101" w:rsidRDefault="2F13AE19" w:rsidP="2F13AE19">
            <w:pPr>
              <w:rPr>
                <w:rFonts w:ascii="New Baskerville" w:hAnsi="New Baskerville" w:cs="Arial"/>
                <w:sz w:val="18"/>
                <w:szCs w:val="18"/>
              </w:rPr>
            </w:pPr>
            <w:r w:rsidRPr="2F13AE19">
              <w:rPr>
                <w:rFonts w:ascii="New Baskerville" w:hAnsi="New Baskerville" w:cs="Arial"/>
                <w:sz w:val="18"/>
                <w:szCs w:val="18"/>
              </w:rPr>
              <w:t>Eventos deportivos</w:t>
            </w:r>
          </w:p>
        </w:tc>
        <w:tc>
          <w:tcPr>
            <w:tcW w:w="6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3DC7D5" w14:textId="77777777" w:rsidR="00204101" w:rsidRPr="00204101" w:rsidRDefault="3286FC21" w:rsidP="3286FC21">
            <w:pPr>
              <w:rPr>
                <w:rFonts w:ascii="New Baskerville" w:hAnsi="New Baskerville" w:cs="Arial"/>
                <w:sz w:val="18"/>
                <w:szCs w:val="18"/>
              </w:rPr>
            </w:pPr>
            <w:r w:rsidRPr="3286FC21">
              <w:rPr>
                <w:rFonts w:ascii="New Baskerville" w:hAnsi="New Baskerville" w:cs="Arial"/>
                <w:sz w:val="18"/>
                <w:szCs w:val="18"/>
              </w:rPr>
              <w:t>5</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82BF2" w14:textId="77777777" w:rsidR="00204101" w:rsidRPr="00204101" w:rsidRDefault="3286FC21" w:rsidP="3286FC21">
            <w:pPr>
              <w:rPr>
                <w:rFonts w:ascii="New Baskerville" w:hAnsi="New Baskerville" w:cs="Arial"/>
                <w:sz w:val="18"/>
                <w:szCs w:val="18"/>
              </w:rPr>
            </w:pPr>
            <w:r w:rsidRPr="3286FC21">
              <w:rPr>
                <w:rFonts w:ascii="New Baskerville" w:hAnsi="New Baskerville" w:cs="Arial"/>
                <w:sz w:val="18"/>
                <w:szCs w:val="18"/>
              </w:rPr>
              <w:t>2</w:t>
            </w:r>
          </w:p>
        </w:tc>
      </w:tr>
      <w:tr w:rsidR="00204101" w:rsidRPr="00204101" w14:paraId="7AB805C2" w14:textId="77777777" w:rsidTr="008D70BA">
        <w:trPr>
          <w:trHeight w:val="397"/>
        </w:trPr>
        <w:tc>
          <w:tcPr>
            <w:tcW w:w="3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28C42" w14:textId="77777777" w:rsidR="00204101" w:rsidRPr="00204101" w:rsidRDefault="2F13AE19" w:rsidP="2F13AE19">
            <w:pPr>
              <w:rPr>
                <w:rFonts w:ascii="New Baskerville" w:hAnsi="New Baskerville" w:cs="Arial"/>
                <w:sz w:val="18"/>
                <w:szCs w:val="18"/>
              </w:rPr>
            </w:pPr>
            <w:r w:rsidRPr="2F13AE19">
              <w:rPr>
                <w:rFonts w:ascii="New Baskerville" w:hAnsi="New Baskerville" w:cs="Arial"/>
                <w:sz w:val="18"/>
                <w:szCs w:val="18"/>
              </w:rPr>
              <w:t>Prácticas externas</w:t>
            </w:r>
          </w:p>
        </w:tc>
        <w:tc>
          <w:tcPr>
            <w:tcW w:w="6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5BA19B" w14:textId="77777777" w:rsidR="00204101" w:rsidRPr="00204101" w:rsidRDefault="3286FC21" w:rsidP="3286FC21">
            <w:pPr>
              <w:rPr>
                <w:rFonts w:ascii="New Baskerville" w:hAnsi="New Baskerville" w:cs="Arial"/>
                <w:sz w:val="18"/>
                <w:szCs w:val="18"/>
              </w:rPr>
            </w:pPr>
            <w:r w:rsidRPr="3286FC21">
              <w:rPr>
                <w:rFonts w:ascii="New Baskerville" w:hAnsi="New Baskerville" w:cs="Arial"/>
                <w:sz w:val="18"/>
                <w:szCs w:val="18"/>
              </w:rPr>
              <w:t>14</w:t>
            </w:r>
          </w:p>
        </w:tc>
        <w:tc>
          <w:tcPr>
            <w:tcW w:w="6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3AB26" w14:textId="77777777" w:rsidR="00204101" w:rsidRPr="00204101" w:rsidRDefault="3286FC21" w:rsidP="3286FC21">
            <w:pPr>
              <w:rPr>
                <w:rFonts w:ascii="New Baskerville" w:hAnsi="New Baskerville" w:cs="Arial"/>
                <w:sz w:val="18"/>
                <w:szCs w:val="18"/>
              </w:rPr>
            </w:pPr>
            <w:r w:rsidRPr="3286FC21">
              <w:rPr>
                <w:rFonts w:ascii="New Baskerville" w:hAnsi="New Baskerville" w:cs="Arial"/>
                <w:sz w:val="18"/>
                <w:szCs w:val="18"/>
              </w:rPr>
              <w:t>2</w:t>
            </w:r>
          </w:p>
        </w:tc>
        <w:tc>
          <w:tcPr>
            <w:tcW w:w="2690" w:type="dxa"/>
            <w:tcBorders>
              <w:top w:val="single" w:sz="4" w:space="0" w:color="auto"/>
              <w:left w:val="single" w:sz="4" w:space="0" w:color="auto"/>
              <w:right w:val="single" w:sz="4" w:space="0" w:color="auto"/>
            </w:tcBorders>
            <w:shd w:val="clear" w:color="auto" w:fill="FFFFFF" w:themeFill="background1"/>
          </w:tcPr>
          <w:p w14:paraId="7BD9A399" w14:textId="77777777" w:rsidR="00204101" w:rsidRPr="00204101" w:rsidRDefault="2F13AE19" w:rsidP="2F13AE19">
            <w:pPr>
              <w:rPr>
                <w:rFonts w:ascii="New Baskerville" w:hAnsi="New Baskerville" w:cs="Arial"/>
                <w:sz w:val="18"/>
                <w:szCs w:val="18"/>
              </w:rPr>
            </w:pPr>
            <w:r w:rsidRPr="2F13AE19">
              <w:rPr>
                <w:rFonts w:ascii="New Baskerville" w:hAnsi="New Baskerville" w:cs="Arial"/>
                <w:sz w:val="18"/>
                <w:szCs w:val="18"/>
              </w:rPr>
              <w:t>Prácticas externas</w:t>
            </w:r>
          </w:p>
        </w:tc>
        <w:tc>
          <w:tcPr>
            <w:tcW w:w="606" w:type="dxa"/>
            <w:tcBorders>
              <w:top w:val="single" w:sz="4" w:space="0" w:color="auto"/>
              <w:left w:val="single" w:sz="4" w:space="0" w:color="auto"/>
              <w:right w:val="single" w:sz="4" w:space="0" w:color="auto"/>
            </w:tcBorders>
            <w:shd w:val="clear" w:color="auto" w:fill="FFFFFF" w:themeFill="background1"/>
            <w:vAlign w:val="center"/>
          </w:tcPr>
          <w:p w14:paraId="676619C5" w14:textId="77777777" w:rsidR="00204101" w:rsidRPr="00204101" w:rsidRDefault="3286FC21" w:rsidP="3286FC21">
            <w:pPr>
              <w:rPr>
                <w:rFonts w:ascii="New Baskerville" w:hAnsi="New Baskerville" w:cs="Arial"/>
                <w:sz w:val="18"/>
                <w:szCs w:val="18"/>
              </w:rPr>
            </w:pPr>
            <w:r w:rsidRPr="3286FC21">
              <w:rPr>
                <w:rFonts w:ascii="New Baskerville" w:hAnsi="New Baskerville" w:cs="Arial"/>
                <w:sz w:val="18"/>
                <w:szCs w:val="18"/>
              </w:rPr>
              <w:t>9</w:t>
            </w:r>
          </w:p>
        </w:tc>
        <w:tc>
          <w:tcPr>
            <w:tcW w:w="818" w:type="dxa"/>
            <w:tcBorders>
              <w:top w:val="single" w:sz="4" w:space="0" w:color="auto"/>
              <w:left w:val="single" w:sz="4" w:space="0" w:color="auto"/>
              <w:right w:val="single" w:sz="4" w:space="0" w:color="auto"/>
            </w:tcBorders>
            <w:shd w:val="clear" w:color="auto" w:fill="FFFFFF" w:themeFill="background1"/>
            <w:vAlign w:val="center"/>
          </w:tcPr>
          <w:p w14:paraId="52F777B4" w14:textId="77777777" w:rsidR="00204101" w:rsidRPr="00204101" w:rsidRDefault="3286FC21" w:rsidP="3286FC21">
            <w:pPr>
              <w:rPr>
                <w:rFonts w:ascii="New Baskerville" w:hAnsi="New Baskerville" w:cs="Arial"/>
                <w:sz w:val="18"/>
                <w:szCs w:val="18"/>
              </w:rPr>
            </w:pPr>
            <w:r w:rsidRPr="3286FC21">
              <w:rPr>
                <w:rFonts w:ascii="New Baskerville" w:hAnsi="New Baskerville" w:cs="Arial"/>
                <w:sz w:val="18"/>
                <w:szCs w:val="18"/>
              </w:rPr>
              <w:t>2</w:t>
            </w:r>
          </w:p>
        </w:tc>
      </w:tr>
    </w:tbl>
    <w:p w14:paraId="3FA64EF9" w14:textId="7B1C67B7" w:rsidR="00204101" w:rsidRDefault="00204101" w:rsidP="005975E3">
      <w:pPr>
        <w:rPr>
          <w:rFonts w:ascii="New Baskerville" w:hAnsi="New Baskerville" w:cs="Arial"/>
        </w:rPr>
      </w:pPr>
    </w:p>
    <w:p w14:paraId="402BB41B" w14:textId="7FC2AD2A" w:rsidR="00C61934" w:rsidRPr="00A90694" w:rsidRDefault="2F13AE19" w:rsidP="2F13AE19">
      <w:pPr>
        <w:pStyle w:val="Ttulo2"/>
        <w:autoSpaceDE w:val="0"/>
        <w:autoSpaceDN w:val="0"/>
        <w:adjustRightInd w:val="0"/>
        <w:spacing w:before="0" w:after="0"/>
        <w:rPr>
          <w:rFonts w:ascii="New Baskerville" w:hAnsi="New Baskerville"/>
        </w:rPr>
      </w:pPr>
      <w:r w:rsidRPr="2F13AE19">
        <w:rPr>
          <w:rFonts w:ascii="New Baskerville" w:hAnsi="New Baskerville"/>
        </w:rPr>
        <w:t>10.3. Enseñanzas que se extinguen</w:t>
      </w:r>
    </w:p>
    <w:p w14:paraId="6A7A10D4" w14:textId="77777777" w:rsidR="00EB7AD1" w:rsidRPr="00A90694" w:rsidRDefault="00EB7AD1" w:rsidP="00EB7AD1">
      <w:pPr>
        <w:rPr>
          <w:rFonts w:ascii="New Baskerville" w:hAnsi="New Baskerville"/>
        </w:rPr>
      </w:pPr>
    </w:p>
    <w:p w14:paraId="12D4DEB1" w14:textId="38658EC0" w:rsidR="00DB6FC3" w:rsidRPr="00A90694" w:rsidRDefault="2F13AE19" w:rsidP="2F13AE19">
      <w:pPr>
        <w:pStyle w:val="Ttulo1"/>
        <w:rPr>
          <w:rFonts w:ascii="New Baskerville" w:hAnsi="New Baskerville"/>
          <w:lang w:val="es-ES"/>
        </w:rPr>
      </w:pPr>
      <w:r w:rsidRPr="2F13AE19">
        <w:rPr>
          <w:rFonts w:ascii="New Baskerville" w:hAnsi="New Baskerville"/>
          <w:lang w:val="es-ES"/>
        </w:rPr>
        <w:t>11. DATOS para el SUPLEMENTO EUROPEO AL TITULO (SET)</w:t>
      </w:r>
    </w:p>
    <w:p w14:paraId="4C0D45F8" w14:textId="4F68794C" w:rsidR="00DB6FC3" w:rsidRDefault="00DB6FC3" w:rsidP="00DB6FC3">
      <w:pPr>
        <w:rPr>
          <w:rFonts w:ascii="New Baskerville" w:hAnsi="New Baskerville" w:cs="Arial"/>
          <w:sz w:val="20"/>
          <w:szCs w:val="20"/>
        </w:rPr>
      </w:pPr>
    </w:p>
    <w:p w14:paraId="7602446E" w14:textId="30CC1342" w:rsidR="00AA7305" w:rsidRDefault="2F13AE19" w:rsidP="2F13AE19">
      <w:pPr>
        <w:rPr>
          <w:rFonts w:ascii="New Baskerville" w:hAnsi="New Baskerville" w:cs="Arial"/>
          <w:sz w:val="20"/>
          <w:szCs w:val="20"/>
        </w:rPr>
      </w:pPr>
      <w:commentRangeStart w:id="191"/>
      <w:r w:rsidRPr="2F13AE19">
        <w:rPr>
          <w:rFonts w:ascii="New Baskerville" w:hAnsi="New Baskerville" w:cs="Arial"/>
          <w:sz w:val="20"/>
          <w:szCs w:val="20"/>
        </w:rPr>
        <w:t>Se indica que no ha habido cambios con respecto al SET actual.</w:t>
      </w:r>
      <w:commentRangeEnd w:id="191"/>
      <w:r w:rsidR="003911DF">
        <w:rPr>
          <w:rStyle w:val="Refdecomentario"/>
        </w:rPr>
        <w:commentReference w:id="191"/>
      </w:r>
    </w:p>
    <w:p w14:paraId="2004E793" w14:textId="0C9FB171" w:rsidR="00AA7305" w:rsidRPr="007F32E5" w:rsidRDefault="00B7758A" w:rsidP="00DB6FC3">
      <w:pPr>
        <w:rPr>
          <w:rFonts w:ascii="New Baskerville" w:hAnsi="New Baskerville" w:cs="Arial"/>
          <w:color w:val="FF0000"/>
          <w:sz w:val="20"/>
          <w:szCs w:val="20"/>
        </w:rPr>
      </w:pPr>
      <w:r w:rsidRPr="007F32E5">
        <w:rPr>
          <w:rFonts w:ascii="New Baskerville" w:hAnsi="New Baskerville" w:cs="Arial"/>
          <w:color w:val="FF0000"/>
          <w:sz w:val="20"/>
          <w:szCs w:val="20"/>
        </w:rPr>
        <w:t xml:space="preserve">El objetivo del máster es capacitar al estudiante para la administración y dirección de todo tipo de organización o entidad deportiva, ya sea de carácter público o privado, ofreciendo una visión integradora de los distintos subsistemas que configuran </w:t>
      </w:r>
      <w:r w:rsidR="003944C7" w:rsidRPr="007F32E5">
        <w:rPr>
          <w:rFonts w:ascii="New Baskerville" w:hAnsi="New Baskerville" w:cs="Arial"/>
          <w:color w:val="FF0000"/>
          <w:sz w:val="20"/>
          <w:szCs w:val="20"/>
        </w:rPr>
        <w:t xml:space="preserve">la organización de un ente deportivo, así como dando a conocer la evolución del deporte desde su componente económico y empresarial. Además, se pretende </w:t>
      </w:r>
      <w:r w:rsidR="000B0E2D" w:rsidRPr="007F32E5">
        <w:rPr>
          <w:rFonts w:ascii="New Baskerville" w:hAnsi="New Baskerville" w:cs="Arial"/>
          <w:color w:val="FF0000"/>
          <w:sz w:val="20"/>
          <w:szCs w:val="20"/>
        </w:rPr>
        <w:t>favorecer</w:t>
      </w:r>
      <w:r w:rsidR="003944C7" w:rsidRPr="007F32E5">
        <w:rPr>
          <w:rFonts w:ascii="New Baskerville" w:hAnsi="New Baskerville" w:cs="Arial"/>
          <w:color w:val="FF0000"/>
          <w:sz w:val="20"/>
          <w:szCs w:val="20"/>
        </w:rPr>
        <w:t xml:space="preserve"> el contacto </w:t>
      </w:r>
      <w:r w:rsidR="000B0E2D" w:rsidRPr="007F32E5">
        <w:rPr>
          <w:rFonts w:ascii="New Baskerville" w:hAnsi="New Baskerville" w:cs="Arial"/>
          <w:color w:val="FF0000"/>
          <w:sz w:val="20"/>
          <w:szCs w:val="20"/>
        </w:rPr>
        <w:t xml:space="preserve">directo </w:t>
      </w:r>
      <w:r w:rsidR="003944C7" w:rsidRPr="007F32E5">
        <w:rPr>
          <w:rFonts w:ascii="New Baskerville" w:hAnsi="New Baskerville" w:cs="Arial"/>
          <w:color w:val="FF0000"/>
          <w:sz w:val="20"/>
          <w:szCs w:val="20"/>
        </w:rPr>
        <w:t>del alumno/a con el sector deportivo</w:t>
      </w:r>
      <w:r w:rsidR="000B0E2D" w:rsidRPr="007F32E5">
        <w:rPr>
          <w:rFonts w:ascii="New Baskerville" w:hAnsi="New Baskerville" w:cs="Arial"/>
          <w:color w:val="FF0000"/>
          <w:sz w:val="20"/>
          <w:szCs w:val="20"/>
        </w:rPr>
        <w:t>.</w:t>
      </w:r>
      <w:r w:rsidRPr="007F32E5">
        <w:rPr>
          <w:rFonts w:ascii="New Baskerville" w:hAnsi="New Baskerville" w:cs="Arial"/>
          <w:color w:val="FF0000"/>
          <w:sz w:val="20"/>
          <w:szCs w:val="20"/>
        </w:rPr>
        <w:t xml:space="preserve">  </w:t>
      </w:r>
    </w:p>
    <w:p w14:paraId="6566E0D7" w14:textId="5A6A92CE" w:rsidR="000B0E2D" w:rsidRDefault="000B0E2D" w:rsidP="00DB6FC3">
      <w:pPr>
        <w:rPr>
          <w:rFonts w:ascii="New Baskerville" w:hAnsi="New Baskerville" w:cs="Arial"/>
          <w:sz w:val="20"/>
          <w:szCs w:val="20"/>
        </w:rPr>
      </w:pPr>
    </w:p>
    <w:p w14:paraId="458EDB40" w14:textId="4E90F03C" w:rsidR="000B0E2D" w:rsidRPr="007F32E5" w:rsidRDefault="000B0E2D" w:rsidP="00DB6FC3">
      <w:pPr>
        <w:rPr>
          <w:rFonts w:ascii="New Baskerville" w:hAnsi="New Baskerville" w:cs="Arial"/>
          <w:color w:val="FF0000"/>
          <w:sz w:val="20"/>
          <w:szCs w:val="20"/>
        </w:rPr>
      </w:pPr>
      <w:r w:rsidRPr="007F32E5">
        <w:rPr>
          <w:rFonts w:ascii="New Baskerville" w:hAnsi="New Baskerville" w:cs="Arial"/>
          <w:color w:val="FF0000"/>
          <w:sz w:val="20"/>
          <w:szCs w:val="20"/>
        </w:rPr>
        <w:lastRenderedPageBreak/>
        <w:t>Al cursar este título, se esp</w:t>
      </w:r>
      <w:r w:rsidR="00E24F70" w:rsidRPr="007F32E5">
        <w:rPr>
          <w:rFonts w:ascii="New Baskerville" w:hAnsi="New Baskerville" w:cs="Arial"/>
          <w:color w:val="FF0000"/>
          <w:sz w:val="20"/>
          <w:szCs w:val="20"/>
        </w:rPr>
        <w:t>era que los alumnos/as adquieran</w:t>
      </w:r>
      <w:r w:rsidRPr="007F32E5">
        <w:rPr>
          <w:rFonts w:ascii="New Baskerville" w:hAnsi="New Baskerville" w:cs="Arial"/>
          <w:color w:val="FF0000"/>
          <w:sz w:val="20"/>
          <w:szCs w:val="20"/>
        </w:rPr>
        <w:t xml:space="preserve"> competencias</w:t>
      </w:r>
      <w:r w:rsidR="00E64661" w:rsidRPr="007F32E5">
        <w:rPr>
          <w:rFonts w:ascii="New Baskerville" w:hAnsi="New Baskerville" w:cs="Arial"/>
          <w:color w:val="FF0000"/>
          <w:sz w:val="20"/>
          <w:szCs w:val="20"/>
        </w:rPr>
        <w:t xml:space="preserve"> fundamentales</w:t>
      </w:r>
      <w:r w:rsidRPr="007F32E5">
        <w:rPr>
          <w:rFonts w:ascii="New Baskerville" w:hAnsi="New Baskerville" w:cs="Arial"/>
          <w:color w:val="FF0000"/>
          <w:sz w:val="20"/>
          <w:szCs w:val="20"/>
        </w:rPr>
        <w:t xml:space="preserve"> en los siguientes ámbitos:</w:t>
      </w:r>
    </w:p>
    <w:p w14:paraId="228B4DB8" w14:textId="30C34623" w:rsidR="000B0E2D" w:rsidRPr="007F32E5" w:rsidRDefault="00E64661" w:rsidP="008D70BA">
      <w:pPr>
        <w:pStyle w:val="Prrafodelista"/>
        <w:numPr>
          <w:ilvl w:val="0"/>
          <w:numId w:val="46"/>
        </w:numPr>
        <w:rPr>
          <w:rFonts w:ascii="New Baskerville" w:hAnsi="New Baskerville" w:cs="Arial"/>
          <w:color w:val="FF0000"/>
          <w:sz w:val="20"/>
          <w:szCs w:val="20"/>
          <w:lang w:val="es-ES_tradnl"/>
        </w:rPr>
      </w:pPr>
      <w:r w:rsidRPr="007F32E5">
        <w:rPr>
          <w:rFonts w:ascii="New Baskerville" w:hAnsi="New Baskerville" w:cs="Arial"/>
          <w:color w:val="FF0000"/>
          <w:sz w:val="20"/>
          <w:szCs w:val="20"/>
          <w:lang w:val="es-ES_tradnl"/>
        </w:rPr>
        <w:t xml:space="preserve">Especialización en la gestión empresarial del sector deportivo, haciendo hincapié en </w:t>
      </w:r>
      <w:r w:rsidR="00E24F70" w:rsidRPr="007F32E5">
        <w:rPr>
          <w:rFonts w:ascii="New Baskerville" w:hAnsi="New Baskerville" w:cs="Arial"/>
          <w:color w:val="FF0000"/>
          <w:sz w:val="20"/>
          <w:szCs w:val="20"/>
          <w:lang w:val="es-ES_tradnl"/>
        </w:rPr>
        <w:t>el amplio abanico de entes</w:t>
      </w:r>
      <w:r w:rsidRPr="007F32E5">
        <w:rPr>
          <w:rFonts w:ascii="New Baskerville" w:hAnsi="New Baskerville" w:cs="Arial"/>
          <w:color w:val="FF0000"/>
          <w:sz w:val="20"/>
          <w:szCs w:val="20"/>
          <w:lang w:val="es-ES_tradnl"/>
        </w:rPr>
        <w:t xml:space="preserve"> en las que ésta se puede desarrollar</w:t>
      </w:r>
    </w:p>
    <w:p w14:paraId="5EA88A6F" w14:textId="6473170E" w:rsidR="00E64661" w:rsidRPr="007F32E5" w:rsidRDefault="00E24F70" w:rsidP="008D70BA">
      <w:pPr>
        <w:pStyle w:val="Prrafodelista"/>
        <w:numPr>
          <w:ilvl w:val="0"/>
          <w:numId w:val="46"/>
        </w:numPr>
        <w:rPr>
          <w:rFonts w:ascii="New Baskerville" w:hAnsi="New Baskerville" w:cs="Arial"/>
          <w:color w:val="FF0000"/>
          <w:sz w:val="20"/>
          <w:szCs w:val="20"/>
          <w:lang w:val="es-ES_tradnl"/>
        </w:rPr>
      </w:pPr>
      <w:r w:rsidRPr="007F32E5">
        <w:rPr>
          <w:rFonts w:ascii="New Baskerville" w:hAnsi="New Baskerville" w:cs="Arial"/>
          <w:color w:val="FF0000"/>
          <w:sz w:val="20"/>
          <w:szCs w:val="20"/>
          <w:lang w:val="es-ES_tradnl"/>
        </w:rPr>
        <w:t>Conocimiento de nuevos métodos de trabajo aplicables a la gestión deportiva</w:t>
      </w:r>
    </w:p>
    <w:p w14:paraId="2E486574" w14:textId="00D5E2C3" w:rsidR="00E24F70" w:rsidRPr="007F32E5" w:rsidRDefault="00E24F70" w:rsidP="008D70BA">
      <w:pPr>
        <w:pStyle w:val="Prrafodelista"/>
        <w:numPr>
          <w:ilvl w:val="0"/>
          <w:numId w:val="46"/>
        </w:numPr>
        <w:rPr>
          <w:rFonts w:ascii="New Baskerville" w:hAnsi="New Baskerville" w:cs="Arial"/>
          <w:color w:val="FF0000"/>
          <w:sz w:val="20"/>
          <w:szCs w:val="20"/>
          <w:lang w:val="es-ES_tradnl"/>
        </w:rPr>
      </w:pPr>
      <w:r w:rsidRPr="007F32E5">
        <w:rPr>
          <w:rFonts w:ascii="New Baskerville" w:hAnsi="New Baskerville" w:cs="Arial"/>
          <w:color w:val="FF0000"/>
          <w:sz w:val="20"/>
          <w:szCs w:val="20"/>
          <w:lang w:val="es-ES_tradnl"/>
        </w:rPr>
        <w:t>Utilización de métodos de investigación aplicables a la gestión del sector deportivo</w:t>
      </w:r>
    </w:p>
    <w:p w14:paraId="2868FA1B" w14:textId="6FE534EB" w:rsidR="00E24F70" w:rsidRPr="007F32E5" w:rsidRDefault="00E24F70" w:rsidP="008D70BA">
      <w:pPr>
        <w:pStyle w:val="Prrafodelista"/>
        <w:numPr>
          <w:ilvl w:val="0"/>
          <w:numId w:val="46"/>
        </w:numPr>
        <w:rPr>
          <w:rFonts w:ascii="New Baskerville" w:hAnsi="New Baskerville" w:cs="Arial"/>
          <w:color w:val="FF0000"/>
          <w:sz w:val="20"/>
          <w:szCs w:val="20"/>
          <w:lang w:val="es-ES_tradnl"/>
        </w:rPr>
      </w:pPr>
      <w:r w:rsidRPr="007F32E5">
        <w:rPr>
          <w:rFonts w:ascii="New Baskerville" w:hAnsi="New Baskerville" w:cs="Arial"/>
          <w:color w:val="FF0000"/>
          <w:sz w:val="20"/>
          <w:szCs w:val="20"/>
          <w:lang w:val="es-ES_tradnl"/>
        </w:rPr>
        <w:t>Adqui</w:t>
      </w:r>
      <w:r w:rsidR="007B1621" w:rsidRPr="007F32E5">
        <w:rPr>
          <w:rFonts w:ascii="New Baskerville" w:hAnsi="New Baskerville" w:cs="Arial"/>
          <w:color w:val="FF0000"/>
          <w:sz w:val="20"/>
          <w:szCs w:val="20"/>
          <w:lang w:val="es-ES_tradnl"/>
        </w:rPr>
        <w:t>sición de</w:t>
      </w:r>
      <w:r w:rsidRPr="007F32E5">
        <w:rPr>
          <w:rFonts w:ascii="New Baskerville" w:hAnsi="New Baskerville" w:cs="Arial"/>
          <w:color w:val="FF0000"/>
          <w:sz w:val="20"/>
          <w:szCs w:val="20"/>
          <w:lang w:val="es-ES_tradnl"/>
        </w:rPr>
        <w:t xml:space="preserve"> conocimientos sobre los </w:t>
      </w:r>
      <w:r w:rsidR="008D70BA" w:rsidRPr="007F32E5">
        <w:rPr>
          <w:rFonts w:ascii="New Baskerville" w:hAnsi="New Baskerville" w:cs="Arial"/>
          <w:color w:val="FF0000"/>
          <w:sz w:val="20"/>
          <w:szCs w:val="20"/>
          <w:lang w:val="es-ES_tradnl"/>
        </w:rPr>
        <w:t>procedimientos</w:t>
      </w:r>
      <w:r w:rsidRPr="007F32E5">
        <w:rPr>
          <w:rFonts w:ascii="New Baskerville" w:hAnsi="New Baskerville" w:cs="Arial"/>
          <w:color w:val="FF0000"/>
          <w:sz w:val="20"/>
          <w:szCs w:val="20"/>
          <w:lang w:val="es-ES_tradnl"/>
        </w:rPr>
        <w:t xml:space="preserve"> y prácticas de gestión empresarial</w:t>
      </w:r>
    </w:p>
    <w:p w14:paraId="4DD7CC4B" w14:textId="0C5AD4E3" w:rsidR="00E24F70" w:rsidRPr="007F32E5" w:rsidRDefault="007B1621" w:rsidP="008D70BA">
      <w:pPr>
        <w:pStyle w:val="Prrafodelista"/>
        <w:numPr>
          <w:ilvl w:val="0"/>
          <w:numId w:val="46"/>
        </w:numPr>
        <w:rPr>
          <w:rFonts w:ascii="New Baskerville" w:hAnsi="New Baskerville" w:cs="Arial"/>
          <w:color w:val="FF0000"/>
          <w:sz w:val="20"/>
          <w:szCs w:val="20"/>
          <w:lang w:val="es-ES_tradnl"/>
        </w:rPr>
      </w:pPr>
      <w:r w:rsidRPr="007F32E5">
        <w:rPr>
          <w:rFonts w:ascii="New Baskerville" w:hAnsi="New Baskerville" w:cs="Arial"/>
          <w:color w:val="FF0000"/>
          <w:sz w:val="20"/>
          <w:szCs w:val="20"/>
          <w:lang w:val="es-ES_tradnl"/>
        </w:rPr>
        <w:t xml:space="preserve">Valoración a </w:t>
      </w:r>
      <w:r w:rsidR="008D70BA" w:rsidRPr="007F32E5">
        <w:rPr>
          <w:rFonts w:ascii="New Baskerville" w:hAnsi="New Baskerville" w:cs="Arial"/>
          <w:color w:val="FF0000"/>
          <w:sz w:val="20"/>
          <w:szCs w:val="20"/>
          <w:lang w:val="es-ES_tradnl"/>
        </w:rPr>
        <w:t>partir</w:t>
      </w:r>
      <w:r w:rsidRPr="007F32E5">
        <w:rPr>
          <w:rFonts w:ascii="New Baskerville" w:hAnsi="New Baskerville" w:cs="Arial"/>
          <w:color w:val="FF0000"/>
          <w:sz w:val="20"/>
          <w:szCs w:val="20"/>
          <w:lang w:val="es-ES_tradnl"/>
        </w:rPr>
        <w:t xml:space="preserve"> de registros relevante de información la </w:t>
      </w:r>
      <w:r w:rsidR="008D70BA" w:rsidRPr="007F32E5">
        <w:rPr>
          <w:rFonts w:ascii="New Baskerville" w:hAnsi="New Baskerville" w:cs="Arial"/>
          <w:color w:val="FF0000"/>
          <w:sz w:val="20"/>
          <w:szCs w:val="20"/>
          <w:lang w:val="es-ES_tradnl"/>
        </w:rPr>
        <w:t>situación</w:t>
      </w:r>
      <w:r w:rsidRPr="007F32E5">
        <w:rPr>
          <w:rFonts w:ascii="New Baskerville" w:hAnsi="New Baskerville" w:cs="Arial"/>
          <w:color w:val="FF0000"/>
          <w:sz w:val="20"/>
          <w:szCs w:val="20"/>
          <w:lang w:val="es-ES_tradnl"/>
        </w:rPr>
        <w:t xml:space="preserve"> y previsible </w:t>
      </w:r>
      <w:r w:rsidR="008D70BA" w:rsidRPr="007F32E5">
        <w:rPr>
          <w:rFonts w:ascii="New Baskerville" w:hAnsi="New Baskerville" w:cs="Arial"/>
          <w:color w:val="FF0000"/>
          <w:sz w:val="20"/>
          <w:szCs w:val="20"/>
          <w:lang w:val="es-ES_tradnl"/>
        </w:rPr>
        <w:t>evolución</w:t>
      </w:r>
      <w:r w:rsidRPr="007F32E5">
        <w:rPr>
          <w:rFonts w:ascii="New Baskerville" w:hAnsi="New Baskerville" w:cs="Arial"/>
          <w:color w:val="FF0000"/>
          <w:sz w:val="20"/>
          <w:szCs w:val="20"/>
          <w:lang w:val="es-ES_tradnl"/>
        </w:rPr>
        <w:t xml:space="preserve"> de la una empresa</w:t>
      </w:r>
    </w:p>
    <w:p w14:paraId="72F99B14" w14:textId="624354A3" w:rsidR="007B1621" w:rsidRPr="007F32E5" w:rsidRDefault="008D70BA" w:rsidP="008D70BA">
      <w:pPr>
        <w:pStyle w:val="Prrafodelista"/>
        <w:numPr>
          <w:ilvl w:val="0"/>
          <w:numId w:val="46"/>
        </w:numPr>
        <w:rPr>
          <w:rFonts w:ascii="New Baskerville" w:hAnsi="New Baskerville" w:cs="Arial"/>
          <w:color w:val="FF0000"/>
          <w:sz w:val="20"/>
          <w:szCs w:val="20"/>
          <w:lang w:val="es-ES_tradnl"/>
        </w:rPr>
      </w:pPr>
      <w:r w:rsidRPr="007F32E5">
        <w:rPr>
          <w:rFonts w:ascii="New Baskerville" w:hAnsi="New Baskerville" w:cs="Arial"/>
          <w:color w:val="FF0000"/>
          <w:sz w:val="20"/>
          <w:szCs w:val="20"/>
          <w:lang w:val="es-ES_tradnl"/>
        </w:rPr>
        <w:t>Conocimiento de la relación que se establece entre la empresa y su entorno, evaluando su repercusión en la estrategia, comportamiento, gesti</w:t>
      </w:r>
      <w:r w:rsidR="007F32E5" w:rsidRPr="007F32E5">
        <w:rPr>
          <w:rFonts w:ascii="New Baskerville" w:hAnsi="New Baskerville" w:cs="Arial"/>
          <w:color w:val="FF0000"/>
          <w:sz w:val="20"/>
          <w:szCs w:val="20"/>
          <w:lang w:val="es-ES_tradnl"/>
        </w:rPr>
        <w:t>ón y sostenibilidad empresarial.</w:t>
      </w:r>
    </w:p>
    <w:p w14:paraId="4C12C92E" w14:textId="0C649383" w:rsidR="007F32E5" w:rsidRPr="007F32E5" w:rsidRDefault="007F32E5" w:rsidP="008D70BA">
      <w:pPr>
        <w:pStyle w:val="Prrafodelista"/>
        <w:numPr>
          <w:ilvl w:val="0"/>
          <w:numId w:val="46"/>
        </w:numPr>
        <w:rPr>
          <w:rFonts w:ascii="New Baskerville" w:hAnsi="New Baskerville" w:cs="Arial"/>
          <w:color w:val="FF0000"/>
          <w:sz w:val="20"/>
          <w:szCs w:val="20"/>
          <w:lang w:val="es-ES_tradnl"/>
        </w:rPr>
      </w:pPr>
      <w:r w:rsidRPr="007F32E5">
        <w:rPr>
          <w:rFonts w:ascii="New Baskerville" w:hAnsi="New Baskerville" w:cs="Arial"/>
          <w:color w:val="FF0000"/>
          <w:sz w:val="20"/>
          <w:szCs w:val="20"/>
          <w:lang w:val="es-ES_tradnl"/>
        </w:rPr>
        <w:t>Adquisición de las habilidades de gestión y marketing para puestos de responsabilidad</w:t>
      </w:r>
    </w:p>
    <w:p w14:paraId="097BC8CF" w14:textId="3E6330BB" w:rsidR="007F32E5" w:rsidRPr="007F32E5" w:rsidRDefault="007F32E5" w:rsidP="008D70BA">
      <w:pPr>
        <w:pStyle w:val="Prrafodelista"/>
        <w:numPr>
          <w:ilvl w:val="0"/>
          <w:numId w:val="46"/>
        </w:numPr>
        <w:rPr>
          <w:rFonts w:ascii="New Baskerville" w:hAnsi="New Baskerville" w:cs="Arial"/>
          <w:color w:val="FF0000"/>
          <w:sz w:val="20"/>
          <w:szCs w:val="20"/>
          <w:lang w:val="es-ES_tradnl"/>
        </w:rPr>
      </w:pPr>
      <w:r w:rsidRPr="007F32E5">
        <w:rPr>
          <w:rFonts w:ascii="New Baskerville" w:hAnsi="New Baskerville" w:cs="Arial"/>
          <w:color w:val="FF0000"/>
          <w:sz w:val="20"/>
          <w:szCs w:val="20"/>
          <w:lang w:val="es-ES_tradnl"/>
        </w:rPr>
        <w:t>Identificación de los retos que supone la organización y gestión de los eventos deportivos</w:t>
      </w:r>
    </w:p>
    <w:p w14:paraId="2CE6327B" w14:textId="443D1C6B" w:rsidR="003664B7" w:rsidRPr="00AA7305" w:rsidRDefault="003664B7" w:rsidP="00AA7305">
      <w:pPr>
        <w:rPr>
          <w:rFonts w:ascii="New Baskerville" w:hAnsi="New Baskerville" w:cs="Arial"/>
          <w:sz w:val="20"/>
          <w:szCs w:val="20"/>
        </w:rPr>
      </w:pPr>
    </w:p>
    <w:sectPr w:rsidR="003664B7" w:rsidRPr="00AA7305" w:rsidSect="002408C0">
      <w:pgSz w:w="11906" w:h="16838"/>
      <w:pgMar w:top="1701" w:right="1134" w:bottom="1701"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Cristina López Bravo" w:date="2018-05-25T11:12:00Z" w:initials="CLB">
    <w:p w14:paraId="24D19D65" w14:textId="5A0EBA97" w:rsidR="00C31033" w:rsidRDefault="00C31033">
      <w:pPr>
        <w:pStyle w:val="Textocomentario"/>
      </w:pPr>
      <w:r>
        <w:rPr>
          <w:rStyle w:val="Refdecomentario"/>
        </w:rPr>
        <w:annotationRef/>
      </w:r>
      <w:r>
        <w:t>Se deben indicar los datos del decano/a del centro, en lugar de los datos del coordinador</w:t>
      </w:r>
    </w:p>
  </w:comment>
  <w:comment w:id="3" w:author="Cristina López Bravo" w:date="2018-05-25T11:42:00Z" w:initials="CLB">
    <w:p w14:paraId="383BF7EC" w14:textId="69BE588C" w:rsidR="00C31033" w:rsidRDefault="00C31033">
      <w:pPr>
        <w:pStyle w:val="Textocomentario"/>
      </w:pPr>
      <w:r>
        <w:rPr>
          <w:rStyle w:val="Refdecomentario"/>
        </w:rPr>
        <w:annotationRef/>
      </w:r>
      <w:r>
        <w:t xml:space="preserve">Se debe revisar la estructura cuatrimestral del Máster. Por una aparte, en el Reglamento de estudios de posgrado se indica que el número máximo de créditos en cada cuatrimestre es 30. </w:t>
      </w:r>
    </w:p>
    <w:p w14:paraId="4657DFA8" w14:textId="43136E98" w:rsidR="00C31033" w:rsidRDefault="00C31033">
      <w:pPr>
        <w:pStyle w:val="Textocomentario"/>
      </w:pPr>
    </w:p>
    <w:p w14:paraId="5B869E06" w14:textId="4D272940" w:rsidR="00C31033" w:rsidRDefault="00C31033">
      <w:pPr>
        <w:pStyle w:val="Textocomentario"/>
      </w:pPr>
      <w:r>
        <w:t xml:space="preserve">Por otra parte, se busca que la carga de trabajo en los dos cuatrimestres sea equilibrada. En este caso la carga del segundo cuatrimestre sería 250 h superior. </w:t>
      </w:r>
    </w:p>
    <w:p w14:paraId="7B1EA24B" w14:textId="2235DDB8" w:rsidR="00C31033" w:rsidRDefault="00C31033">
      <w:pPr>
        <w:pStyle w:val="Textocomentario"/>
      </w:pPr>
    </w:p>
    <w:p w14:paraId="0787935F" w14:textId="06F2A6A5" w:rsidR="00C31033" w:rsidRDefault="00C31033">
      <w:pPr>
        <w:pStyle w:val="Textocomentario"/>
      </w:pPr>
      <w:r>
        <w:t xml:space="preserve">Por último, en este mismo documento (en el apartado de resultados) se menciona que los estudiantes no tienen tiempo para completar el TFM. Con lo cual no parece justificado que este cuatrimestre tenga una carga de trabajo superior al primero. </w:t>
      </w:r>
    </w:p>
  </w:comment>
  <w:comment w:id="8" w:author="Cristina López Bravo" w:date="2018-05-30T13:01:00Z" w:initials="CLB">
    <w:p w14:paraId="1E09552C" w14:textId="26C533E1" w:rsidR="00C31033" w:rsidRDefault="00C31033">
      <w:pPr>
        <w:pStyle w:val="Textocomentario"/>
      </w:pPr>
      <w:r>
        <w:rPr>
          <w:rStyle w:val="Refdecomentario"/>
        </w:rPr>
        <w:annotationRef/>
      </w:r>
      <w:r>
        <w:t>Sugerencia: Mover esta materia (que parece independiente) al primer cuatrimestre.</w:t>
      </w:r>
    </w:p>
  </w:comment>
  <w:comment w:id="9" w:author="Cristina López Bravo" w:date="2018-05-30T13:02:00Z" w:initials="CLB">
    <w:p w14:paraId="435CB479" w14:textId="353C0B3A" w:rsidR="00C31033" w:rsidRPr="00E315A3" w:rsidRDefault="00C31033">
      <w:pPr>
        <w:pStyle w:val="Textocomentario"/>
        <w:rPr>
          <w:lang w:val="gl-ES"/>
        </w:rPr>
      </w:pPr>
      <w:r>
        <w:rPr>
          <w:rStyle w:val="Refdecomentario"/>
        </w:rPr>
        <w:annotationRef/>
      </w:r>
      <w:r w:rsidRPr="00E315A3">
        <w:rPr>
          <w:rStyle w:val="Refdecomentario"/>
          <w:lang w:val="gl-ES"/>
        </w:rPr>
        <w:annotationRef/>
      </w:r>
      <w:r w:rsidRPr="00E315A3">
        <w:rPr>
          <w:lang w:val="gl-ES"/>
        </w:rPr>
        <w:t xml:space="preserve">Non se encontra na memoria Xustificación para que os cuadrimestres estean descompensados. </w:t>
      </w:r>
    </w:p>
  </w:comment>
  <w:comment w:id="10" w:author="Usuario invitado" w:date="2018-05-21T10:43:00Z" w:initials="Ui">
    <w:p w14:paraId="352ADF60" w14:textId="0E76AB76" w:rsidR="00C31033" w:rsidRDefault="00C31033">
      <w:proofErr w:type="spellStart"/>
      <w:r>
        <w:t>Na</w:t>
      </w:r>
      <w:proofErr w:type="spellEnd"/>
      <w:r>
        <w:t xml:space="preserve"> </w:t>
      </w:r>
      <w:proofErr w:type="spellStart"/>
      <w:r>
        <w:t>táboa</w:t>
      </w:r>
      <w:proofErr w:type="spellEnd"/>
      <w:r>
        <w:t xml:space="preserve"> 2, aparecen </w:t>
      </w:r>
      <w:proofErr w:type="spellStart"/>
      <w:r>
        <w:t>estes</w:t>
      </w:r>
      <w:proofErr w:type="spellEnd"/>
      <w:r>
        <w:t xml:space="preserve"> </w:t>
      </w:r>
      <w:proofErr w:type="spellStart"/>
      <w:r>
        <w:t>contidos</w:t>
      </w:r>
      <w:proofErr w:type="spellEnd"/>
      <w:r>
        <w:t xml:space="preserve"> como materias, non como asignaturas. </w:t>
      </w:r>
      <w:r>
        <w:annotationRef/>
      </w:r>
    </w:p>
  </w:comment>
  <w:comment w:id="11" w:author="Usuario invitado" w:date="2018-05-21T10:44:00Z" w:initials="Ui">
    <w:p w14:paraId="4762DA60" w14:textId="7234CC3F" w:rsidR="00C31033" w:rsidRDefault="00C31033">
      <w:r>
        <w:t xml:space="preserve">Arriba, </w:t>
      </w:r>
      <w:proofErr w:type="spellStart"/>
      <w:r>
        <w:t>táboa</w:t>
      </w:r>
      <w:proofErr w:type="spellEnd"/>
      <w:r>
        <w:t xml:space="preserve"> 2, Organización y economía del deporte (</w:t>
      </w:r>
      <w:proofErr w:type="spellStart"/>
      <w:r>
        <w:t>unha</w:t>
      </w:r>
      <w:proofErr w:type="spellEnd"/>
      <w:r>
        <w:t xml:space="preserve"> materia).</w:t>
      </w:r>
      <w:r>
        <w:annotationRef/>
      </w:r>
    </w:p>
  </w:comment>
  <w:comment w:id="12" w:author="Usuario invitado" w:date="2018-05-22T08:46:00Z" w:initials="Ui">
    <w:p w14:paraId="0BEB0D13" w14:textId="22C9B729" w:rsidR="00C31033" w:rsidRDefault="00C31033">
      <w:proofErr w:type="spellStart"/>
      <w:r>
        <w:t>Nesta</w:t>
      </w:r>
      <w:proofErr w:type="spellEnd"/>
      <w:r>
        <w:t xml:space="preserve"> </w:t>
      </w:r>
      <w:proofErr w:type="spellStart"/>
      <w:r>
        <w:t>táboa</w:t>
      </w:r>
      <w:proofErr w:type="spellEnd"/>
      <w:r>
        <w:t xml:space="preserve"> faltan as competencias básicas. </w:t>
      </w:r>
      <w:proofErr w:type="spellStart"/>
      <w:r>
        <w:t>Nótase</w:t>
      </w:r>
      <w:proofErr w:type="spellEnd"/>
      <w:r>
        <w:t xml:space="preserve"> </w:t>
      </w:r>
      <w:proofErr w:type="spellStart"/>
      <w:r>
        <w:t>nas</w:t>
      </w:r>
      <w:proofErr w:type="spellEnd"/>
      <w:r>
        <w:t xml:space="preserve"> fichas que en </w:t>
      </w:r>
      <w:proofErr w:type="gramStart"/>
      <w:r>
        <w:t>todas as</w:t>
      </w:r>
      <w:proofErr w:type="gramEnd"/>
      <w:r>
        <w:t xml:space="preserve"> materias se tratan todas, </w:t>
      </w:r>
      <w:proofErr w:type="spellStart"/>
      <w:r>
        <w:t>ou</w:t>
      </w:r>
      <w:proofErr w:type="spellEnd"/>
      <w:r>
        <w:t xml:space="preserve"> case todas, as competencias básicas. Non parece </w:t>
      </w:r>
      <w:proofErr w:type="spellStart"/>
      <w:r>
        <w:t>moi</w:t>
      </w:r>
      <w:proofErr w:type="spellEnd"/>
      <w:r>
        <w:t xml:space="preserve"> recomendable.</w:t>
      </w:r>
      <w:r>
        <w:annotationRef/>
      </w:r>
    </w:p>
  </w:comment>
  <w:comment w:id="15" w:author="Elena" w:date="2018-06-11T11:43:00Z" w:initials="E">
    <w:p w14:paraId="00C796C2" w14:textId="73652AA9" w:rsidR="00C31033" w:rsidRDefault="00C31033">
      <w:pPr>
        <w:pStyle w:val="Textocomentario"/>
      </w:pPr>
      <w:r>
        <w:rPr>
          <w:rStyle w:val="Refdecomentario"/>
        </w:rPr>
        <w:annotationRef/>
      </w:r>
      <w:r>
        <w:t>Se han revisado las competencias en todas las fichas, con el fin de reducirlas.</w:t>
      </w:r>
    </w:p>
  </w:comment>
  <w:comment w:id="16" w:author="Usuario invitado" w:date="2018-05-21T10:51:00Z" w:initials="Ui">
    <w:p w14:paraId="14718F98" w14:textId="3B434576" w:rsidR="00C31033" w:rsidRDefault="00C31033">
      <w:proofErr w:type="spellStart"/>
      <w:r>
        <w:t>Semella</w:t>
      </w:r>
      <w:proofErr w:type="spellEnd"/>
      <w:r>
        <w:t xml:space="preserve"> un número elevado de competencias. </w:t>
      </w:r>
      <w:proofErr w:type="spellStart"/>
      <w:r>
        <w:t>Hai</w:t>
      </w:r>
      <w:proofErr w:type="spellEnd"/>
      <w:r>
        <w:t xml:space="preserve"> que ver a </w:t>
      </w:r>
      <w:proofErr w:type="spellStart"/>
      <w:r>
        <w:t>posibilidade</w:t>
      </w:r>
      <w:proofErr w:type="spellEnd"/>
      <w:r>
        <w:t xml:space="preserve"> de </w:t>
      </w:r>
      <w:proofErr w:type="spellStart"/>
      <w:r>
        <w:t>reducilas</w:t>
      </w:r>
      <w:proofErr w:type="spellEnd"/>
      <w:r>
        <w:t xml:space="preserve"> ata un número que garanta a </w:t>
      </w:r>
      <w:proofErr w:type="spellStart"/>
      <w:r>
        <w:t>súa</w:t>
      </w:r>
      <w:proofErr w:type="spellEnd"/>
      <w:r>
        <w:t xml:space="preserve"> aplicación. </w:t>
      </w:r>
      <w:proofErr w:type="spellStart"/>
      <w:r>
        <w:t>Estraña</w:t>
      </w:r>
      <w:proofErr w:type="spellEnd"/>
      <w:r>
        <w:t xml:space="preserve"> especialmente que se </w:t>
      </w:r>
      <w:proofErr w:type="spellStart"/>
      <w:r>
        <w:t>traballen</w:t>
      </w:r>
      <w:proofErr w:type="spellEnd"/>
      <w:r>
        <w:t xml:space="preserve"> todas as competencias básicas.</w:t>
      </w:r>
      <w:r>
        <w:annotationRef/>
      </w:r>
    </w:p>
  </w:comment>
  <w:comment w:id="17" w:author="Usuario invitado" w:date="2018-05-22T08:43:00Z" w:initials="Ui">
    <w:p w14:paraId="45D9FA39" w14:textId="6B52541A" w:rsidR="00C31033" w:rsidRDefault="00C31033">
      <w:r>
        <w:t xml:space="preserve">IMPORTANTE: </w:t>
      </w:r>
      <w:proofErr w:type="gramStart"/>
      <w:r>
        <w:t>Todas as</w:t>
      </w:r>
      <w:proofErr w:type="gramEnd"/>
      <w:r>
        <w:t xml:space="preserve"> </w:t>
      </w:r>
      <w:proofErr w:type="spellStart"/>
      <w:r>
        <w:t>metodoloxías</w:t>
      </w:r>
      <w:proofErr w:type="spellEnd"/>
      <w:r>
        <w:t xml:space="preserve"> e os sistemas de </w:t>
      </w:r>
      <w:proofErr w:type="spellStart"/>
      <w:r>
        <w:t>avaliación</w:t>
      </w:r>
      <w:proofErr w:type="spellEnd"/>
      <w:r>
        <w:t xml:space="preserve">, en todas as fichas, deben </w:t>
      </w:r>
      <w:proofErr w:type="spellStart"/>
      <w:r>
        <w:t>axustarse</w:t>
      </w:r>
      <w:proofErr w:type="spellEnd"/>
      <w:r>
        <w:t xml:space="preserve"> á redacción aprobada </w:t>
      </w:r>
      <w:proofErr w:type="spellStart"/>
      <w:r>
        <w:t>pola</w:t>
      </w:r>
      <w:proofErr w:type="spellEnd"/>
      <w:r>
        <w:t xml:space="preserve"> Comisión de </w:t>
      </w:r>
      <w:proofErr w:type="spellStart"/>
      <w:r>
        <w:t>Calidade</w:t>
      </w:r>
      <w:proofErr w:type="spellEnd"/>
      <w:r>
        <w:t xml:space="preserve"> da </w:t>
      </w:r>
      <w:proofErr w:type="spellStart"/>
      <w:r>
        <w:t>Uvigo</w:t>
      </w:r>
      <w:proofErr w:type="spellEnd"/>
      <w:r>
        <w:t xml:space="preserve">. Consúltese a Guía de </w:t>
      </w:r>
      <w:proofErr w:type="spellStart"/>
      <w:r>
        <w:t>metodoloxías</w:t>
      </w:r>
      <w:proofErr w:type="spellEnd"/>
      <w:r>
        <w:t xml:space="preserve"> docentes e sistemas de </w:t>
      </w:r>
      <w:proofErr w:type="spellStart"/>
      <w:r>
        <w:t>avaliación</w:t>
      </w:r>
      <w:proofErr w:type="spellEnd"/>
      <w:r>
        <w:t>.</w:t>
      </w:r>
      <w:r>
        <w:annotationRef/>
      </w:r>
    </w:p>
  </w:comment>
  <w:comment w:id="18" w:author="Usuario invitado" w:date="2018-05-21T11:13:00Z" w:initials="Ui">
    <w:p w14:paraId="41C96980" w14:textId="7AD64C31" w:rsidR="00C31033" w:rsidRDefault="00C31033">
      <w:r>
        <w:t xml:space="preserve">A redacción debería ser </w:t>
      </w:r>
      <w:proofErr w:type="spellStart"/>
      <w:r>
        <w:t>semellante</w:t>
      </w:r>
      <w:proofErr w:type="spellEnd"/>
      <w:r>
        <w:t xml:space="preserve"> á das </w:t>
      </w:r>
      <w:proofErr w:type="spellStart"/>
      <w:r>
        <w:t>metodoloxías</w:t>
      </w:r>
      <w:proofErr w:type="spellEnd"/>
      <w:r>
        <w:t>.</w:t>
      </w:r>
      <w:r>
        <w:annotationRef/>
      </w:r>
    </w:p>
  </w:comment>
  <w:comment w:id="19" w:author="Usuario invitado" w:date="2018-05-21T11:15:00Z" w:initials="Ui">
    <w:p w14:paraId="655E26C0" w14:textId="59487CF7" w:rsidR="00C31033" w:rsidRDefault="00C31033">
      <w:r>
        <w:t>Debe establecerse un intervalo entre a ponderación máxima e a mínima.</w:t>
      </w:r>
      <w:r>
        <w:annotationRef/>
      </w:r>
    </w:p>
  </w:comment>
  <w:comment w:id="22" w:author="Usuario invitado" w:date="2018-05-21T11:16:00Z" w:initials="Ui">
    <w:p w14:paraId="192FA1B1" w14:textId="020A58AE" w:rsidR="00C31033" w:rsidRDefault="00C31033">
      <w:proofErr w:type="spellStart"/>
      <w:r>
        <w:t>Posibilidade</w:t>
      </w:r>
      <w:proofErr w:type="spellEnd"/>
      <w:r>
        <w:t xml:space="preserve"> de reducir?</w:t>
      </w:r>
      <w:r>
        <w:annotationRef/>
      </w:r>
    </w:p>
    <w:p w14:paraId="61F8B851" w14:textId="6E1922D9" w:rsidR="00C31033" w:rsidRDefault="00C31033"/>
  </w:comment>
  <w:comment w:id="23" w:author="Cristina López Bravo" w:date="2018-05-25T12:06:00Z" w:initials="CLB">
    <w:p w14:paraId="02FDC5E4" w14:textId="401D1382" w:rsidR="00C31033" w:rsidRDefault="00C31033">
      <w:pPr>
        <w:pStyle w:val="Textocomentario"/>
      </w:pPr>
      <w:r>
        <w:rPr>
          <w:rStyle w:val="Refdecomentario"/>
        </w:rPr>
        <w:annotationRef/>
      </w:r>
      <w:r>
        <w:t xml:space="preserve">No se menciona ninguna actividad formativa relacionada con los talleres. </w:t>
      </w:r>
    </w:p>
  </w:comment>
  <w:comment w:id="24" w:author="Usuario invitado" w:date="2018-05-21T11:24:00Z" w:initials="Ui">
    <w:p w14:paraId="635EBAEF" w14:textId="3BE6EF2D" w:rsidR="00C31033" w:rsidRDefault="00C31033">
      <w:r>
        <w:t>Intervalo</w:t>
      </w:r>
      <w:r>
        <w:annotationRef/>
      </w:r>
    </w:p>
  </w:comment>
  <w:comment w:id="27" w:author="Usuario invitado" w:date="2018-05-21T11:24:00Z" w:initials="Ui">
    <w:p w14:paraId="583C3069" w14:textId="286FAB6C" w:rsidR="00C31033" w:rsidRDefault="00C31033">
      <w:proofErr w:type="spellStart"/>
      <w:r>
        <w:t>Posibilidade</w:t>
      </w:r>
      <w:proofErr w:type="spellEnd"/>
      <w:r>
        <w:t xml:space="preserve"> de reducir?</w:t>
      </w:r>
      <w:r>
        <w:annotationRef/>
      </w:r>
    </w:p>
  </w:comment>
  <w:comment w:id="28" w:author="Cristina López Bravo" w:date="2018-05-25T12:08:00Z" w:initials="CLB">
    <w:p w14:paraId="71E42D43" w14:textId="0EE73008" w:rsidR="00C31033" w:rsidRDefault="00C31033">
      <w:pPr>
        <w:pStyle w:val="Textocomentario"/>
      </w:pPr>
      <w:r>
        <w:rPr>
          <w:rStyle w:val="Refdecomentario"/>
        </w:rPr>
        <w:annotationRef/>
      </w:r>
      <w:r>
        <w:t xml:space="preserve">No se menciona ninguna actividad formativa relacionada con los talleres. </w:t>
      </w:r>
    </w:p>
  </w:comment>
  <w:comment w:id="30" w:author="Usuario invitado" w:date="2018-05-21T11:25:00Z" w:initials="Ui">
    <w:p w14:paraId="149CE79F" w14:textId="2F5CC008" w:rsidR="00C31033" w:rsidRDefault="00C31033">
      <w:r>
        <w:t xml:space="preserve">Intervalo. Ata o de </w:t>
      </w:r>
      <w:proofErr w:type="spellStart"/>
      <w:r>
        <w:t>agora</w:t>
      </w:r>
      <w:proofErr w:type="spellEnd"/>
      <w:r>
        <w:t xml:space="preserve">, os sistemas de </w:t>
      </w:r>
      <w:proofErr w:type="spellStart"/>
      <w:r>
        <w:t>avaliación</w:t>
      </w:r>
      <w:proofErr w:type="spellEnd"/>
      <w:r>
        <w:t xml:space="preserve"> son idénticos en </w:t>
      </w:r>
      <w:proofErr w:type="gramStart"/>
      <w:r>
        <w:t>todas as</w:t>
      </w:r>
      <w:proofErr w:type="gramEnd"/>
      <w:r>
        <w:t xml:space="preserve"> materias. </w:t>
      </w:r>
      <w:proofErr w:type="spellStart"/>
      <w:r>
        <w:t>Quizais</w:t>
      </w:r>
      <w:proofErr w:type="spellEnd"/>
      <w:r>
        <w:t xml:space="preserve"> fose necesario </w:t>
      </w:r>
      <w:proofErr w:type="spellStart"/>
      <w:r>
        <w:t>varialos</w:t>
      </w:r>
      <w:proofErr w:type="spellEnd"/>
      <w:r>
        <w:t xml:space="preserve"> </w:t>
      </w:r>
      <w:proofErr w:type="spellStart"/>
      <w:r>
        <w:t>atendendo</w:t>
      </w:r>
      <w:proofErr w:type="spellEnd"/>
      <w:r>
        <w:t xml:space="preserve"> á </w:t>
      </w:r>
      <w:proofErr w:type="spellStart"/>
      <w:r>
        <w:t>diferenza</w:t>
      </w:r>
      <w:proofErr w:type="spellEnd"/>
      <w:r>
        <w:t xml:space="preserve"> entre materias. Consúltese a Guía de </w:t>
      </w:r>
      <w:proofErr w:type="spellStart"/>
      <w:r>
        <w:t>metodoloxías</w:t>
      </w:r>
      <w:proofErr w:type="spellEnd"/>
      <w:r>
        <w:t xml:space="preserve"> e sistemas de </w:t>
      </w:r>
      <w:proofErr w:type="spellStart"/>
      <w:r>
        <w:t>avaliación</w:t>
      </w:r>
      <w:proofErr w:type="spellEnd"/>
      <w:r>
        <w:t>.</w:t>
      </w:r>
      <w:r>
        <w:annotationRef/>
      </w:r>
    </w:p>
    <w:p w14:paraId="143FAFD3" w14:textId="77777777" w:rsidR="008F36E7" w:rsidRDefault="008F36E7"/>
  </w:comment>
  <w:comment w:id="29" w:author="Elena" w:date="2018-06-21T11:21:00Z" w:initials="E">
    <w:p w14:paraId="4C342ACD" w14:textId="4F8DCAA9" w:rsidR="008F36E7" w:rsidRDefault="008F36E7">
      <w:pPr>
        <w:pStyle w:val="Textocomentario"/>
      </w:pPr>
      <w:r>
        <w:rPr>
          <w:rStyle w:val="Refdecomentario"/>
        </w:rPr>
        <w:annotationRef/>
      </w:r>
      <w:r>
        <w:t>Hemos intentado mantener un criterio de evaluación homogéneo, pues vemos que permite evaluar la adquisición de competencias,</w:t>
      </w:r>
      <w:r w:rsidR="00214557">
        <w:t xml:space="preserve"> y facilita al estudiante la organización. De hecho, esta medida fue implantada a petición del alumnado, y es considerada como </w:t>
      </w:r>
      <w:proofErr w:type="gramStart"/>
      <w:r w:rsidR="00214557">
        <w:t>un mejora</w:t>
      </w:r>
      <w:proofErr w:type="gramEnd"/>
      <w:r w:rsidR="00214557">
        <w:t>.</w:t>
      </w:r>
    </w:p>
  </w:comment>
  <w:comment w:id="31" w:author="Usuario invitado" w:date="2018-05-21T11:29:00Z" w:initials="Ui">
    <w:p w14:paraId="47C8DBFE" w14:textId="119FB2A8" w:rsidR="00C31033" w:rsidRDefault="00C31033">
      <w:proofErr w:type="spellStart"/>
      <w:r>
        <w:t>Posibilidade</w:t>
      </w:r>
      <w:proofErr w:type="spellEnd"/>
      <w:r>
        <w:t xml:space="preserve"> de reducir? </w:t>
      </w:r>
      <w:proofErr w:type="spellStart"/>
      <w:r>
        <w:t>Tratamento</w:t>
      </w:r>
      <w:proofErr w:type="spellEnd"/>
      <w:r>
        <w:t xml:space="preserve"> excesivo en todas as materias, ata o de </w:t>
      </w:r>
      <w:proofErr w:type="spellStart"/>
      <w:r>
        <w:t>agora</w:t>
      </w:r>
      <w:proofErr w:type="spellEnd"/>
      <w:r>
        <w:t>, das competencias básicas.</w:t>
      </w:r>
      <w:r>
        <w:annotationRef/>
      </w:r>
    </w:p>
  </w:comment>
  <w:comment w:id="32" w:author="Usuario invitado" w:date="2018-05-21T11:37:00Z" w:initials="Ui">
    <w:p w14:paraId="1BA64A98" w14:textId="77432BBC" w:rsidR="00C31033" w:rsidRDefault="00C31033">
      <w:r>
        <w:t xml:space="preserve">1h. </w:t>
      </w:r>
      <w:proofErr w:type="spellStart"/>
      <w:r>
        <w:t>Hai</w:t>
      </w:r>
      <w:proofErr w:type="spellEnd"/>
      <w:r>
        <w:t xml:space="preserve"> </w:t>
      </w:r>
      <w:proofErr w:type="spellStart"/>
      <w:r>
        <w:t>moita</w:t>
      </w:r>
      <w:proofErr w:type="spellEnd"/>
      <w:r>
        <w:t xml:space="preserve"> </w:t>
      </w:r>
      <w:proofErr w:type="spellStart"/>
      <w:r>
        <w:t>diferenza</w:t>
      </w:r>
      <w:proofErr w:type="spellEnd"/>
      <w:r>
        <w:t xml:space="preserve"> coas horas dedicadas a esta </w:t>
      </w:r>
      <w:proofErr w:type="spellStart"/>
      <w:r>
        <w:t>actividade</w:t>
      </w:r>
      <w:proofErr w:type="spellEnd"/>
      <w:r>
        <w:t xml:space="preserve"> </w:t>
      </w:r>
      <w:proofErr w:type="spellStart"/>
      <w:r>
        <w:t>nas</w:t>
      </w:r>
      <w:proofErr w:type="spellEnd"/>
      <w:r>
        <w:t xml:space="preserve"> materias anteriores.</w:t>
      </w:r>
      <w:r>
        <w:annotationRef/>
      </w:r>
    </w:p>
  </w:comment>
  <w:comment w:id="33" w:author="Elena" w:date="2018-06-21T11:26:00Z" w:initials="E">
    <w:p w14:paraId="10935A3C" w14:textId="6FB4C0EF" w:rsidR="00214557" w:rsidRDefault="00214557">
      <w:pPr>
        <w:pStyle w:val="Textocomentario"/>
      </w:pPr>
      <w:r>
        <w:rPr>
          <w:rStyle w:val="Refdecomentario"/>
        </w:rPr>
        <w:annotationRef/>
      </w:r>
      <w:r>
        <w:t>modificado</w:t>
      </w:r>
    </w:p>
  </w:comment>
  <w:comment w:id="36" w:author="Usuario invitado" w:date="2018-05-21T11:38:00Z" w:initials="Ui">
    <w:p w14:paraId="5CAF67DB" w14:textId="40E35DB5" w:rsidR="00C31033" w:rsidRDefault="00C31033">
      <w:r>
        <w:t>Intervalo.</w:t>
      </w:r>
      <w:r>
        <w:annotationRef/>
      </w:r>
    </w:p>
  </w:comment>
  <w:comment w:id="39" w:author="Usuario invitado" w:date="2018-05-21T11:39:00Z" w:initials="Ui">
    <w:p w14:paraId="0E9642EF" w14:textId="06866631" w:rsidR="00C31033" w:rsidRDefault="00C31033">
      <w:r>
        <w:t>Reducir.</w:t>
      </w:r>
      <w:r>
        <w:annotationRef/>
      </w:r>
    </w:p>
  </w:comment>
  <w:comment w:id="92" w:author="Usuario invitado" w:date="2018-05-22T09:01:00Z" w:initials="Ui">
    <w:p w14:paraId="184DCEF6" w14:textId="05305FD5" w:rsidR="00C31033" w:rsidRDefault="00C31033">
      <w:r>
        <w:t xml:space="preserve">Falta, polo menos, </w:t>
      </w:r>
      <w:proofErr w:type="spellStart"/>
      <w:r>
        <w:t>unha</w:t>
      </w:r>
      <w:proofErr w:type="spellEnd"/>
      <w:r>
        <w:t xml:space="preserve"> competencia </w:t>
      </w:r>
      <w:proofErr w:type="spellStart"/>
      <w:r>
        <w:t>xeral</w:t>
      </w:r>
      <w:proofErr w:type="spellEnd"/>
      <w:r>
        <w:t>. A aplicación do ministerio funciona así.</w:t>
      </w:r>
      <w:r>
        <w:annotationRef/>
      </w:r>
    </w:p>
  </w:comment>
  <w:comment w:id="94" w:author="Usuario invitado" w:date="2018-05-22T09:11:00Z" w:initials="Ui">
    <w:p w14:paraId="5A174330" w14:textId="2C5163C1" w:rsidR="00C31033" w:rsidRDefault="00C31033" w:rsidP="008D161E">
      <w:pPr>
        <w:pStyle w:val="Ttulo8"/>
      </w:pPr>
      <w:r>
        <w:t xml:space="preserve">Sería </w:t>
      </w:r>
      <w:proofErr w:type="spellStart"/>
      <w:r>
        <w:t>máis</w:t>
      </w:r>
      <w:proofErr w:type="spellEnd"/>
      <w:r>
        <w:t xml:space="preserve"> </w:t>
      </w:r>
      <w:proofErr w:type="spellStart"/>
      <w:r>
        <w:t>axeitado</w:t>
      </w:r>
      <w:proofErr w:type="spellEnd"/>
      <w:r>
        <w:t xml:space="preserve"> </w:t>
      </w:r>
      <w:proofErr w:type="spellStart"/>
      <w:r>
        <w:t>poñer</w:t>
      </w:r>
      <w:proofErr w:type="spellEnd"/>
      <w:r>
        <w:t xml:space="preserve"> dúas actividades formativas: 1. Prácticas (</w:t>
      </w:r>
      <w:proofErr w:type="spellStart"/>
      <w:r>
        <w:t>cun</w:t>
      </w:r>
      <w:proofErr w:type="spellEnd"/>
      <w:r>
        <w:t xml:space="preserve"> número elevado de horas). 2. Elaboración da memoria (</w:t>
      </w:r>
      <w:proofErr w:type="spellStart"/>
      <w:r>
        <w:t>cun</w:t>
      </w:r>
      <w:proofErr w:type="spellEnd"/>
      <w:r>
        <w:t xml:space="preserve"> número reducido). O cómputo total debe dar 225h.</w:t>
      </w:r>
      <w:r>
        <w:annotationRef/>
      </w:r>
    </w:p>
  </w:comment>
  <w:comment w:id="142" w:author="Usuario invitado" w:date="2018-05-22T09:03:00Z" w:initials="Ui">
    <w:p w14:paraId="1A65CA45" w14:textId="74F25998" w:rsidR="00C31033" w:rsidRDefault="00C31033">
      <w:r>
        <w:t>Falta intervalo.</w:t>
      </w:r>
      <w:r>
        <w:annotationRef/>
      </w:r>
    </w:p>
  </w:comment>
  <w:comment w:id="143" w:author="Usuario invitado" w:date="2018-05-22T09:13:00Z" w:initials="Ui">
    <w:p w14:paraId="3F6C9D35" w14:textId="68457A81" w:rsidR="00C31033" w:rsidRDefault="00C31033">
      <w:r>
        <w:t>Falta o intervalo.</w:t>
      </w:r>
      <w:r>
        <w:annotationRef/>
      </w:r>
    </w:p>
  </w:comment>
  <w:comment w:id="147" w:author="Usuario invitado" w:date="2018-05-22T09:13:00Z" w:initials="Ui">
    <w:p w14:paraId="03B4D917" w14:textId="0F1E2705" w:rsidR="00C31033" w:rsidRDefault="00C31033">
      <w:r>
        <w:t xml:space="preserve">Non sería conveniente </w:t>
      </w:r>
      <w:proofErr w:type="spellStart"/>
      <w:r>
        <w:t>algunha</w:t>
      </w:r>
      <w:proofErr w:type="spellEnd"/>
      <w:r>
        <w:t xml:space="preserve"> competencia transversal?</w:t>
      </w:r>
      <w:r>
        <w:annotationRef/>
      </w:r>
    </w:p>
  </w:comment>
  <w:comment w:id="149" w:author="Cristina López Bravo" w:date="2018-05-25T12:12:00Z" w:initials="CLB">
    <w:p w14:paraId="07FF7776" w14:textId="05BBB0B9" w:rsidR="00C31033" w:rsidRDefault="00C31033">
      <w:pPr>
        <w:pStyle w:val="Textocomentario"/>
      </w:pPr>
      <w:r>
        <w:rPr>
          <w:rStyle w:val="Refdecomentario"/>
        </w:rPr>
        <w:annotationRef/>
      </w:r>
      <w:r>
        <w:t xml:space="preserve">Se recomienda revisar este texto, ya que la información hace referencia a otros aspectos diferentes de los contenidos, que tal vez podrían moverse al apartado de observaciones. </w:t>
      </w:r>
    </w:p>
  </w:comment>
  <w:comment w:id="159" w:author="Cristina López Bravo" w:date="2018-05-25T12:13:00Z" w:initials="CLB">
    <w:p w14:paraId="43AE303C" w14:textId="5795DEC8" w:rsidR="00C31033" w:rsidRDefault="00C31033">
      <w:pPr>
        <w:pStyle w:val="Textocomentario"/>
      </w:pPr>
      <w:r>
        <w:rPr>
          <w:rStyle w:val="Refdecomentario"/>
        </w:rPr>
        <w:annotationRef/>
      </w:r>
      <w:r>
        <w:t>Se debe indicar cuál es la metodología docente empleada</w:t>
      </w:r>
    </w:p>
  </w:comment>
  <w:comment w:id="161" w:author="Usuario invitado" w:date="2018-05-22T09:14:00Z" w:initials="Ui">
    <w:p w14:paraId="2E5A4BBE" w14:textId="053B78B9" w:rsidR="00C31033" w:rsidRDefault="00C31033">
      <w:r>
        <w:t xml:space="preserve">275h, todas </w:t>
      </w:r>
      <w:proofErr w:type="spellStart"/>
      <w:r>
        <w:t>elas</w:t>
      </w:r>
      <w:proofErr w:type="spellEnd"/>
      <w:r>
        <w:t xml:space="preserve"> </w:t>
      </w:r>
      <w:proofErr w:type="spellStart"/>
      <w:r>
        <w:t>presenciais</w:t>
      </w:r>
      <w:proofErr w:type="spellEnd"/>
      <w:r>
        <w:t xml:space="preserve">? </w:t>
      </w:r>
      <w:r>
        <w:annotationRef/>
      </w:r>
    </w:p>
  </w:comment>
  <w:comment w:id="165" w:author="Usuario invitado" w:date="2018-05-22T09:14:00Z" w:initials="Ui">
    <w:p w14:paraId="4BBC0CE7" w14:textId="55FFD772" w:rsidR="00C31033" w:rsidRDefault="00C31033">
      <w:r>
        <w:t>Intervalo</w:t>
      </w:r>
      <w:r>
        <w:annotationRef/>
      </w:r>
    </w:p>
  </w:comment>
  <w:comment w:id="168" w:author="Cristina López Bravo" w:date="2018-05-25T12:14:00Z" w:initials="CLB">
    <w:p w14:paraId="68520D49" w14:textId="059A1DF3" w:rsidR="00C31033" w:rsidRDefault="00C31033">
      <w:pPr>
        <w:pStyle w:val="Textocomentario"/>
      </w:pPr>
      <w:r>
        <w:rPr>
          <w:rStyle w:val="Refdecomentario"/>
        </w:rPr>
        <w:annotationRef/>
      </w:r>
      <w:r>
        <w:t>Dado que en esta tabla no se incluye al profesorado externo y contar el máster con 11 profesores externos, la suma de esta columna no puede ser el 100%.</w:t>
      </w:r>
    </w:p>
  </w:comment>
  <w:comment w:id="181" w:author="Cristina López Bravo" w:date="2018-05-25T12:16:00Z" w:initials="CLB">
    <w:p w14:paraId="2B56D4F6" w14:textId="25383CF3" w:rsidR="00C31033" w:rsidRDefault="00C31033">
      <w:pPr>
        <w:pStyle w:val="Textocomentario"/>
      </w:pPr>
      <w:r>
        <w:rPr>
          <w:rStyle w:val="Refdecomentario"/>
        </w:rPr>
        <w:annotationRef/>
      </w:r>
      <w:r>
        <w:t>Se debe indicar la categoría de cada una de las filas, y revisar si los datos de las tres últimas filas son correctos, ya que no parecen tener correspondencia con los datos de la tabla 1.</w:t>
      </w:r>
    </w:p>
  </w:comment>
  <w:comment w:id="184" w:author="Cristina López Bravo" w:date="2018-05-25T12:17:00Z" w:initials="CLB">
    <w:p w14:paraId="17F04AB7" w14:textId="3768D964" w:rsidR="00C31033" w:rsidRDefault="00C31033">
      <w:pPr>
        <w:pStyle w:val="Textocomentario"/>
      </w:pPr>
      <w:r>
        <w:rPr>
          <w:rStyle w:val="Refdecomentario"/>
        </w:rPr>
        <w:annotationRef/>
      </w:r>
      <w:r>
        <w:t>Se recomienda mencionar la experiencia en el propio máster. Por ejemplo, indicar “</w:t>
      </w:r>
      <w:r w:rsidRPr="00507412">
        <w:t>En relación con las prácticas externas señalar que el profesorado del máster involucrado en la tutela de prácticas en empresa cuenta con experiencia previa en la tutorización de prácticas externas en otras titulaciones que se imparten en el centro</w:t>
      </w:r>
      <w:r>
        <w:t xml:space="preserve"> y en propio máster desde su implantación”.</w:t>
      </w:r>
    </w:p>
  </w:comment>
  <w:comment w:id="187" w:author="Cristina López Bravo" w:date="2018-05-25T12:20:00Z" w:initials="CLB">
    <w:p w14:paraId="21C69277" w14:textId="2A3B0EE9" w:rsidR="00C31033" w:rsidRDefault="00C31033">
      <w:pPr>
        <w:pStyle w:val="Textocomentario"/>
      </w:pPr>
      <w:r>
        <w:rPr>
          <w:rStyle w:val="Refdecomentario"/>
        </w:rPr>
        <w:annotationRef/>
      </w:r>
      <w:r>
        <w:t>Se recomienda añadir los datos relativos a la tasa de éxito, que avalen la tasa de éxito indicada en la tabla 11, tanto en esta tabla 12 como en el análisis de los datos que se hacen a continuación.</w:t>
      </w:r>
    </w:p>
  </w:comment>
  <w:comment w:id="189" w:author="Cristina López Bravo" w:date="2018-05-25T12:22:00Z" w:initials="CLB">
    <w:p w14:paraId="59776371" w14:textId="4D1EE49B" w:rsidR="00C31033" w:rsidRDefault="00C31033">
      <w:pPr>
        <w:pStyle w:val="Textocomentario"/>
      </w:pPr>
      <w:r>
        <w:rPr>
          <w:rStyle w:val="Refdecomentario"/>
        </w:rPr>
        <w:annotationRef/>
      </w:r>
      <w:r>
        <w:t xml:space="preserve">Se debe revisar la estructura del plan de estudios, que tiene una carga de trabajo para el alumno mucho mayor en el segundo cuatrimestre que el primero. </w:t>
      </w:r>
    </w:p>
    <w:p w14:paraId="3534F290" w14:textId="33D318FD" w:rsidR="00B639BB" w:rsidRDefault="00B639BB">
      <w:pPr>
        <w:pStyle w:val="Textocomentario"/>
      </w:pPr>
    </w:p>
  </w:comment>
  <w:comment w:id="190" w:author="Elena" w:date="2018-06-21T12:36:00Z" w:initials="E">
    <w:p w14:paraId="47B94E3E" w14:textId="66363E33" w:rsidR="00B639BB" w:rsidRDefault="00B639BB">
      <w:pPr>
        <w:pStyle w:val="Textocomentario"/>
      </w:pPr>
      <w:r>
        <w:rPr>
          <w:rStyle w:val="Refdecomentario"/>
        </w:rPr>
        <w:annotationRef/>
      </w:r>
      <w:r>
        <w:t>Se ha revisado la estructura del plan de estudios, de forma que cada cuatrimestre tiene una carga lectiva de 30 créditos.</w:t>
      </w:r>
    </w:p>
  </w:comment>
  <w:comment w:id="191" w:author="Cristina López Bravo" w:date="2018-05-25T12:27:00Z" w:initials="CLB">
    <w:p w14:paraId="20A49094" w14:textId="5DA85DE0" w:rsidR="00C31033" w:rsidRDefault="00C31033">
      <w:pPr>
        <w:pStyle w:val="Textocomentario"/>
      </w:pPr>
      <w:r>
        <w:rPr>
          <w:rStyle w:val="Refdecomentario"/>
        </w:rPr>
        <w:annotationRef/>
      </w:r>
      <w:r>
        <w:t xml:space="preserve">Se recomienda revisar, ya que las competencias del título han cambiado.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D19D65" w15:done="1"/>
  <w15:commentEx w15:paraId="0787935F" w15:done="0"/>
  <w15:commentEx w15:paraId="1E09552C" w15:done="0"/>
  <w15:commentEx w15:paraId="435CB479" w15:done="0"/>
  <w15:commentEx w15:paraId="352ADF60" w15:done="1"/>
  <w15:commentEx w15:paraId="4762DA60" w15:done="1"/>
  <w15:commentEx w15:paraId="0BEB0D13" w15:done="1"/>
  <w15:commentEx w15:paraId="00C796C2" w15:done="0"/>
  <w15:commentEx w15:paraId="14718F98" w15:done="1"/>
  <w15:commentEx w15:paraId="45D9FA39" w15:done="1"/>
  <w15:commentEx w15:paraId="41C96980" w15:done="1"/>
  <w15:commentEx w15:paraId="655E26C0" w15:done="0"/>
  <w15:commentEx w15:paraId="61F8B851" w15:done="1"/>
  <w15:commentEx w15:paraId="02FDC5E4" w15:done="1"/>
  <w15:commentEx w15:paraId="635EBAEF" w15:done="0"/>
  <w15:commentEx w15:paraId="583C3069" w15:done="1"/>
  <w15:commentEx w15:paraId="71E42D43" w15:done="1"/>
  <w15:commentEx w15:paraId="143FAFD3" w15:done="0"/>
  <w15:commentEx w15:paraId="4C342ACD" w15:paraIdParent="143FAFD3" w15:done="0"/>
  <w15:commentEx w15:paraId="47C8DBFE" w15:done="1"/>
  <w15:commentEx w15:paraId="1BA64A98" w15:done="1"/>
  <w15:commentEx w15:paraId="10935A3C" w15:paraIdParent="1BA64A98" w15:done="1"/>
  <w15:commentEx w15:paraId="5CAF67DB" w15:done="0"/>
  <w15:commentEx w15:paraId="0E9642EF" w15:done="1"/>
  <w15:commentEx w15:paraId="184DCEF6" w15:done="1"/>
  <w15:commentEx w15:paraId="5A174330" w15:done="1"/>
  <w15:commentEx w15:paraId="1A65CA45" w15:done="0"/>
  <w15:commentEx w15:paraId="3F6C9D35" w15:done="0"/>
  <w15:commentEx w15:paraId="03B4D917" w15:done="1"/>
  <w15:commentEx w15:paraId="07FF7776" w15:done="1"/>
  <w15:commentEx w15:paraId="43AE303C" w15:done="1"/>
  <w15:commentEx w15:paraId="2E5A4BBE" w15:done="0"/>
  <w15:commentEx w15:paraId="4BBC0CE7" w15:done="0"/>
  <w15:commentEx w15:paraId="68520D49" w15:done="1"/>
  <w15:commentEx w15:paraId="2B56D4F6" w15:done="1"/>
  <w15:commentEx w15:paraId="17F04AB7" w15:done="1"/>
  <w15:commentEx w15:paraId="21C69277" w15:done="1"/>
  <w15:commentEx w15:paraId="3534F290" w15:done="0"/>
  <w15:commentEx w15:paraId="47B94E3E" w15:paraIdParent="3534F290" w15:done="0"/>
  <w15:commentEx w15:paraId="20A49094" w15:done="1"/>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CA231" w14:textId="77777777" w:rsidR="001F18D5" w:rsidRDefault="001F18D5">
      <w:r>
        <w:separator/>
      </w:r>
    </w:p>
  </w:endnote>
  <w:endnote w:type="continuationSeparator" w:id="0">
    <w:p w14:paraId="09E5FCAE" w14:textId="77777777" w:rsidR="001F18D5" w:rsidRDefault="001F1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jaVuSansCondensed">
    <w:altName w:val="ITC New Baskerville St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New Baskerville">
    <w:altName w:val="Cambria"/>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FJBIFC+Arial">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Times">
    <w:panose1 w:val="02020603050405020304"/>
    <w:charset w:val="00"/>
    <w:family w:val="auto"/>
    <w:pitch w:val="variable"/>
    <w:sig w:usb0="00000003" w:usb1="00000000" w:usb2="00000000" w:usb3="00000000" w:csb0="00000007"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35BD2" w14:textId="77777777" w:rsidR="00C31033" w:rsidRDefault="00C31033" w:rsidP="00437BE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27</w:t>
    </w:r>
    <w:r>
      <w:rPr>
        <w:rStyle w:val="Nmerodepgina"/>
      </w:rPr>
      <w:fldChar w:fldCharType="end"/>
    </w:r>
  </w:p>
  <w:p w14:paraId="1A164CAD" w14:textId="77777777" w:rsidR="00C31033" w:rsidRDefault="00C31033">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440A2" w14:textId="77777777" w:rsidR="00C31033" w:rsidRDefault="00C31033">
    <w:pPr>
      <w:pStyle w:val="Piedepgina"/>
      <w:jc w:val="right"/>
    </w:pPr>
    <w:r>
      <w:fldChar w:fldCharType="begin"/>
    </w:r>
    <w:r>
      <w:instrText>PAGE   \* MERGEFORMAT</w:instrText>
    </w:r>
    <w:r>
      <w:fldChar w:fldCharType="separate"/>
    </w:r>
    <w:r w:rsidRPr="00C05AEF">
      <w:rPr>
        <w:noProof/>
        <w:lang w:val="es-ES"/>
      </w:rPr>
      <w:t>1</w:t>
    </w:r>
    <w:r>
      <w:fldChar w:fldCharType="end"/>
    </w:r>
  </w:p>
  <w:p w14:paraId="6A5061E3" w14:textId="77777777" w:rsidR="00C31033" w:rsidRDefault="00C31033" w:rsidP="003E0A46">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241B6" w14:textId="77777777" w:rsidR="00C31033" w:rsidRDefault="00C31033" w:rsidP="00437BE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27</w:t>
    </w:r>
    <w:r>
      <w:rPr>
        <w:rStyle w:val="Nmerodepgina"/>
      </w:rPr>
      <w:fldChar w:fldCharType="end"/>
    </w:r>
  </w:p>
  <w:p w14:paraId="7C0FAF77" w14:textId="77777777" w:rsidR="00C31033" w:rsidRDefault="00C31033">
    <w:pPr>
      <w:pStyle w:val="Piedepgina"/>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95612" w14:textId="74ECD00A" w:rsidR="00C31033" w:rsidRPr="00437BE0" w:rsidRDefault="00C31033" w:rsidP="00437BE0">
    <w:pPr>
      <w:pStyle w:val="Piedepgina"/>
      <w:framePr w:wrap="around" w:vAnchor="text" w:hAnchor="margin" w:xAlign="center" w:y="1"/>
      <w:rPr>
        <w:rStyle w:val="Nmerodepgina"/>
        <w:sz w:val="20"/>
        <w:szCs w:val="20"/>
      </w:rPr>
    </w:pPr>
    <w:r w:rsidRPr="00437BE0">
      <w:rPr>
        <w:rStyle w:val="Nmerodepgina"/>
        <w:sz w:val="20"/>
        <w:szCs w:val="20"/>
      </w:rPr>
      <w:fldChar w:fldCharType="begin"/>
    </w:r>
    <w:r w:rsidRPr="00437BE0">
      <w:rPr>
        <w:rStyle w:val="Nmerodepgina"/>
        <w:sz w:val="20"/>
        <w:szCs w:val="20"/>
      </w:rPr>
      <w:instrText xml:space="preserve">PAGE  </w:instrText>
    </w:r>
    <w:r w:rsidRPr="00437BE0">
      <w:rPr>
        <w:rStyle w:val="Nmerodepgina"/>
        <w:sz w:val="20"/>
        <w:szCs w:val="20"/>
      </w:rPr>
      <w:fldChar w:fldCharType="separate"/>
    </w:r>
    <w:r w:rsidR="007400C5">
      <w:rPr>
        <w:rStyle w:val="Nmerodepgina"/>
        <w:noProof/>
        <w:sz w:val="20"/>
        <w:szCs w:val="20"/>
      </w:rPr>
      <w:t>43</w:t>
    </w:r>
    <w:r w:rsidRPr="00437BE0">
      <w:rPr>
        <w:rStyle w:val="Nmerodepgina"/>
        <w:sz w:val="20"/>
        <w:szCs w:val="20"/>
      </w:rPr>
      <w:fldChar w:fldCharType="end"/>
    </w:r>
  </w:p>
  <w:p w14:paraId="7667AFA0" w14:textId="77777777" w:rsidR="00C31033" w:rsidRDefault="00C31033" w:rsidP="003E0A46">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5877A" w14:textId="77777777" w:rsidR="001F18D5" w:rsidRDefault="001F18D5">
      <w:r>
        <w:separator/>
      </w:r>
    </w:p>
  </w:footnote>
  <w:footnote w:type="continuationSeparator" w:id="0">
    <w:p w14:paraId="27D87D34" w14:textId="77777777" w:rsidR="001F18D5" w:rsidRDefault="001F18D5">
      <w:r>
        <w:continuationSeparator/>
      </w:r>
    </w:p>
  </w:footnote>
  <w:footnote w:id="1">
    <w:p w14:paraId="061FDB10" w14:textId="34F7AAE1" w:rsidR="00C31033" w:rsidRPr="00AA7997" w:rsidRDefault="00C31033">
      <w:pPr>
        <w:pStyle w:val="Textonotapie"/>
        <w:rPr>
          <w:rFonts w:asciiTheme="majorHAnsi" w:hAnsiTheme="majorHAnsi" w:cstheme="majorHAnsi"/>
          <w:sz w:val="16"/>
          <w:szCs w:val="16"/>
        </w:rPr>
      </w:pPr>
      <w:r w:rsidRPr="00AA7997">
        <w:rPr>
          <w:rStyle w:val="Refdenotaalpie"/>
          <w:rFonts w:asciiTheme="majorHAnsi" w:hAnsiTheme="majorHAnsi" w:cstheme="majorHAnsi"/>
          <w:sz w:val="16"/>
          <w:szCs w:val="16"/>
        </w:rPr>
        <w:footnoteRef/>
      </w:r>
      <w:r w:rsidRPr="00AA7997">
        <w:rPr>
          <w:rFonts w:asciiTheme="majorHAnsi" w:hAnsiTheme="majorHAnsi" w:cstheme="majorHAnsi"/>
          <w:sz w:val="16"/>
          <w:szCs w:val="16"/>
        </w:rPr>
        <w:t xml:space="preserve"> El Real Decreto 1393/2007, de 29 de octubre, ha sido modificado por el Real Decreto 861/2010, de 2 de julio, el Real Decreto 99/2011, de 28 de enero, el Real Decreto 534/2013, de 12 de julio, el Real Decreto 96/2014, de 14 de febrero, el Real Decreto 967/2014, de 21 de noviembre, el Real Decreto 43/2015, de 2 de febrero, el Real Decreto 420/2015, de 29 de mayo y el Real Decreto 195/2016, de 13 de mayo.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BAB"/>
    <w:multiLevelType w:val="hybridMultilevel"/>
    <w:tmpl w:val="7A323168"/>
    <w:lvl w:ilvl="0" w:tplc="6484AC76">
      <w:start w:val="1"/>
      <w:numFmt w:val="bullet"/>
      <w:lvlText w:val=""/>
      <w:lvlJc w:val="left"/>
      <w:pPr>
        <w:tabs>
          <w:tab w:val="num" w:pos="567"/>
        </w:tabs>
        <w:ind w:left="567" w:firstLine="0"/>
      </w:pPr>
      <w:rPr>
        <w:rFonts w:ascii="Symbol" w:hAnsi="Symbol" w:hint="default"/>
        <w:color w:val="auto"/>
      </w:rPr>
    </w:lvl>
    <w:lvl w:ilvl="1" w:tplc="B678BE9E">
      <w:start w:val="1"/>
      <w:numFmt w:val="bullet"/>
      <w:pStyle w:val="Normalvieta"/>
      <w:lvlText w:val=""/>
      <w:lvlJc w:val="left"/>
      <w:pPr>
        <w:tabs>
          <w:tab w:val="num" w:pos="851"/>
        </w:tabs>
        <w:ind w:left="851" w:firstLine="0"/>
      </w:pPr>
      <w:rPr>
        <w:rFonts w:ascii="Symbol" w:hAnsi="Symbol" w:hint="default"/>
        <w:color w:val="auto"/>
      </w:rPr>
    </w:lvl>
    <w:lvl w:ilvl="2" w:tplc="8DB252A8">
      <w:start w:val="1"/>
      <w:numFmt w:val="decimal"/>
      <w:lvlText w:val="%3)"/>
      <w:lvlJc w:val="left"/>
      <w:pPr>
        <w:tabs>
          <w:tab w:val="num" w:pos="113"/>
        </w:tabs>
        <w:ind w:left="340" w:hanging="227"/>
      </w:pPr>
      <w:rPr>
        <w:rFonts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FB57FD"/>
    <w:multiLevelType w:val="hybridMultilevel"/>
    <w:tmpl w:val="B4D4CAB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8880B25"/>
    <w:multiLevelType w:val="hybridMultilevel"/>
    <w:tmpl w:val="849E3BE6"/>
    <w:lvl w:ilvl="0" w:tplc="D2440074">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9070BB6"/>
    <w:multiLevelType w:val="hybridMultilevel"/>
    <w:tmpl w:val="D03C0E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B8A54D2"/>
    <w:multiLevelType w:val="hybridMultilevel"/>
    <w:tmpl w:val="5D0E4732"/>
    <w:lvl w:ilvl="0" w:tplc="0C0A0001">
      <w:start w:val="1"/>
      <w:numFmt w:val="bullet"/>
      <w:lvlText w:val=""/>
      <w:lvlJc w:val="left"/>
      <w:pPr>
        <w:ind w:left="1037" w:hanging="360"/>
      </w:pPr>
      <w:rPr>
        <w:rFonts w:ascii="Symbol" w:hAnsi="Symbol" w:hint="default"/>
      </w:rPr>
    </w:lvl>
    <w:lvl w:ilvl="1" w:tplc="0C0A0003">
      <w:start w:val="1"/>
      <w:numFmt w:val="bullet"/>
      <w:lvlText w:val="o"/>
      <w:lvlJc w:val="left"/>
      <w:pPr>
        <w:ind w:left="1757" w:hanging="360"/>
      </w:pPr>
      <w:rPr>
        <w:rFonts w:ascii="Courier New" w:hAnsi="Courier New" w:cs="Courier New" w:hint="default"/>
      </w:rPr>
    </w:lvl>
    <w:lvl w:ilvl="2" w:tplc="0C0A0005" w:tentative="1">
      <w:start w:val="1"/>
      <w:numFmt w:val="bullet"/>
      <w:lvlText w:val=""/>
      <w:lvlJc w:val="left"/>
      <w:pPr>
        <w:ind w:left="2477" w:hanging="360"/>
      </w:pPr>
      <w:rPr>
        <w:rFonts w:ascii="Wingdings" w:hAnsi="Wingdings" w:hint="default"/>
      </w:rPr>
    </w:lvl>
    <w:lvl w:ilvl="3" w:tplc="0C0A0001" w:tentative="1">
      <w:start w:val="1"/>
      <w:numFmt w:val="bullet"/>
      <w:lvlText w:val=""/>
      <w:lvlJc w:val="left"/>
      <w:pPr>
        <w:ind w:left="3197" w:hanging="360"/>
      </w:pPr>
      <w:rPr>
        <w:rFonts w:ascii="Symbol" w:hAnsi="Symbol" w:hint="default"/>
      </w:rPr>
    </w:lvl>
    <w:lvl w:ilvl="4" w:tplc="0C0A0003" w:tentative="1">
      <w:start w:val="1"/>
      <w:numFmt w:val="bullet"/>
      <w:lvlText w:val="o"/>
      <w:lvlJc w:val="left"/>
      <w:pPr>
        <w:ind w:left="3917" w:hanging="360"/>
      </w:pPr>
      <w:rPr>
        <w:rFonts w:ascii="Courier New" w:hAnsi="Courier New" w:cs="Courier New" w:hint="default"/>
      </w:rPr>
    </w:lvl>
    <w:lvl w:ilvl="5" w:tplc="0C0A0005" w:tentative="1">
      <w:start w:val="1"/>
      <w:numFmt w:val="bullet"/>
      <w:lvlText w:val=""/>
      <w:lvlJc w:val="left"/>
      <w:pPr>
        <w:ind w:left="4637" w:hanging="360"/>
      </w:pPr>
      <w:rPr>
        <w:rFonts w:ascii="Wingdings" w:hAnsi="Wingdings" w:hint="default"/>
      </w:rPr>
    </w:lvl>
    <w:lvl w:ilvl="6" w:tplc="0C0A0001" w:tentative="1">
      <w:start w:val="1"/>
      <w:numFmt w:val="bullet"/>
      <w:lvlText w:val=""/>
      <w:lvlJc w:val="left"/>
      <w:pPr>
        <w:ind w:left="5357" w:hanging="360"/>
      </w:pPr>
      <w:rPr>
        <w:rFonts w:ascii="Symbol" w:hAnsi="Symbol" w:hint="default"/>
      </w:rPr>
    </w:lvl>
    <w:lvl w:ilvl="7" w:tplc="0C0A0003" w:tentative="1">
      <w:start w:val="1"/>
      <w:numFmt w:val="bullet"/>
      <w:lvlText w:val="o"/>
      <w:lvlJc w:val="left"/>
      <w:pPr>
        <w:ind w:left="6077" w:hanging="360"/>
      </w:pPr>
      <w:rPr>
        <w:rFonts w:ascii="Courier New" w:hAnsi="Courier New" w:cs="Courier New" w:hint="default"/>
      </w:rPr>
    </w:lvl>
    <w:lvl w:ilvl="8" w:tplc="0C0A0005" w:tentative="1">
      <w:start w:val="1"/>
      <w:numFmt w:val="bullet"/>
      <w:lvlText w:val=""/>
      <w:lvlJc w:val="left"/>
      <w:pPr>
        <w:ind w:left="6797" w:hanging="360"/>
      </w:pPr>
      <w:rPr>
        <w:rFonts w:ascii="Wingdings" w:hAnsi="Wingdings" w:hint="default"/>
      </w:rPr>
    </w:lvl>
  </w:abstractNum>
  <w:abstractNum w:abstractNumId="5" w15:restartNumberingAfterBreak="0">
    <w:nsid w:val="0D581B05"/>
    <w:multiLevelType w:val="hybridMultilevel"/>
    <w:tmpl w:val="AC781D6A"/>
    <w:lvl w:ilvl="0" w:tplc="9A30A6E8">
      <w:numFmt w:val="bullet"/>
      <w:lvlText w:val="-"/>
      <w:lvlJc w:val="left"/>
      <w:pPr>
        <w:ind w:left="720" w:hanging="360"/>
      </w:pPr>
      <w:rPr>
        <w:rFonts w:ascii="DejaVuSansCondensed" w:eastAsia="Times New Roman" w:hAnsi="DejaVuSansCondensed" w:cs="DejaVuSansCondensed"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1233157"/>
    <w:multiLevelType w:val="hybridMultilevel"/>
    <w:tmpl w:val="39F4D89E"/>
    <w:lvl w:ilvl="0" w:tplc="A156030A">
      <w:numFmt w:val="bullet"/>
      <w:lvlText w:val="-"/>
      <w:lvlJc w:val="left"/>
      <w:pPr>
        <w:ind w:left="720" w:hanging="360"/>
      </w:pPr>
      <w:rPr>
        <w:rFonts w:ascii="Tahoma" w:eastAsia="Calibri" w:hAnsi="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3A43585"/>
    <w:multiLevelType w:val="hybridMultilevel"/>
    <w:tmpl w:val="8646CEB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13C23754"/>
    <w:multiLevelType w:val="hybridMultilevel"/>
    <w:tmpl w:val="C0368EA8"/>
    <w:lvl w:ilvl="0" w:tplc="6D7C8C46">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6043F05"/>
    <w:multiLevelType w:val="hybridMultilevel"/>
    <w:tmpl w:val="8402A0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73633DF"/>
    <w:multiLevelType w:val="hybridMultilevel"/>
    <w:tmpl w:val="11FC38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A542DCF"/>
    <w:multiLevelType w:val="hybridMultilevel"/>
    <w:tmpl w:val="9396875C"/>
    <w:lvl w:ilvl="0" w:tplc="9A30A6E8">
      <w:numFmt w:val="bullet"/>
      <w:lvlText w:val="-"/>
      <w:lvlJc w:val="left"/>
      <w:pPr>
        <w:ind w:left="360" w:hanging="360"/>
      </w:pPr>
      <w:rPr>
        <w:rFonts w:ascii="DejaVuSansCondensed" w:eastAsia="Times New Roman" w:hAnsi="DejaVuSansCondensed" w:cs="DejaVuSansCondensed"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1BF12D6D"/>
    <w:multiLevelType w:val="hybridMultilevel"/>
    <w:tmpl w:val="32F089E2"/>
    <w:lvl w:ilvl="0" w:tplc="6070418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1EC353B1"/>
    <w:multiLevelType w:val="hybridMultilevel"/>
    <w:tmpl w:val="F2183C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FB93BF7"/>
    <w:multiLevelType w:val="hybridMultilevel"/>
    <w:tmpl w:val="6C28C6B0"/>
    <w:lvl w:ilvl="0" w:tplc="9A30A6E8">
      <w:numFmt w:val="bullet"/>
      <w:lvlText w:val="-"/>
      <w:lvlJc w:val="left"/>
      <w:pPr>
        <w:ind w:left="1080" w:hanging="360"/>
      </w:pPr>
      <w:rPr>
        <w:rFonts w:ascii="DejaVuSansCondensed" w:eastAsia="Times New Roman" w:hAnsi="DejaVuSansCondensed" w:cs="DejaVuSansCondensed"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24D11EF9"/>
    <w:multiLevelType w:val="hybridMultilevel"/>
    <w:tmpl w:val="D5360A0E"/>
    <w:lvl w:ilvl="0" w:tplc="D2440074">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6E255ED"/>
    <w:multiLevelType w:val="hybridMultilevel"/>
    <w:tmpl w:val="774612C0"/>
    <w:lvl w:ilvl="0" w:tplc="9A30A6E8">
      <w:numFmt w:val="bullet"/>
      <w:lvlText w:val="-"/>
      <w:lvlJc w:val="left"/>
      <w:pPr>
        <w:ind w:left="1080" w:hanging="360"/>
      </w:pPr>
      <w:rPr>
        <w:rFonts w:ascii="DejaVuSansCondensed" w:eastAsia="Times New Roman" w:hAnsi="DejaVuSansCondensed" w:cs="DejaVuSansCondensed"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28FA3614"/>
    <w:multiLevelType w:val="hybridMultilevel"/>
    <w:tmpl w:val="2B1AEF94"/>
    <w:lvl w:ilvl="0" w:tplc="0C0A000F">
      <w:start w:val="1"/>
      <w:numFmt w:val="decimal"/>
      <w:lvlText w:val="%1."/>
      <w:lvlJc w:val="left"/>
      <w:pPr>
        <w:ind w:left="720" w:hanging="360"/>
      </w:pPr>
      <w:rPr>
        <w:rFonts w:cs="Times New Roman"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92A6558"/>
    <w:multiLevelType w:val="hybridMultilevel"/>
    <w:tmpl w:val="B8400A7E"/>
    <w:lvl w:ilvl="0" w:tplc="537086CC">
      <w:start w:val="1"/>
      <w:numFmt w:val="decimal"/>
      <w:lvlText w:val="%1."/>
      <w:lvlJc w:val="left"/>
      <w:pPr>
        <w:ind w:left="1069" w:hanging="360"/>
      </w:pPr>
      <w:rPr>
        <w:rFonts w:cs="Times New Roman" w:hint="default"/>
        <w:sz w:val="22"/>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9" w15:restartNumberingAfterBreak="0">
    <w:nsid w:val="2ABC23F2"/>
    <w:multiLevelType w:val="hybridMultilevel"/>
    <w:tmpl w:val="0094928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2E150EA5"/>
    <w:multiLevelType w:val="hybridMultilevel"/>
    <w:tmpl w:val="2668EC26"/>
    <w:lvl w:ilvl="0" w:tplc="D2440074">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4892F5B"/>
    <w:multiLevelType w:val="hybridMultilevel"/>
    <w:tmpl w:val="D1427C94"/>
    <w:lvl w:ilvl="0" w:tplc="1EFAAA5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49325B0"/>
    <w:multiLevelType w:val="hybridMultilevel"/>
    <w:tmpl w:val="DBFCEAE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353868A1"/>
    <w:multiLevelType w:val="hybridMultilevel"/>
    <w:tmpl w:val="F3DE127A"/>
    <w:lvl w:ilvl="0" w:tplc="D2440074">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B641BCC"/>
    <w:multiLevelType w:val="hybridMultilevel"/>
    <w:tmpl w:val="F84C218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3BB8502B"/>
    <w:multiLevelType w:val="hybridMultilevel"/>
    <w:tmpl w:val="AE101B36"/>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3CDC09AA"/>
    <w:multiLevelType w:val="hybridMultilevel"/>
    <w:tmpl w:val="D062ED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3F513514"/>
    <w:multiLevelType w:val="hybridMultilevel"/>
    <w:tmpl w:val="F41C8D90"/>
    <w:lvl w:ilvl="0" w:tplc="7B107646">
      <w:numFmt w:val="bullet"/>
      <w:lvlText w:val=""/>
      <w:lvlJc w:val="left"/>
      <w:pPr>
        <w:ind w:left="720" w:hanging="360"/>
      </w:pPr>
      <w:rPr>
        <w:rFonts w:ascii="Symbol" w:eastAsiaTheme="minorEastAsia"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3FEF6AD8"/>
    <w:multiLevelType w:val="hybridMultilevel"/>
    <w:tmpl w:val="AEF2E6B8"/>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9CF3D91"/>
    <w:multiLevelType w:val="hybridMultilevel"/>
    <w:tmpl w:val="CC0EF28C"/>
    <w:lvl w:ilvl="0" w:tplc="9A30A6E8">
      <w:numFmt w:val="bullet"/>
      <w:lvlText w:val="-"/>
      <w:lvlJc w:val="left"/>
      <w:pPr>
        <w:ind w:left="720" w:hanging="360"/>
      </w:pPr>
      <w:rPr>
        <w:rFonts w:ascii="DejaVuSansCondensed" w:eastAsia="Times New Roman" w:hAnsi="DejaVuSansCondensed" w:cs="DejaVuSansCondensed" w:hint="default"/>
      </w:rPr>
    </w:lvl>
    <w:lvl w:ilvl="1" w:tplc="0C0A0019">
      <w:start w:val="1"/>
      <w:numFmt w:val="lowerLetter"/>
      <w:lvlText w:val="%2."/>
      <w:lvlJc w:val="left"/>
      <w:pPr>
        <w:ind w:left="1440" w:hanging="360"/>
      </w:pPr>
      <w:rPr>
        <w:rFonts w:hint="default"/>
      </w:rPr>
    </w:lvl>
    <w:lvl w:ilvl="2" w:tplc="053C470C">
      <w:start w:val="1"/>
      <w:numFmt w:val="decimal"/>
      <w:lvlText w:val="%3."/>
      <w:lvlJc w:val="left"/>
      <w:pPr>
        <w:tabs>
          <w:tab w:val="num" w:pos="470"/>
        </w:tabs>
        <w:ind w:left="470" w:hanging="360"/>
      </w:pPr>
      <w:rPr>
        <w:rFonts w:hint="default"/>
      </w:rPr>
    </w:lvl>
    <w:lvl w:ilvl="3" w:tplc="0C0A000F">
      <w:start w:val="1"/>
      <w:numFmt w:val="decimal"/>
      <w:lvlText w:val="%4."/>
      <w:lvlJc w:val="left"/>
      <w:pPr>
        <w:tabs>
          <w:tab w:val="num" w:pos="2880"/>
        </w:tabs>
        <w:ind w:left="2880" w:hanging="360"/>
      </w:pPr>
      <w:rPr>
        <w:rFonts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B386108"/>
    <w:multiLevelType w:val="hybridMultilevel"/>
    <w:tmpl w:val="759452FA"/>
    <w:lvl w:ilvl="0" w:tplc="0F44F666">
      <w:start w:val="9"/>
      <w:numFmt w:val="bullet"/>
      <w:lvlText w:val="•"/>
      <w:lvlJc w:val="left"/>
      <w:pPr>
        <w:ind w:left="1065" w:hanging="705"/>
      </w:pPr>
      <w:rPr>
        <w:rFonts w:ascii="New Baskerville" w:eastAsia="Times New Roman" w:hAnsi="New Baskerville"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FD4334B"/>
    <w:multiLevelType w:val="hybridMultilevel"/>
    <w:tmpl w:val="1C461C74"/>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2" w15:restartNumberingAfterBreak="0">
    <w:nsid w:val="515A2F46"/>
    <w:multiLevelType w:val="hybridMultilevel"/>
    <w:tmpl w:val="2A50B902"/>
    <w:lvl w:ilvl="0" w:tplc="ADA65C3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8086663"/>
    <w:multiLevelType w:val="hybridMultilevel"/>
    <w:tmpl w:val="67AA5134"/>
    <w:lvl w:ilvl="0" w:tplc="DE142916">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9F00235"/>
    <w:multiLevelType w:val="hybridMultilevel"/>
    <w:tmpl w:val="B9B044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AB775B2"/>
    <w:multiLevelType w:val="hybridMultilevel"/>
    <w:tmpl w:val="16983DF6"/>
    <w:lvl w:ilvl="0" w:tplc="0F44F666">
      <w:start w:val="9"/>
      <w:numFmt w:val="bullet"/>
      <w:lvlText w:val="•"/>
      <w:lvlJc w:val="left"/>
      <w:pPr>
        <w:ind w:left="1065" w:hanging="705"/>
      </w:pPr>
      <w:rPr>
        <w:rFonts w:ascii="New Baskerville" w:eastAsia="Times New Roman" w:hAnsi="New Baskerville"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BAC0C54"/>
    <w:multiLevelType w:val="hybridMultilevel"/>
    <w:tmpl w:val="6AE08B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5C701061"/>
    <w:multiLevelType w:val="hybridMultilevel"/>
    <w:tmpl w:val="E9C81C1A"/>
    <w:lvl w:ilvl="0" w:tplc="FA4CD5A0">
      <w:start w:val="107"/>
      <w:numFmt w:val="bullet"/>
      <w:lvlText w:val=""/>
      <w:lvlJc w:val="left"/>
      <w:pPr>
        <w:ind w:left="720" w:hanging="360"/>
      </w:pPr>
      <w:rPr>
        <w:rFonts w:ascii="Wingdings" w:eastAsia="Times New Roman"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66A2CC5"/>
    <w:multiLevelType w:val="hybridMultilevel"/>
    <w:tmpl w:val="9D0453EC"/>
    <w:lvl w:ilvl="0" w:tplc="D2440074">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01E79DF"/>
    <w:multiLevelType w:val="hybridMultilevel"/>
    <w:tmpl w:val="C99AD32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0" w15:restartNumberingAfterBreak="0">
    <w:nsid w:val="7083251A"/>
    <w:multiLevelType w:val="multilevel"/>
    <w:tmpl w:val="11462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5F0814"/>
    <w:multiLevelType w:val="hybridMultilevel"/>
    <w:tmpl w:val="2C287B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4843AE4"/>
    <w:multiLevelType w:val="hybridMultilevel"/>
    <w:tmpl w:val="06BCC12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3" w15:restartNumberingAfterBreak="0">
    <w:nsid w:val="748A1941"/>
    <w:multiLevelType w:val="hybridMultilevel"/>
    <w:tmpl w:val="25AA78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7A24D08"/>
    <w:multiLevelType w:val="hybridMultilevel"/>
    <w:tmpl w:val="C3460438"/>
    <w:lvl w:ilvl="0" w:tplc="F334A63C">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ED15F11"/>
    <w:multiLevelType w:val="hybridMultilevel"/>
    <w:tmpl w:val="D916BC60"/>
    <w:lvl w:ilvl="0" w:tplc="FA4CD5A0">
      <w:start w:val="107"/>
      <w:numFmt w:val="bullet"/>
      <w:lvlText w:val=""/>
      <w:lvlJc w:val="left"/>
      <w:pPr>
        <w:ind w:left="720" w:hanging="360"/>
      </w:pPr>
      <w:rPr>
        <w:rFonts w:ascii="Wingdings" w:eastAsia="Times New Roman"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38"/>
  </w:num>
  <w:num w:numId="4">
    <w:abstractNumId w:val="44"/>
  </w:num>
  <w:num w:numId="5">
    <w:abstractNumId w:val="18"/>
  </w:num>
  <w:num w:numId="6">
    <w:abstractNumId w:val="28"/>
  </w:num>
  <w:num w:numId="7">
    <w:abstractNumId w:val="8"/>
  </w:num>
  <w:num w:numId="8">
    <w:abstractNumId w:val="9"/>
  </w:num>
  <w:num w:numId="9">
    <w:abstractNumId w:val="36"/>
  </w:num>
  <w:num w:numId="10">
    <w:abstractNumId w:val="17"/>
  </w:num>
  <w:num w:numId="11">
    <w:abstractNumId w:val="20"/>
  </w:num>
  <w:num w:numId="12">
    <w:abstractNumId w:val="10"/>
  </w:num>
  <w:num w:numId="13">
    <w:abstractNumId w:val="12"/>
  </w:num>
  <w:num w:numId="14">
    <w:abstractNumId w:val="6"/>
  </w:num>
  <w:num w:numId="15">
    <w:abstractNumId w:val="40"/>
  </w:num>
  <w:num w:numId="16">
    <w:abstractNumId w:val="27"/>
  </w:num>
  <w:num w:numId="17">
    <w:abstractNumId w:val="34"/>
  </w:num>
  <w:num w:numId="18">
    <w:abstractNumId w:val="25"/>
  </w:num>
  <w:num w:numId="19">
    <w:abstractNumId w:val="41"/>
  </w:num>
  <w:num w:numId="20">
    <w:abstractNumId w:val="32"/>
  </w:num>
  <w:num w:numId="21">
    <w:abstractNumId w:val="3"/>
  </w:num>
  <w:num w:numId="22">
    <w:abstractNumId w:val="26"/>
  </w:num>
  <w:num w:numId="23">
    <w:abstractNumId w:val="33"/>
  </w:num>
  <w:num w:numId="24">
    <w:abstractNumId w:val="7"/>
  </w:num>
  <w:num w:numId="25">
    <w:abstractNumId w:val="4"/>
  </w:num>
  <w:num w:numId="26">
    <w:abstractNumId w:val="29"/>
  </w:num>
  <w:num w:numId="27">
    <w:abstractNumId w:val="1"/>
  </w:num>
  <w:num w:numId="28">
    <w:abstractNumId w:val="39"/>
  </w:num>
  <w:num w:numId="29">
    <w:abstractNumId w:val="19"/>
  </w:num>
  <w:num w:numId="30">
    <w:abstractNumId w:val="24"/>
  </w:num>
  <w:num w:numId="31">
    <w:abstractNumId w:val="42"/>
  </w:num>
  <w:num w:numId="32">
    <w:abstractNumId w:val="11"/>
  </w:num>
  <w:num w:numId="33">
    <w:abstractNumId w:val="14"/>
  </w:num>
  <w:num w:numId="34">
    <w:abstractNumId w:val="16"/>
  </w:num>
  <w:num w:numId="35">
    <w:abstractNumId w:val="22"/>
  </w:num>
  <w:num w:numId="36">
    <w:abstractNumId w:val="13"/>
  </w:num>
  <w:num w:numId="37">
    <w:abstractNumId w:val="37"/>
  </w:num>
  <w:num w:numId="38">
    <w:abstractNumId w:val="45"/>
  </w:num>
  <w:num w:numId="39">
    <w:abstractNumId w:val="35"/>
  </w:num>
  <w:num w:numId="40">
    <w:abstractNumId w:val="30"/>
  </w:num>
  <w:num w:numId="41">
    <w:abstractNumId w:val="5"/>
  </w:num>
  <w:num w:numId="42">
    <w:abstractNumId w:val="31"/>
  </w:num>
  <w:num w:numId="43">
    <w:abstractNumId w:val="23"/>
  </w:num>
  <w:num w:numId="44">
    <w:abstractNumId w:val="2"/>
  </w:num>
  <w:num w:numId="45">
    <w:abstractNumId w:val="15"/>
  </w:num>
  <w:num w:numId="46">
    <w:abstractNumId w:val="43"/>
  </w:num>
  <w:numIdMacAtCleanup w:val="1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ristina López Bravo">
    <w15:presenceInfo w15:providerId="Windows Live" w15:userId="321492edce62ac55"/>
  </w15:person>
  <w15:person w15:author="Elena">
    <w15:presenceInfo w15:providerId="None" w15:userId="Elena"/>
  </w15:person>
  <w15:person w15:author="Usuario invitado">
    <w15:presenceInfo w15:providerId="Windows Live" w15:userId="5c401e12918fa9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89D"/>
    <w:rsid w:val="000025C0"/>
    <w:rsid w:val="00002678"/>
    <w:rsid w:val="00003176"/>
    <w:rsid w:val="0000330E"/>
    <w:rsid w:val="00003D29"/>
    <w:rsid w:val="00006CB2"/>
    <w:rsid w:val="00007B94"/>
    <w:rsid w:val="00011288"/>
    <w:rsid w:val="00014BB1"/>
    <w:rsid w:val="000163F1"/>
    <w:rsid w:val="00016B8D"/>
    <w:rsid w:val="000177F7"/>
    <w:rsid w:val="0002223B"/>
    <w:rsid w:val="00022E53"/>
    <w:rsid w:val="00023DFB"/>
    <w:rsid w:val="00025575"/>
    <w:rsid w:val="00026011"/>
    <w:rsid w:val="000265A1"/>
    <w:rsid w:val="00026661"/>
    <w:rsid w:val="00026C07"/>
    <w:rsid w:val="00034544"/>
    <w:rsid w:val="00035B43"/>
    <w:rsid w:val="00040034"/>
    <w:rsid w:val="00040ACE"/>
    <w:rsid w:val="0004153F"/>
    <w:rsid w:val="00041A24"/>
    <w:rsid w:val="00041D2E"/>
    <w:rsid w:val="00043C9D"/>
    <w:rsid w:val="0004751C"/>
    <w:rsid w:val="00050E32"/>
    <w:rsid w:val="0005154D"/>
    <w:rsid w:val="000526DD"/>
    <w:rsid w:val="00052B8F"/>
    <w:rsid w:val="000539AE"/>
    <w:rsid w:val="00053B57"/>
    <w:rsid w:val="00055C0E"/>
    <w:rsid w:val="0005623E"/>
    <w:rsid w:val="00060799"/>
    <w:rsid w:val="000619D3"/>
    <w:rsid w:val="00061AB7"/>
    <w:rsid w:val="00063F11"/>
    <w:rsid w:val="000647A8"/>
    <w:rsid w:val="00064A6B"/>
    <w:rsid w:val="00064F84"/>
    <w:rsid w:val="0006628F"/>
    <w:rsid w:val="00066901"/>
    <w:rsid w:val="00067120"/>
    <w:rsid w:val="000673C9"/>
    <w:rsid w:val="000673E7"/>
    <w:rsid w:val="000703B5"/>
    <w:rsid w:val="00070889"/>
    <w:rsid w:val="00070D31"/>
    <w:rsid w:val="0007206B"/>
    <w:rsid w:val="000736E5"/>
    <w:rsid w:val="00074EAE"/>
    <w:rsid w:val="00074EE9"/>
    <w:rsid w:val="00076274"/>
    <w:rsid w:val="000764BC"/>
    <w:rsid w:val="0007727F"/>
    <w:rsid w:val="00077961"/>
    <w:rsid w:val="00080732"/>
    <w:rsid w:val="00080B7E"/>
    <w:rsid w:val="0008131D"/>
    <w:rsid w:val="00081D76"/>
    <w:rsid w:val="00086490"/>
    <w:rsid w:val="00086AFA"/>
    <w:rsid w:val="000932B2"/>
    <w:rsid w:val="0009620E"/>
    <w:rsid w:val="000962B9"/>
    <w:rsid w:val="00096681"/>
    <w:rsid w:val="000975AF"/>
    <w:rsid w:val="000A2E24"/>
    <w:rsid w:val="000A3EF9"/>
    <w:rsid w:val="000A4A7A"/>
    <w:rsid w:val="000A517F"/>
    <w:rsid w:val="000A5F45"/>
    <w:rsid w:val="000A75AC"/>
    <w:rsid w:val="000A76ED"/>
    <w:rsid w:val="000B0E2D"/>
    <w:rsid w:val="000B2A3E"/>
    <w:rsid w:val="000B2FC0"/>
    <w:rsid w:val="000B4DE5"/>
    <w:rsid w:val="000B564D"/>
    <w:rsid w:val="000B7DFB"/>
    <w:rsid w:val="000C25A1"/>
    <w:rsid w:val="000C2686"/>
    <w:rsid w:val="000C442A"/>
    <w:rsid w:val="000C4A61"/>
    <w:rsid w:val="000C4F18"/>
    <w:rsid w:val="000C6672"/>
    <w:rsid w:val="000D3502"/>
    <w:rsid w:val="000D3A2C"/>
    <w:rsid w:val="000D76BF"/>
    <w:rsid w:val="000E1BFF"/>
    <w:rsid w:val="000E271E"/>
    <w:rsid w:val="000E2B56"/>
    <w:rsid w:val="000E5E39"/>
    <w:rsid w:val="000F27A2"/>
    <w:rsid w:val="000F3B11"/>
    <w:rsid w:val="000F448F"/>
    <w:rsid w:val="000F5111"/>
    <w:rsid w:val="000F5B29"/>
    <w:rsid w:val="000F6188"/>
    <w:rsid w:val="000F780C"/>
    <w:rsid w:val="00100C9B"/>
    <w:rsid w:val="001024D9"/>
    <w:rsid w:val="00103335"/>
    <w:rsid w:val="0010674C"/>
    <w:rsid w:val="00106843"/>
    <w:rsid w:val="001068DF"/>
    <w:rsid w:val="00110323"/>
    <w:rsid w:val="001119D5"/>
    <w:rsid w:val="00111A14"/>
    <w:rsid w:val="00111CBD"/>
    <w:rsid w:val="00113454"/>
    <w:rsid w:val="001151B0"/>
    <w:rsid w:val="00115CDE"/>
    <w:rsid w:val="00115F64"/>
    <w:rsid w:val="00117327"/>
    <w:rsid w:val="001204FB"/>
    <w:rsid w:val="0012116E"/>
    <w:rsid w:val="00123EDB"/>
    <w:rsid w:val="001252B8"/>
    <w:rsid w:val="00126839"/>
    <w:rsid w:val="001276F2"/>
    <w:rsid w:val="00127CD8"/>
    <w:rsid w:val="00130011"/>
    <w:rsid w:val="00130585"/>
    <w:rsid w:val="00132EB7"/>
    <w:rsid w:val="00133810"/>
    <w:rsid w:val="00133E1A"/>
    <w:rsid w:val="00137990"/>
    <w:rsid w:val="00142763"/>
    <w:rsid w:val="00142B61"/>
    <w:rsid w:val="001431ED"/>
    <w:rsid w:val="001436FB"/>
    <w:rsid w:val="00145C45"/>
    <w:rsid w:val="00146296"/>
    <w:rsid w:val="00146AE0"/>
    <w:rsid w:val="00152731"/>
    <w:rsid w:val="001533E7"/>
    <w:rsid w:val="00153913"/>
    <w:rsid w:val="001544EE"/>
    <w:rsid w:val="00154FF5"/>
    <w:rsid w:val="0015593A"/>
    <w:rsid w:val="00156D21"/>
    <w:rsid w:val="001576EE"/>
    <w:rsid w:val="00157F66"/>
    <w:rsid w:val="00160698"/>
    <w:rsid w:val="001606FE"/>
    <w:rsid w:val="00160BEE"/>
    <w:rsid w:val="001619E6"/>
    <w:rsid w:val="00163468"/>
    <w:rsid w:val="00165404"/>
    <w:rsid w:val="0017293E"/>
    <w:rsid w:val="00175A27"/>
    <w:rsid w:val="00175D4A"/>
    <w:rsid w:val="00176B12"/>
    <w:rsid w:val="00177E5B"/>
    <w:rsid w:val="001836E0"/>
    <w:rsid w:val="00183AB4"/>
    <w:rsid w:val="00185A94"/>
    <w:rsid w:val="001902B2"/>
    <w:rsid w:val="00190A9B"/>
    <w:rsid w:val="00190F03"/>
    <w:rsid w:val="00190F85"/>
    <w:rsid w:val="00193278"/>
    <w:rsid w:val="001936D9"/>
    <w:rsid w:val="0019429F"/>
    <w:rsid w:val="00195454"/>
    <w:rsid w:val="001A0738"/>
    <w:rsid w:val="001A14A8"/>
    <w:rsid w:val="001A2548"/>
    <w:rsid w:val="001A27B1"/>
    <w:rsid w:val="001A2DBB"/>
    <w:rsid w:val="001A3C51"/>
    <w:rsid w:val="001A7CAA"/>
    <w:rsid w:val="001B05FD"/>
    <w:rsid w:val="001B13D3"/>
    <w:rsid w:val="001B42D3"/>
    <w:rsid w:val="001B4594"/>
    <w:rsid w:val="001B4E0B"/>
    <w:rsid w:val="001B7B3E"/>
    <w:rsid w:val="001C114D"/>
    <w:rsid w:val="001C1AD5"/>
    <w:rsid w:val="001C3A81"/>
    <w:rsid w:val="001C3FBC"/>
    <w:rsid w:val="001C52B1"/>
    <w:rsid w:val="001C76B3"/>
    <w:rsid w:val="001C7F10"/>
    <w:rsid w:val="001D0E4E"/>
    <w:rsid w:val="001D4FEE"/>
    <w:rsid w:val="001E1E39"/>
    <w:rsid w:val="001E2F54"/>
    <w:rsid w:val="001E343D"/>
    <w:rsid w:val="001E3ED7"/>
    <w:rsid w:val="001F135D"/>
    <w:rsid w:val="001F18D5"/>
    <w:rsid w:val="001F6299"/>
    <w:rsid w:val="001F6A1C"/>
    <w:rsid w:val="0020065B"/>
    <w:rsid w:val="002018F4"/>
    <w:rsid w:val="00204101"/>
    <w:rsid w:val="0020521D"/>
    <w:rsid w:val="002052F2"/>
    <w:rsid w:val="00205F4F"/>
    <w:rsid w:val="002066D0"/>
    <w:rsid w:val="0021150B"/>
    <w:rsid w:val="0021232E"/>
    <w:rsid w:val="00212BB3"/>
    <w:rsid w:val="00213379"/>
    <w:rsid w:val="00213484"/>
    <w:rsid w:val="00213C99"/>
    <w:rsid w:val="00213D9F"/>
    <w:rsid w:val="00214029"/>
    <w:rsid w:val="00214557"/>
    <w:rsid w:val="00214DE7"/>
    <w:rsid w:val="00214E9E"/>
    <w:rsid w:val="00215A27"/>
    <w:rsid w:val="00216836"/>
    <w:rsid w:val="0021795A"/>
    <w:rsid w:val="00221077"/>
    <w:rsid w:val="00222BA0"/>
    <w:rsid w:val="00222DB5"/>
    <w:rsid w:val="002232AE"/>
    <w:rsid w:val="00223AAF"/>
    <w:rsid w:val="00223CB7"/>
    <w:rsid w:val="00224241"/>
    <w:rsid w:val="0022626F"/>
    <w:rsid w:val="00232962"/>
    <w:rsid w:val="00235240"/>
    <w:rsid w:val="00235427"/>
    <w:rsid w:val="00235B60"/>
    <w:rsid w:val="002371AC"/>
    <w:rsid w:val="00237B2F"/>
    <w:rsid w:val="002408C0"/>
    <w:rsid w:val="00241389"/>
    <w:rsid w:val="00241826"/>
    <w:rsid w:val="00244C4F"/>
    <w:rsid w:val="00244EF5"/>
    <w:rsid w:val="00245379"/>
    <w:rsid w:val="0024549F"/>
    <w:rsid w:val="00246FD9"/>
    <w:rsid w:val="0024743A"/>
    <w:rsid w:val="00250600"/>
    <w:rsid w:val="00250642"/>
    <w:rsid w:val="0025172C"/>
    <w:rsid w:val="00251CA0"/>
    <w:rsid w:val="00252057"/>
    <w:rsid w:val="002534EF"/>
    <w:rsid w:val="0025578F"/>
    <w:rsid w:val="002557FF"/>
    <w:rsid w:val="00257F08"/>
    <w:rsid w:val="00260151"/>
    <w:rsid w:val="0026299C"/>
    <w:rsid w:val="00266E65"/>
    <w:rsid w:val="002676AE"/>
    <w:rsid w:val="002732E0"/>
    <w:rsid w:val="00274ACA"/>
    <w:rsid w:val="00274D54"/>
    <w:rsid w:val="00276A50"/>
    <w:rsid w:val="00277623"/>
    <w:rsid w:val="00280B90"/>
    <w:rsid w:val="0028189D"/>
    <w:rsid w:val="00281E92"/>
    <w:rsid w:val="0028340C"/>
    <w:rsid w:val="00284562"/>
    <w:rsid w:val="00286A45"/>
    <w:rsid w:val="0028774D"/>
    <w:rsid w:val="00291BB4"/>
    <w:rsid w:val="00292988"/>
    <w:rsid w:val="00292BD9"/>
    <w:rsid w:val="002941AC"/>
    <w:rsid w:val="00294735"/>
    <w:rsid w:val="00294922"/>
    <w:rsid w:val="00295A8A"/>
    <w:rsid w:val="002A1A66"/>
    <w:rsid w:val="002A591B"/>
    <w:rsid w:val="002A762C"/>
    <w:rsid w:val="002B0EBA"/>
    <w:rsid w:val="002B4B67"/>
    <w:rsid w:val="002B6131"/>
    <w:rsid w:val="002B664E"/>
    <w:rsid w:val="002C2757"/>
    <w:rsid w:val="002C2C8B"/>
    <w:rsid w:val="002C3BC3"/>
    <w:rsid w:val="002C634A"/>
    <w:rsid w:val="002C6EDB"/>
    <w:rsid w:val="002D31CD"/>
    <w:rsid w:val="002D5424"/>
    <w:rsid w:val="002E1111"/>
    <w:rsid w:val="002E184D"/>
    <w:rsid w:val="002E2032"/>
    <w:rsid w:val="002E2DBC"/>
    <w:rsid w:val="002E32E2"/>
    <w:rsid w:val="002E34D7"/>
    <w:rsid w:val="002E5937"/>
    <w:rsid w:val="002F1E6E"/>
    <w:rsid w:val="002F363E"/>
    <w:rsid w:val="002F49CF"/>
    <w:rsid w:val="002F4F6B"/>
    <w:rsid w:val="002F53DC"/>
    <w:rsid w:val="00301ABD"/>
    <w:rsid w:val="00304907"/>
    <w:rsid w:val="0030556D"/>
    <w:rsid w:val="00312D6F"/>
    <w:rsid w:val="00314FF6"/>
    <w:rsid w:val="00320ACC"/>
    <w:rsid w:val="003217B3"/>
    <w:rsid w:val="00322C67"/>
    <w:rsid w:val="00322F22"/>
    <w:rsid w:val="00324EAE"/>
    <w:rsid w:val="00325B60"/>
    <w:rsid w:val="003262C7"/>
    <w:rsid w:val="0032666B"/>
    <w:rsid w:val="00331AAB"/>
    <w:rsid w:val="00331BB7"/>
    <w:rsid w:val="00331C2E"/>
    <w:rsid w:val="003322C4"/>
    <w:rsid w:val="00332A03"/>
    <w:rsid w:val="00332BE5"/>
    <w:rsid w:val="00335B65"/>
    <w:rsid w:val="00335C4D"/>
    <w:rsid w:val="00336385"/>
    <w:rsid w:val="00341864"/>
    <w:rsid w:val="0034233F"/>
    <w:rsid w:val="003444A7"/>
    <w:rsid w:val="0034740C"/>
    <w:rsid w:val="00347710"/>
    <w:rsid w:val="00347719"/>
    <w:rsid w:val="00350ACA"/>
    <w:rsid w:val="00350BD7"/>
    <w:rsid w:val="0035108B"/>
    <w:rsid w:val="00352B6F"/>
    <w:rsid w:val="00353443"/>
    <w:rsid w:val="00355619"/>
    <w:rsid w:val="00355ED9"/>
    <w:rsid w:val="00357FE3"/>
    <w:rsid w:val="00360915"/>
    <w:rsid w:val="00361022"/>
    <w:rsid w:val="00362168"/>
    <w:rsid w:val="003635AF"/>
    <w:rsid w:val="003648D9"/>
    <w:rsid w:val="003650E7"/>
    <w:rsid w:val="00365753"/>
    <w:rsid w:val="003664B7"/>
    <w:rsid w:val="003718B2"/>
    <w:rsid w:val="00371B37"/>
    <w:rsid w:val="0037309A"/>
    <w:rsid w:val="00374EBD"/>
    <w:rsid w:val="003751F0"/>
    <w:rsid w:val="00376739"/>
    <w:rsid w:val="0038141C"/>
    <w:rsid w:val="003822BB"/>
    <w:rsid w:val="003838CC"/>
    <w:rsid w:val="00383C62"/>
    <w:rsid w:val="00383EEC"/>
    <w:rsid w:val="00384A25"/>
    <w:rsid w:val="00386DDB"/>
    <w:rsid w:val="00387BD9"/>
    <w:rsid w:val="00390260"/>
    <w:rsid w:val="00390CE1"/>
    <w:rsid w:val="003911DF"/>
    <w:rsid w:val="00391343"/>
    <w:rsid w:val="003915D8"/>
    <w:rsid w:val="00392315"/>
    <w:rsid w:val="003944C7"/>
    <w:rsid w:val="00394F7E"/>
    <w:rsid w:val="003954E1"/>
    <w:rsid w:val="003A3F9E"/>
    <w:rsid w:val="003A59AA"/>
    <w:rsid w:val="003A60C6"/>
    <w:rsid w:val="003A65D6"/>
    <w:rsid w:val="003A65E8"/>
    <w:rsid w:val="003A690E"/>
    <w:rsid w:val="003A6F8C"/>
    <w:rsid w:val="003A7CA1"/>
    <w:rsid w:val="003B07A4"/>
    <w:rsid w:val="003B0A8C"/>
    <w:rsid w:val="003B0C1A"/>
    <w:rsid w:val="003B15C3"/>
    <w:rsid w:val="003B21B6"/>
    <w:rsid w:val="003B21C7"/>
    <w:rsid w:val="003B44DE"/>
    <w:rsid w:val="003B44E6"/>
    <w:rsid w:val="003B4BDD"/>
    <w:rsid w:val="003B52BE"/>
    <w:rsid w:val="003B71F2"/>
    <w:rsid w:val="003B7D7B"/>
    <w:rsid w:val="003C35C8"/>
    <w:rsid w:val="003C49F0"/>
    <w:rsid w:val="003C55B2"/>
    <w:rsid w:val="003C6BAE"/>
    <w:rsid w:val="003D05BE"/>
    <w:rsid w:val="003D0CB3"/>
    <w:rsid w:val="003D1520"/>
    <w:rsid w:val="003D1D2C"/>
    <w:rsid w:val="003D1E6E"/>
    <w:rsid w:val="003D2BC4"/>
    <w:rsid w:val="003D3514"/>
    <w:rsid w:val="003D4958"/>
    <w:rsid w:val="003D5BBC"/>
    <w:rsid w:val="003D5ECD"/>
    <w:rsid w:val="003E0A46"/>
    <w:rsid w:val="003E2455"/>
    <w:rsid w:val="003E357E"/>
    <w:rsid w:val="003E3C5C"/>
    <w:rsid w:val="003E45F9"/>
    <w:rsid w:val="003E4922"/>
    <w:rsid w:val="003E50FA"/>
    <w:rsid w:val="003E5CC6"/>
    <w:rsid w:val="003E69C3"/>
    <w:rsid w:val="003F0CCE"/>
    <w:rsid w:val="003F1481"/>
    <w:rsid w:val="003F1601"/>
    <w:rsid w:val="003F3F2E"/>
    <w:rsid w:val="003F501C"/>
    <w:rsid w:val="003F531D"/>
    <w:rsid w:val="003F546B"/>
    <w:rsid w:val="003F6679"/>
    <w:rsid w:val="004001A7"/>
    <w:rsid w:val="00400550"/>
    <w:rsid w:val="00401BDB"/>
    <w:rsid w:val="00401C44"/>
    <w:rsid w:val="004040DE"/>
    <w:rsid w:val="00405D44"/>
    <w:rsid w:val="00405E36"/>
    <w:rsid w:val="004107E5"/>
    <w:rsid w:val="00412425"/>
    <w:rsid w:val="00413540"/>
    <w:rsid w:val="00413770"/>
    <w:rsid w:val="00413B4E"/>
    <w:rsid w:val="00414930"/>
    <w:rsid w:val="00415049"/>
    <w:rsid w:val="00415DE1"/>
    <w:rsid w:val="004168BA"/>
    <w:rsid w:val="00420A79"/>
    <w:rsid w:val="0042226B"/>
    <w:rsid w:val="004223CC"/>
    <w:rsid w:val="004225A1"/>
    <w:rsid w:val="0042466C"/>
    <w:rsid w:val="0042501B"/>
    <w:rsid w:val="0043010F"/>
    <w:rsid w:val="00430153"/>
    <w:rsid w:val="00430C78"/>
    <w:rsid w:val="00431727"/>
    <w:rsid w:val="0043348F"/>
    <w:rsid w:val="0043395D"/>
    <w:rsid w:val="004343F8"/>
    <w:rsid w:val="0043494F"/>
    <w:rsid w:val="004350A0"/>
    <w:rsid w:val="00437BE0"/>
    <w:rsid w:val="0044005F"/>
    <w:rsid w:val="00442BCA"/>
    <w:rsid w:val="00443976"/>
    <w:rsid w:val="00447D6C"/>
    <w:rsid w:val="00451BCF"/>
    <w:rsid w:val="00453EBE"/>
    <w:rsid w:val="0045412E"/>
    <w:rsid w:val="004542AE"/>
    <w:rsid w:val="00454663"/>
    <w:rsid w:val="00455FFE"/>
    <w:rsid w:val="00456042"/>
    <w:rsid w:val="00456233"/>
    <w:rsid w:val="0045626A"/>
    <w:rsid w:val="00457402"/>
    <w:rsid w:val="004604EB"/>
    <w:rsid w:val="00461498"/>
    <w:rsid w:val="0046237F"/>
    <w:rsid w:val="00462919"/>
    <w:rsid w:val="004637CF"/>
    <w:rsid w:val="00463C9D"/>
    <w:rsid w:val="004643B5"/>
    <w:rsid w:val="004674AC"/>
    <w:rsid w:val="0047175B"/>
    <w:rsid w:val="00473E01"/>
    <w:rsid w:val="00480C9A"/>
    <w:rsid w:val="00484253"/>
    <w:rsid w:val="00484F6B"/>
    <w:rsid w:val="00487C52"/>
    <w:rsid w:val="00490E4E"/>
    <w:rsid w:val="0049121E"/>
    <w:rsid w:val="00494CE9"/>
    <w:rsid w:val="004950E7"/>
    <w:rsid w:val="004A1832"/>
    <w:rsid w:val="004A52DB"/>
    <w:rsid w:val="004A5D2B"/>
    <w:rsid w:val="004A7518"/>
    <w:rsid w:val="004B02E2"/>
    <w:rsid w:val="004B1659"/>
    <w:rsid w:val="004B1DE0"/>
    <w:rsid w:val="004B29F8"/>
    <w:rsid w:val="004B3F76"/>
    <w:rsid w:val="004C114F"/>
    <w:rsid w:val="004C1270"/>
    <w:rsid w:val="004C21C0"/>
    <w:rsid w:val="004C274B"/>
    <w:rsid w:val="004C4331"/>
    <w:rsid w:val="004C4900"/>
    <w:rsid w:val="004C6D2E"/>
    <w:rsid w:val="004C70C8"/>
    <w:rsid w:val="004C7C58"/>
    <w:rsid w:val="004D2B94"/>
    <w:rsid w:val="004D3819"/>
    <w:rsid w:val="004D4F05"/>
    <w:rsid w:val="004D5204"/>
    <w:rsid w:val="004D540A"/>
    <w:rsid w:val="004D6D09"/>
    <w:rsid w:val="004D7AF7"/>
    <w:rsid w:val="004D7F2E"/>
    <w:rsid w:val="004E0696"/>
    <w:rsid w:val="004E0B0B"/>
    <w:rsid w:val="004E1EC1"/>
    <w:rsid w:val="004E2687"/>
    <w:rsid w:val="004E27BD"/>
    <w:rsid w:val="004E4B07"/>
    <w:rsid w:val="004E519F"/>
    <w:rsid w:val="004E62E8"/>
    <w:rsid w:val="004E6AA6"/>
    <w:rsid w:val="004F05A4"/>
    <w:rsid w:val="004F0A21"/>
    <w:rsid w:val="004F1671"/>
    <w:rsid w:val="004F3361"/>
    <w:rsid w:val="004F5E5F"/>
    <w:rsid w:val="004F635F"/>
    <w:rsid w:val="004F7010"/>
    <w:rsid w:val="004F7294"/>
    <w:rsid w:val="0050035F"/>
    <w:rsid w:val="00502E31"/>
    <w:rsid w:val="00502ECE"/>
    <w:rsid w:val="00504CCE"/>
    <w:rsid w:val="0050566E"/>
    <w:rsid w:val="00507412"/>
    <w:rsid w:val="00513A7D"/>
    <w:rsid w:val="0051438B"/>
    <w:rsid w:val="00514992"/>
    <w:rsid w:val="00516292"/>
    <w:rsid w:val="00516E98"/>
    <w:rsid w:val="005208DE"/>
    <w:rsid w:val="00520FEB"/>
    <w:rsid w:val="0052178E"/>
    <w:rsid w:val="00521FD6"/>
    <w:rsid w:val="005222B6"/>
    <w:rsid w:val="00522ECB"/>
    <w:rsid w:val="00522F35"/>
    <w:rsid w:val="00523D14"/>
    <w:rsid w:val="00525220"/>
    <w:rsid w:val="005262D1"/>
    <w:rsid w:val="00527628"/>
    <w:rsid w:val="00527F9F"/>
    <w:rsid w:val="0053102B"/>
    <w:rsid w:val="0053149A"/>
    <w:rsid w:val="00531AAF"/>
    <w:rsid w:val="00534E14"/>
    <w:rsid w:val="00536577"/>
    <w:rsid w:val="00536FBD"/>
    <w:rsid w:val="005378B7"/>
    <w:rsid w:val="00542001"/>
    <w:rsid w:val="0054392F"/>
    <w:rsid w:val="00544300"/>
    <w:rsid w:val="005448F8"/>
    <w:rsid w:val="00544A8B"/>
    <w:rsid w:val="0054549D"/>
    <w:rsid w:val="00545E82"/>
    <w:rsid w:val="005470D1"/>
    <w:rsid w:val="005507B0"/>
    <w:rsid w:val="00551EC9"/>
    <w:rsid w:val="00553222"/>
    <w:rsid w:val="005573F0"/>
    <w:rsid w:val="00562877"/>
    <w:rsid w:val="00562E9A"/>
    <w:rsid w:val="0056446B"/>
    <w:rsid w:val="00564824"/>
    <w:rsid w:val="00567EAC"/>
    <w:rsid w:val="00570732"/>
    <w:rsid w:val="00572E49"/>
    <w:rsid w:val="00573643"/>
    <w:rsid w:val="00573D85"/>
    <w:rsid w:val="005777EF"/>
    <w:rsid w:val="00580E6C"/>
    <w:rsid w:val="00580F1D"/>
    <w:rsid w:val="00583771"/>
    <w:rsid w:val="00584DF7"/>
    <w:rsid w:val="005873D2"/>
    <w:rsid w:val="00590184"/>
    <w:rsid w:val="00591ADC"/>
    <w:rsid w:val="00592EA6"/>
    <w:rsid w:val="005932B7"/>
    <w:rsid w:val="00593612"/>
    <w:rsid w:val="0059437B"/>
    <w:rsid w:val="00595EFE"/>
    <w:rsid w:val="005975E3"/>
    <w:rsid w:val="005A07CE"/>
    <w:rsid w:val="005A1B76"/>
    <w:rsid w:val="005A3123"/>
    <w:rsid w:val="005A559D"/>
    <w:rsid w:val="005A6B13"/>
    <w:rsid w:val="005A7383"/>
    <w:rsid w:val="005B1F02"/>
    <w:rsid w:val="005B2416"/>
    <w:rsid w:val="005B3311"/>
    <w:rsid w:val="005B402F"/>
    <w:rsid w:val="005B420E"/>
    <w:rsid w:val="005B4761"/>
    <w:rsid w:val="005B647B"/>
    <w:rsid w:val="005C0BBE"/>
    <w:rsid w:val="005C3266"/>
    <w:rsid w:val="005C6544"/>
    <w:rsid w:val="005D2BC6"/>
    <w:rsid w:val="005D48AD"/>
    <w:rsid w:val="005D4C34"/>
    <w:rsid w:val="005D4C4D"/>
    <w:rsid w:val="005D5A83"/>
    <w:rsid w:val="005D5EB9"/>
    <w:rsid w:val="005D5EE6"/>
    <w:rsid w:val="005D6922"/>
    <w:rsid w:val="005D7064"/>
    <w:rsid w:val="005D7518"/>
    <w:rsid w:val="005D7E5C"/>
    <w:rsid w:val="005E058D"/>
    <w:rsid w:val="005E0AA6"/>
    <w:rsid w:val="005E24FA"/>
    <w:rsid w:val="005E4E20"/>
    <w:rsid w:val="005E56FE"/>
    <w:rsid w:val="005E6DA2"/>
    <w:rsid w:val="005F069E"/>
    <w:rsid w:val="005F13BF"/>
    <w:rsid w:val="005F2F3F"/>
    <w:rsid w:val="005F392B"/>
    <w:rsid w:val="005F588E"/>
    <w:rsid w:val="005F7E2A"/>
    <w:rsid w:val="00601941"/>
    <w:rsid w:val="0060340B"/>
    <w:rsid w:val="00603658"/>
    <w:rsid w:val="00603CF1"/>
    <w:rsid w:val="00604165"/>
    <w:rsid w:val="0060504B"/>
    <w:rsid w:val="00607D93"/>
    <w:rsid w:val="00610CBA"/>
    <w:rsid w:val="00614602"/>
    <w:rsid w:val="00615E21"/>
    <w:rsid w:val="0061647E"/>
    <w:rsid w:val="00616B81"/>
    <w:rsid w:val="00617A77"/>
    <w:rsid w:val="00621597"/>
    <w:rsid w:val="006221F5"/>
    <w:rsid w:val="00624CDC"/>
    <w:rsid w:val="00626209"/>
    <w:rsid w:val="00626A1F"/>
    <w:rsid w:val="00626F66"/>
    <w:rsid w:val="006313E2"/>
    <w:rsid w:val="0063258F"/>
    <w:rsid w:val="006325F0"/>
    <w:rsid w:val="00632D31"/>
    <w:rsid w:val="00633EF4"/>
    <w:rsid w:val="00634F57"/>
    <w:rsid w:val="0063558E"/>
    <w:rsid w:val="00635A73"/>
    <w:rsid w:val="00636925"/>
    <w:rsid w:val="006369A9"/>
    <w:rsid w:val="00636A43"/>
    <w:rsid w:val="006406E6"/>
    <w:rsid w:val="00640DA6"/>
    <w:rsid w:val="00644FA3"/>
    <w:rsid w:val="006464B2"/>
    <w:rsid w:val="00646A36"/>
    <w:rsid w:val="00646F9D"/>
    <w:rsid w:val="00647310"/>
    <w:rsid w:val="00647693"/>
    <w:rsid w:val="00647846"/>
    <w:rsid w:val="006520E1"/>
    <w:rsid w:val="00652BD6"/>
    <w:rsid w:val="00655AD9"/>
    <w:rsid w:val="00656650"/>
    <w:rsid w:val="006604B3"/>
    <w:rsid w:val="00662C7A"/>
    <w:rsid w:val="00663190"/>
    <w:rsid w:val="006639D2"/>
    <w:rsid w:val="00663FC3"/>
    <w:rsid w:val="006652CD"/>
    <w:rsid w:val="00666456"/>
    <w:rsid w:val="006704A1"/>
    <w:rsid w:val="00670A4F"/>
    <w:rsid w:val="00671126"/>
    <w:rsid w:val="00671E7E"/>
    <w:rsid w:val="00672E52"/>
    <w:rsid w:val="00674E04"/>
    <w:rsid w:val="00674FE1"/>
    <w:rsid w:val="00677AA2"/>
    <w:rsid w:val="00681556"/>
    <w:rsid w:val="00681BFC"/>
    <w:rsid w:val="00681DBC"/>
    <w:rsid w:val="00682FC9"/>
    <w:rsid w:val="00683EC0"/>
    <w:rsid w:val="006851DC"/>
    <w:rsid w:val="0068549B"/>
    <w:rsid w:val="00686493"/>
    <w:rsid w:val="006918F5"/>
    <w:rsid w:val="0069230F"/>
    <w:rsid w:val="00695CBD"/>
    <w:rsid w:val="006A2927"/>
    <w:rsid w:val="006A546D"/>
    <w:rsid w:val="006A5B3B"/>
    <w:rsid w:val="006A7938"/>
    <w:rsid w:val="006B2D10"/>
    <w:rsid w:val="006B4483"/>
    <w:rsid w:val="006B4645"/>
    <w:rsid w:val="006B5410"/>
    <w:rsid w:val="006B6346"/>
    <w:rsid w:val="006C0A80"/>
    <w:rsid w:val="006C0BE4"/>
    <w:rsid w:val="006C1D8B"/>
    <w:rsid w:val="006C29C5"/>
    <w:rsid w:val="006C2D19"/>
    <w:rsid w:val="006C4EFD"/>
    <w:rsid w:val="006C69CA"/>
    <w:rsid w:val="006C7048"/>
    <w:rsid w:val="006D045B"/>
    <w:rsid w:val="006D0D6A"/>
    <w:rsid w:val="006D1942"/>
    <w:rsid w:val="006D1FC3"/>
    <w:rsid w:val="006D521E"/>
    <w:rsid w:val="006D6EF3"/>
    <w:rsid w:val="006D7C43"/>
    <w:rsid w:val="006E127A"/>
    <w:rsid w:val="006E3CD7"/>
    <w:rsid w:val="006E3D49"/>
    <w:rsid w:val="006E4478"/>
    <w:rsid w:val="006E5CA9"/>
    <w:rsid w:val="006F0102"/>
    <w:rsid w:val="006F1F63"/>
    <w:rsid w:val="006F3358"/>
    <w:rsid w:val="006F4669"/>
    <w:rsid w:val="006F6512"/>
    <w:rsid w:val="006F7480"/>
    <w:rsid w:val="006F7CEB"/>
    <w:rsid w:val="00700CF5"/>
    <w:rsid w:val="00701BB3"/>
    <w:rsid w:val="0070397D"/>
    <w:rsid w:val="007048F8"/>
    <w:rsid w:val="00706FB8"/>
    <w:rsid w:val="007101FD"/>
    <w:rsid w:val="00711654"/>
    <w:rsid w:val="00711C3B"/>
    <w:rsid w:val="007138D7"/>
    <w:rsid w:val="00714E83"/>
    <w:rsid w:val="007203A9"/>
    <w:rsid w:val="007207ED"/>
    <w:rsid w:val="00720AF8"/>
    <w:rsid w:val="00720BD0"/>
    <w:rsid w:val="00722367"/>
    <w:rsid w:val="007228E0"/>
    <w:rsid w:val="007235EB"/>
    <w:rsid w:val="00723A6A"/>
    <w:rsid w:val="00724729"/>
    <w:rsid w:val="00724FF5"/>
    <w:rsid w:val="00727B5B"/>
    <w:rsid w:val="007301D8"/>
    <w:rsid w:val="00730DBB"/>
    <w:rsid w:val="00731248"/>
    <w:rsid w:val="00731F88"/>
    <w:rsid w:val="00732FF9"/>
    <w:rsid w:val="007330C6"/>
    <w:rsid w:val="007354B6"/>
    <w:rsid w:val="007366BE"/>
    <w:rsid w:val="00736A04"/>
    <w:rsid w:val="007400C5"/>
    <w:rsid w:val="00740504"/>
    <w:rsid w:val="007421D5"/>
    <w:rsid w:val="00742355"/>
    <w:rsid w:val="00742D36"/>
    <w:rsid w:val="00744D0A"/>
    <w:rsid w:val="007460C5"/>
    <w:rsid w:val="00746DDD"/>
    <w:rsid w:val="00751D1B"/>
    <w:rsid w:val="00752CAA"/>
    <w:rsid w:val="00752E0A"/>
    <w:rsid w:val="00753684"/>
    <w:rsid w:val="00753B9A"/>
    <w:rsid w:val="00754346"/>
    <w:rsid w:val="00754D59"/>
    <w:rsid w:val="00756590"/>
    <w:rsid w:val="00757FB3"/>
    <w:rsid w:val="0076035E"/>
    <w:rsid w:val="007604BD"/>
    <w:rsid w:val="00763D9C"/>
    <w:rsid w:val="00764BD2"/>
    <w:rsid w:val="00764DD7"/>
    <w:rsid w:val="00766712"/>
    <w:rsid w:val="00766787"/>
    <w:rsid w:val="00767A46"/>
    <w:rsid w:val="00770428"/>
    <w:rsid w:val="00771715"/>
    <w:rsid w:val="0077438E"/>
    <w:rsid w:val="00777809"/>
    <w:rsid w:val="00785336"/>
    <w:rsid w:val="00787BF0"/>
    <w:rsid w:val="007908E0"/>
    <w:rsid w:val="00792105"/>
    <w:rsid w:val="007938B9"/>
    <w:rsid w:val="007945EC"/>
    <w:rsid w:val="00794EA1"/>
    <w:rsid w:val="00797805"/>
    <w:rsid w:val="007A16FA"/>
    <w:rsid w:val="007A3FCD"/>
    <w:rsid w:val="007A5450"/>
    <w:rsid w:val="007A70FD"/>
    <w:rsid w:val="007B129A"/>
    <w:rsid w:val="007B1621"/>
    <w:rsid w:val="007B18EC"/>
    <w:rsid w:val="007B2939"/>
    <w:rsid w:val="007B31DA"/>
    <w:rsid w:val="007B4D52"/>
    <w:rsid w:val="007B512A"/>
    <w:rsid w:val="007B7235"/>
    <w:rsid w:val="007C00C9"/>
    <w:rsid w:val="007C01CD"/>
    <w:rsid w:val="007C076D"/>
    <w:rsid w:val="007C10EE"/>
    <w:rsid w:val="007C5443"/>
    <w:rsid w:val="007C5593"/>
    <w:rsid w:val="007C5D04"/>
    <w:rsid w:val="007D1449"/>
    <w:rsid w:val="007D180B"/>
    <w:rsid w:val="007D34CD"/>
    <w:rsid w:val="007D34D3"/>
    <w:rsid w:val="007D3D88"/>
    <w:rsid w:val="007D4AE3"/>
    <w:rsid w:val="007D73A2"/>
    <w:rsid w:val="007D7919"/>
    <w:rsid w:val="007E1645"/>
    <w:rsid w:val="007E2960"/>
    <w:rsid w:val="007E2C0C"/>
    <w:rsid w:val="007E5094"/>
    <w:rsid w:val="007E6012"/>
    <w:rsid w:val="007E7DA3"/>
    <w:rsid w:val="007F036C"/>
    <w:rsid w:val="007F080A"/>
    <w:rsid w:val="007F190E"/>
    <w:rsid w:val="007F22A8"/>
    <w:rsid w:val="007F28A0"/>
    <w:rsid w:val="007F32E5"/>
    <w:rsid w:val="007F4FD3"/>
    <w:rsid w:val="007F53B3"/>
    <w:rsid w:val="007F61DF"/>
    <w:rsid w:val="00800907"/>
    <w:rsid w:val="00801B3B"/>
    <w:rsid w:val="00801C87"/>
    <w:rsid w:val="00802B48"/>
    <w:rsid w:val="00802F6D"/>
    <w:rsid w:val="00803A33"/>
    <w:rsid w:val="00805D86"/>
    <w:rsid w:val="00806D76"/>
    <w:rsid w:val="00811930"/>
    <w:rsid w:val="00811FCB"/>
    <w:rsid w:val="00813895"/>
    <w:rsid w:val="00813FA6"/>
    <w:rsid w:val="00814FA0"/>
    <w:rsid w:val="008160AD"/>
    <w:rsid w:val="00816958"/>
    <w:rsid w:val="00816DD8"/>
    <w:rsid w:val="00820300"/>
    <w:rsid w:val="008204CA"/>
    <w:rsid w:val="008209BD"/>
    <w:rsid w:val="00820F0B"/>
    <w:rsid w:val="00822886"/>
    <w:rsid w:val="00822951"/>
    <w:rsid w:val="00822974"/>
    <w:rsid w:val="008230EE"/>
    <w:rsid w:val="00823C27"/>
    <w:rsid w:val="00825339"/>
    <w:rsid w:val="00826FF8"/>
    <w:rsid w:val="008275B0"/>
    <w:rsid w:val="00830A05"/>
    <w:rsid w:val="00830C7F"/>
    <w:rsid w:val="00833B35"/>
    <w:rsid w:val="00836DC7"/>
    <w:rsid w:val="00837CCC"/>
    <w:rsid w:val="00840DD5"/>
    <w:rsid w:val="00842EC9"/>
    <w:rsid w:val="00844BCD"/>
    <w:rsid w:val="00845466"/>
    <w:rsid w:val="00847E4C"/>
    <w:rsid w:val="0085305C"/>
    <w:rsid w:val="00854554"/>
    <w:rsid w:val="008563A8"/>
    <w:rsid w:val="00856A26"/>
    <w:rsid w:val="00860F28"/>
    <w:rsid w:val="00862396"/>
    <w:rsid w:val="00863075"/>
    <w:rsid w:val="008638CC"/>
    <w:rsid w:val="0086524E"/>
    <w:rsid w:val="008667E7"/>
    <w:rsid w:val="00866E65"/>
    <w:rsid w:val="00873648"/>
    <w:rsid w:val="008747E8"/>
    <w:rsid w:val="00875285"/>
    <w:rsid w:val="008763E2"/>
    <w:rsid w:val="0087649F"/>
    <w:rsid w:val="00876ADC"/>
    <w:rsid w:val="00877531"/>
    <w:rsid w:val="008776DB"/>
    <w:rsid w:val="008803E7"/>
    <w:rsid w:val="008805D1"/>
    <w:rsid w:val="008808AF"/>
    <w:rsid w:val="0088154D"/>
    <w:rsid w:val="008826FD"/>
    <w:rsid w:val="00883559"/>
    <w:rsid w:val="00883D1F"/>
    <w:rsid w:val="00891205"/>
    <w:rsid w:val="0089452B"/>
    <w:rsid w:val="008949F1"/>
    <w:rsid w:val="008967DB"/>
    <w:rsid w:val="00896D97"/>
    <w:rsid w:val="00897D2B"/>
    <w:rsid w:val="00897D7C"/>
    <w:rsid w:val="00897E02"/>
    <w:rsid w:val="008A1BDF"/>
    <w:rsid w:val="008A45D0"/>
    <w:rsid w:val="008A4F42"/>
    <w:rsid w:val="008A5648"/>
    <w:rsid w:val="008A74AC"/>
    <w:rsid w:val="008B1086"/>
    <w:rsid w:val="008B1DEE"/>
    <w:rsid w:val="008B2A9E"/>
    <w:rsid w:val="008B592B"/>
    <w:rsid w:val="008B6E5A"/>
    <w:rsid w:val="008B7D24"/>
    <w:rsid w:val="008C211B"/>
    <w:rsid w:val="008C2E54"/>
    <w:rsid w:val="008C4268"/>
    <w:rsid w:val="008C4EE2"/>
    <w:rsid w:val="008C684C"/>
    <w:rsid w:val="008C73CF"/>
    <w:rsid w:val="008D01C0"/>
    <w:rsid w:val="008D0761"/>
    <w:rsid w:val="008D161E"/>
    <w:rsid w:val="008D284B"/>
    <w:rsid w:val="008D4CFF"/>
    <w:rsid w:val="008D68D7"/>
    <w:rsid w:val="008D70BA"/>
    <w:rsid w:val="008D76DB"/>
    <w:rsid w:val="008E147F"/>
    <w:rsid w:val="008E1BEA"/>
    <w:rsid w:val="008E30A3"/>
    <w:rsid w:val="008E460F"/>
    <w:rsid w:val="008E4E17"/>
    <w:rsid w:val="008E6224"/>
    <w:rsid w:val="008E6EF8"/>
    <w:rsid w:val="008E7028"/>
    <w:rsid w:val="008E7C6E"/>
    <w:rsid w:val="008F2796"/>
    <w:rsid w:val="008F36E7"/>
    <w:rsid w:val="008F3DD3"/>
    <w:rsid w:val="008F4555"/>
    <w:rsid w:val="008F4C6B"/>
    <w:rsid w:val="008F4D38"/>
    <w:rsid w:val="008F55EA"/>
    <w:rsid w:val="00900932"/>
    <w:rsid w:val="009043CD"/>
    <w:rsid w:val="00904F1C"/>
    <w:rsid w:val="009052F6"/>
    <w:rsid w:val="0090594A"/>
    <w:rsid w:val="00905B3F"/>
    <w:rsid w:val="0090690C"/>
    <w:rsid w:val="00906CDF"/>
    <w:rsid w:val="0091147E"/>
    <w:rsid w:val="00911D22"/>
    <w:rsid w:val="0091232A"/>
    <w:rsid w:val="009126E2"/>
    <w:rsid w:val="0091352B"/>
    <w:rsid w:val="009158DE"/>
    <w:rsid w:val="00915911"/>
    <w:rsid w:val="009160EB"/>
    <w:rsid w:val="00916DEE"/>
    <w:rsid w:val="00916FE1"/>
    <w:rsid w:val="00920498"/>
    <w:rsid w:val="00923E53"/>
    <w:rsid w:val="00924F49"/>
    <w:rsid w:val="00925D78"/>
    <w:rsid w:val="00933DDE"/>
    <w:rsid w:val="00934D52"/>
    <w:rsid w:val="00935D49"/>
    <w:rsid w:val="009368F9"/>
    <w:rsid w:val="00936D47"/>
    <w:rsid w:val="00937381"/>
    <w:rsid w:val="00941072"/>
    <w:rsid w:val="00941B01"/>
    <w:rsid w:val="00943260"/>
    <w:rsid w:val="0094409D"/>
    <w:rsid w:val="00944A04"/>
    <w:rsid w:val="00947D84"/>
    <w:rsid w:val="009504D7"/>
    <w:rsid w:val="00951DF0"/>
    <w:rsid w:val="0095270F"/>
    <w:rsid w:val="00952D78"/>
    <w:rsid w:val="00953748"/>
    <w:rsid w:val="00954865"/>
    <w:rsid w:val="00954BB3"/>
    <w:rsid w:val="00956CEC"/>
    <w:rsid w:val="00960FE9"/>
    <w:rsid w:val="00961217"/>
    <w:rsid w:val="009629A4"/>
    <w:rsid w:val="009630A1"/>
    <w:rsid w:val="00964438"/>
    <w:rsid w:val="00967BC7"/>
    <w:rsid w:val="00967DEB"/>
    <w:rsid w:val="009720C9"/>
    <w:rsid w:val="0097213D"/>
    <w:rsid w:val="009739FE"/>
    <w:rsid w:val="0097585A"/>
    <w:rsid w:val="0097667B"/>
    <w:rsid w:val="0097748C"/>
    <w:rsid w:val="00982BED"/>
    <w:rsid w:val="009835B2"/>
    <w:rsid w:val="00983E7B"/>
    <w:rsid w:val="009845A9"/>
    <w:rsid w:val="00984894"/>
    <w:rsid w:val="00984DAF"/>
    <w:rsid w:val="00986128"/>
    <w:rsid w:val="009861BF"/>
    <w:rsid w:val="00987140"/>
    <w:rsid w:val="00991252"/>
    <w:rsid w:val="009972F4"/>
    <w:rsid w:val="009A199A"/>
    <w:rsid w:val="009A2076"/>
    <w:rsid w:val="009A230E"/>
    <w:rsid w:val="009A5E12"/>
    <w:rsid w:val="009A60FE"/>
    <w:rsid w:val="009A68C9"/>
    <w:rsid w:val="009A6947"/>
    <w:rsid w:val="009A7A4A"/>
    <w:rsid w:val="009A7BEA"/>
    <w:rsid w:val="009B0BF3"/>
    <w:rsid w:val="009B0EB1"/>
    <w:rsid w:val="009B109F"/>
    <w:rsid w:val="009B1B7E"/>
    <w:rsid w:val="009B1DBB"/>
    <w:rsid w:val="009B218D"/>
    <w:rsid w:val="009B2AAD"/>
    <w:rsid w:val="009B3EB0"/>
    <w:rsid w:val="009B4FA1"/>
    <w:rsid w:val="009B6CF8"/>
    <w:rsid w:val="009B6ED6"/>
    <w:rsid w:val="009B6F06"/>
    <w:rsid w:val="009C0990"/>
    <w:rsid w:val="009C1358"/>
    <w:rsid w:val="009C1C92"/>
    <w:rsid w:val="009C2600"/>
    <w:rsid w:val="009C29B5"/>
    <w:rsid w:val="009C3759"/>
    <w:rsid w:val="009C3820"/>
    <w:rsid w:val="009C3AE8"/>
    <w:rsid w:val="009C4C3B"/>
    <w:rsid w:val="009C5891"/>
    <w:rsid w:val="009C6B4B"/>
    <w:rsid w:val="009D0186"/>
    <w:rsid w:val="009D2B53"/>
    <w:rsid w:val="009D3FFC"/>
    <w:rsid w:val="009D44A3"/>
    <w:rsid w:val="009D66DD"/>
    <w:rsid w:val="009D6734"/>
    <w:rsid w:val="009D76FF"/>
    <w:rsid w:val="009E0592"/>
    <w:rsid w:val="009E098A"/>
    <w:rsid w:val="009E1108"/>
    <w:rsid w:val="009E1A6D"/>
    <w:rsid w:val="009E2DB0"/>
    <w:rsid w:val="009E3A92"/>
    <w:rsid w:val="009E56D0"/>
    <w:rsid w:val="009F09C6"/>
    <w:rsid w:val="009F422B"/>
    <w:rsid w:val="009F43FA"/>
    <w:rsid w:val="009F5900"/>
    <w:rsid w:val="009F5C15"/>
    <w:rsid w:val="009F6ED4"/>
    <w:rsid w:val="00A006DF"/>
    <w:rsid w:val="00A01C17"/>
    <w:rsid w:val="00A02BE0"/>
    <w:rsid w:val="00A03E50"/>
    <w:rsid w:val="00A04C6A"/>
    <w:rsid w:val="00A04CA3"/>
    <w:rsid w:val="00A04F67"/>
    <w:rsid w:val="00A0561D"/>
    <w:rsid w:val="00A05AE6"/>
    <w:rsid w:val="00A064ED"/>
    <w:rsid w:val="00A06B20"/>
    <w:rsid w:val="00A07D42"/>
    <w:rsid w:val="00A10B0E"/>
    <w:rsid w:val="00A10C4F"/>
    <w:rsid w:val="00A11137"/>
    <w:rsid w:val="00A12C79"/>
    <w:rsid w:val="00A1412F"/>
    <w:rsid w:val="00A15B49"/>
    <w:rsid w:val="00A16182"/>
    <w:rsid w:val="00A17F12"/>
    <w:rsid w:val="00A20BE0"/>
    <w:rsid w:val="00A216DC"/>
    <w:rsid w:val="00A21AD2"/>
    <w:rsid w:val="00A22B00"/>
    <w:rsid w:val="00A23E03"/>
    <w:rsid w:val="00A246F9"/>
    <w:rsid w:val="00A24751"/>
    <w:rsid w:val="00A24CD8"/>
    <w:rsid w:val="00A256C2"/>
    <w:rsid w:val="00A26F98"/>
    <w:rsid w:val="00A33F38"/>
    <w:rsid w:val="00A34B30"/>
    <w:rsid w:val="00A36544"/>
    <w:rsid w:val="00A40F03"/>
    <w:rsid w:val="00A41A00"/>
    <w:rsid w:val="00A42D1E"/>
    <w:rsid w:val="00A43559"/>
    <w:rsid w:val="00A450FA"/>
    <w:rsid w:val="00A45228"/>
    <w:rsid w:val="00A46F57"/>
    <w:rsid w:val="00A47A62"/>
    <w:rsid w:val="00A47F03"/>
    <w:rsid w:val="00A520BB"/>
    <w:rsid w:val="00A52301"/>
    <w:rsid w:val="00A52489"/>
    <w:rsid w:val="00A534E8"/>
    <w:rsid w:val="00A538A5"/>
    <w:rsid w:val="00A541E8"/>
    <w:rsid w:val="00A54649"/>
    <w:rsid w:val="00A55844"/>
    <w:rsid w:val="00A56246"/>
    <w:rsid w:val="00A600F2"/>
    <w:rsid w:val="00A60748"/>
    <w:rsid w:val="00A6203E"/>
    <w:rsid w:val="00A62EA4"/>
    <w:rsid w:val="00A63296"/>
    <w:rsid w:val="00A67831"/>
    <w:rsid w:val="00A700BC"/>
    <w:rsid w:val="00A70898"/>
    <w:rsid w:val="00A70CF0"/>
    <w:rsid w:val="00A72DED"/>
    <w:rsid w:val="00A74BE6"/>
    <w:rsid w:val="00A74C20"/>
    <w:rsid w:val="00A76C4E"/>
    <w:rsid w:val="00A77951"/>
    <w:rsid w:val="00A80569"/>
    <w:rsid w:val="00A80AF5"/>
    <w:rsid w:val="00A81AEB"/>
    <w:rsid w:val="00A82652"/>
    <w:rsid w:val="00A85A70"/>
    <w:rsid w:val="00A863B9"/>
    <w:rsid w:val="00A868F0"/>
    <w:rsid w:val="00A90694"/>
    <w:rsid w:val="00A92D21"/>
    <w:rsid w:val="00A93C3E"/>
    <w:rsid w:val="00A94CA0"/>
    <w:rsid w:val="00A96618"/>
    <w:rsid w:val="00A96E78"/>
    <w:rsid w:val="00A97720"/>
    <w:rsid w:val="00AA08D2"/>
    <w:rsid w:val="00AA0B9D"/>
    <w:rsid w:val="00AA1069"/>
    <w:rsid w:val="00AA35D6"/>
    <w:rsid w:val="00AA61B6"/>
    <w:rsid w:val="00AA687E"/>
    <w:rsid w:val="00AA7305"/>
    <w:rsid w:val="00AA7997"/>
    <w:rsid w:val="00AA7FCA"/>
    <w:rsid w:val="00AB078E"/>
    <w:rsid w:val="00AB0E8B"/>
    <w:rsid w:val="00AB343D"/>
    <w:rsid w:val="00AB487C"/>
    <w:rsid w:val="00AB4BC5"/>
    <w:rsid w:val="00AB5064"/>
    <w:rsid w:val="00AB6EF1"/>
    <w:rsid w:val="00AC3743"/>
    <w:rsid w:val="00AC3B52"/>
    <w:rsid w:val="00AC3D4E"/>
    <w:rsid w:val="00AC4536"/>
    <w:rsid w:val="00AC5B65"/>
    <w:rsid w:val="00AD1E63"/>
    <w:rsid w:val="00AD5337"/>
    <w:rsid w:val="00AD73E3"/>
    <w:rsid w:val="00AD7426"/>
    <w:rsid w:val="00AE0199"/>
    <w:rsid w:val="00AE2716"/>
    <w:rsid w:val="00AE3A74"/>
    <w:rsid w:val="00AE4E70"/>
    <w:rsid w:val="00AE5BA5"/>
    <w:rsid w:val="00AF02AC"/>
    <w:rsid w:val="00AF10A5"/>
    <w:rsid w:val="00AF3289"/>
    <w:rsid w:val="00AF5BA4"/>
    <w:rsid w:val="00AF74A2"/>
    <w:rsid w:val="00AF7B85"/>
    <w:rsid w:val="00B0098B"/>
    <w:rsid w:val="00B00CC5"/>
    <w:rsid w:val="00B013C9"/>
    <w:rsid w:val="00B014CA"/>
    <w:rsid w:val="00B01715"/>
    <w:rsid w:val="00B01A8D"/>
    <w:rsid w:val="00B027CB"/>
    <w:rsid w:val="00B02830"/>
    <w:rsid w:val="00B04DC1"/>
    <w:rsid w:val="00B06091"/>
    <w:rsid w:val="00B078FB"/>
    <w:rsid w:val="00B10348"/>
    <w:rsid w:val="00B13A37"/>
    <w:rsid w:val="00B14405"/>
    <w:rsid w:val="00B16A49"/>
    <w:rsid w:val="00B201AE"/>
    <w:rsid w:val="00B20B5C"/>
    <w:rsid w:val="00B21BE0"/>
    <w:rsid w:val="00B24A8F"/>
    <w:rsid w:val="00B253C4"/>
    <w:rsid w:val="00B27291"/>
    <w:rsid w:val="00B3035A"/>
    <w:rsid w:val="00B321A3"/>
    <w:rsid w:val="00B3250E"/>
    <w:rsid w:val="00B329C2"/>
    <w:rsid w:val="00B32EEB"/>
    <w:rsid w:val="00B34AE3"/>
    <w:rsid w:val="00B36AED"/>
    <w:rsid w:val="00B37869"/>
    <w:rsid w:val="00B378C6"/>
    <w:rsid w:val="00B419B6"/>
    <w:rsid w:val="00B45224"/>
    <w:rsid w:val="00B46B15"/>
    <w:rsid w:val="00B46D2A"/>
    <w:rsid w:val="00B50082"/>
    <w:rsid w:val="00B52224"/>
    <w:rsid w:val="00B52AF2"/>
    <w:rsid w:val="00B54B5F"/>
    <w:rsid w:val="00B56DB0"/>
    <w:rsid w:val="00B57346"/>
    <w:rsid w:val="00B57449"/>
    <w:rsid w:val="00B5749A"/>
    <w:rsid w:val="00B57D65"/>
    <w:rsid w:val="00B604FA"/>
    <w:rsid w:val="00B60AD0"/>
    <w:rsid w:val="00B611F5"/>
    <w:rsid w:val="00B615DD"/>
    <w:rsid w:val="00B62D04"/>
    <w:rsid w:val="00B639BB"/>
    <w:rsid w:val="00B6524B"/>
    <w:rsid w:val="00B65EE1"/>
    <w:rsid w:val="00B66DB5"/>
    <w:rsid w:val="00B6788B"/>
    <w:rsid w:val="00B67EC4"/>
    <w:rsid w:val="00B70899"/>
    <w:rsid w:val="00B70EDF"/>
    <w:rsid w:val="00B739C5"/>
    <w:rsid w:val="00B7406F"/>
    <w:rsid w:val="00B74953"/>
    <w:rsid w:val="00B760F7"/>
    <w:rsid w:val="00B7758A"/>
    <w:rsid w:val="00B779E9"/>
    <w:rsid w:val="00B80CA6"/>
    <w:rsid w:val="00B81772"/>
    <w:rsid w:val="00B818A9"/>
    <w:rsid w:val="00B84930"/>
    <w:rsid w:val="00B84A35"/>
    <w:rsid w:val="00B87E35"/>
    <w:rsid w:val="00B902DF"/>
    <w:rsid w:val="00B91D28"/>
    <w:rsid w:val="00B92B0A"/>
    <w:rsid w:val="00B92DBC"/>
    <w:rsid w:val="00B94A38"/>
    <w:rsid w:val="00B94C26"/>
    <w:rsid w:val="00B95BE9"/>
    <w:rsid w:val="00B95E84"/>
    <w:rsid w:val="00B967D6"/>
    <w:rsid w:val="00B96842"/>
    <w:rsid w:val="00B96E1B"/>
    <w:rsid w:val="00BA0266"/>
    <w:rsid w:val="00BA126E"/>
    <w:rsid w:val="00BA2865"/>
    <w:rsid w:val="00BA48C7"/>
    <w:rsid w:val="00BA4B7B"/>
    <w:rsid w:val="00BA5335"/>
    <w:rsid w:val="00BA54D0"/>
    <w:rsid w:val="00BA57F9"/>
    <w:rsid w:val="00BA5DB3"/>
    <w:rsid w:val="00BA6F39"/>
    <w:rsid w:val="00BA7226"/>
    <w:rsid w:val="00BB0117"/>
    <w:rsid w:val="00BB2E49"/>
    <w:rsid w:val="00BB418B"/>
    <w:rsid w:val="00BB53DF"/>
    <w:rsid w:val="00BB56CE"/>
    <w:rsid w:val="00BB5ABC"/>
    <w:rsid w:val="00BB6DED"/>
    <w:rsid w:val="00BC05D1"/>
    <w:rsid w:val="00BC0AD8"/>
    <w:rsid w:val="00BC0CD8"/>
    <w:rsid w:val="00BC1187"/>
    <w:rsid w:val="00BC18A0"/>
    <w:rsid w:val="00BC1C3B"/>
    <w:rsid w:val="00BC3036"/>
    <w:rsid w:val="00BC60ED"/>
    <w:rsid w:val="00BC63DE"/>
    <w:rsid w:val="00BC6682"/>
    <w:rsid w:val="00BD1F9D"/>
    <w:rsid w:val="00BD2EDC"/>
    <w:rsid w:val="00BD3FCF"/>
    <w:rsid w:val="00BD6569"/>
    <w:rsid w:val="00BD72DA"/>
    <w:rsid w:val="00BE1090"/>
    <w:rsid w:val="00BE43F3"/>
    <w:rsid w:val="00BE5023"/>
    <w:rsid w:val="00BE5F52"/>
    <w:rsid w:val="00BE6973"/>
    <w:rsid w:val="00BE6F5E"/>
    <w:rsid w:val="00BE77A8"/>
    <w:rsid w:val="00BF045D"/>
    <w:rsid w:val="00BF152E"/>
    <w:rsid w:val="00BF2468"/>
    <w:rsid w:val="00BF2EA4"/>
    <w:rsid w:val="00BF32AB"/>
    <w:rsid w:val="00BF3FA9"/>
    <w:rsid w:val="00BF5D48"/>
    <w:rsid w:val="00C0081E"/>
    <w:rsid w:val="00C01A79"/>
    <w:rsid w:val="00C03DC4"/>
    <w:rsid w:val="00C04F20"/>
    <w:rsid w:val="00C058D5"/>
    <w:rsid w:val="00C07B75"/>
    <w:rsid w:val="00C07D6B"/>
    <w:rsid w:val="00C07DE8"/>
    <w:rsid w:val="00C12924"/>
    <w:rsid w:val="00C176AB"/>
    <w:rsid w:val="00C20565"/>
    <w:rsid w:val="00C218E1"/>
    <w:rsid w:val="00C2322C"/>
    <w:rsid w:val="00C23711"/>
    <w:rsid w:val="00C2403B"/>
    <w:rsid w:val="00C2533E"/>
    <w:rsid w:val="00C31033"/>
    <w:rsid w:val="00C34413"/>
    <w:rsid w:val="00C35242"/>
    <w:rsid w:val="00C358AE"/>
    <w:rsid w:val="00C37147"/>
    <w:rsid w:val="00C43E9B"/>
    <w:rsid w:val="00C44ACB"/>
    <w:rsid w:val="00C45259"/>
    <w:rsid w:val="00C4643C"/>
    <w:rsid w:val="00C51228"/>
    <w:rsid w:val="00C51D41"/>
    <w:rsid w:val="00C52D87"/>
    <w:rsid w:val="00C52FE7"/>
    <w:rsid w:val="00C57795"/>
    <w:rsid w:val="00C57AA2"/>
    <w:rsid w:val="00C614D6"/>
    <w:rsid w:val="00C61934"/>
    <w:rsid w:val="00C63E39"/>
    <w:rsid w:val="00C64331"/>
    <w:rsid w:val="00C64B0D"/>
    <w:rsid w:val="00C65EBE"/>
    <w:rsid w:val="00C70D4C"/>
    <w:rsid w:val="00C71050"/>
    <w:rsid w:val="00C7129D"/>
    <w:rsid w:val="00C7380A"/>
    <w:rsid w:val="00C7397A"/>
    <w:rsid w:val="00C75491"/>
    <w:rsid w:val="00C756D2"/>
    <w:rsid w:val="00C76FE8"/>
    <w:rsid w:val="00C77CDD"/>
    <w:rsid w:val="00C830CC"/>
    <w:rsid w:val="00C83C82"/>
    <w:rsid w:val="00C85D22"/>
    <w:rsid w:val="00C879E3"/>
    <w:rsid w:val="00C90806"/>
    <w:rsid w:val="00C91C4B"/>
    <w:rsid w:val="00C93F6C"/>
    <w:rsid w:val="00C960D8"/>
    <w:rsid w:val="00C962F8"/>
    <w:rsid w:val="00C96E97"/>
    <w:rsid w:val="00CA08AC"/>
    <w:rsid w:val="00CA19C6"/>
    <w:rsid w:val="00CA1BA8"/>
    <w:rsid w:val="00CA2F6D"/>
    <w:rsid w:val="00CA3A2B"/>
    <w:rsid w:val="00CA3ED2"/>
    <w:rsid w:val="00CA756E"/>
    <w:rsid w:val="00CB06C1"/>
    <w:rsid w:val="00CB1063"/>
    <w:rsid w:val="00CB2584"/>
    <w:rsid w:val="00CB2939"/>
    <w:rsid w:val="00CB320D"/>
    <w:rsid w:val="00CB3665"/>
    <w:rsid w:val="00CB5046"/>
    <w:rsid w:val="00CB5117"/>
    <w:rsid w:val="00CB5F03"/>
    <w:rsid w:val="00CB6726"/>
    <w:rsid w:val="00CC0F4E"/>
    <w:rsid w:val="00CC12EA"/>
    <w:rsid w:val="00CC2449"/>
    <w:rsid w:val="00CC3234"/>
    <w:rsid w:val="00CC5960"/>
    <w:rsid w:val="00CC6F48"/>
    <w:rsid w:val="00CC7D07"/>
    <w:rsid w:val="00CD1693"/>
    <w:rsid w:val="00CD1964"/>
    <w:rsid w:val="00CD1B8D"/>
    <w:rsid w:val="00CD4A3B"/>
    <w:rsid w:val="00CD4C2D"/>
    <w:rsid w:val="00CD57D1"/>
    <w:rsid w:val="00CD5D8A"/>
    <w:rsid w:val="00CD6B4D"/>
    <w:rsid w:val="00CD6FF3"/>
    <w:rsid w:val="00CE058E"/>
    <w:rsid w:val="00CE14DE"/>
    <w:rsid w:val="00CE15FB"/>
    <w:rsid w:val="00CE49BD"/>
    <w:rsid w:val="00CE4F2D"/>
    <w:rsid w:val="00CE5202"/>
    <w:rsid w:val="00CE7D3A"/>
    <w:rsid w:val="00CF1C8A"/>
    <w:rsid w:val="00CF1E2D"/>
    <w:rsid w:val="00CF322A"/>
    <w:rsid w:val="00CF4689"/>
    <w:rsid w:val="00CF5C10"/>
    <w:rsid w:val="00CF5CB1"/>
    <w:rsid w:val="00CF5E47"/>
    <w:rsid w:val="00CF6EE6"/>
    <w:rsid w:val="00CF6FD0"/>
    <w:rsid w:val="00CF7A61"/>
    <w:rsid w:val="00D010F7"/>
    <w:rsid w:val="00D01894"/>
    <w:rsid w:val="00D01B07"/>
    <w:rsid w:val="00D02B3A"/>
    <w:rsid w:val="00D03990"/>
    <w:rsid w:val="00D0586F"/>
    <w:rsid w:val="00D05BFA"/>
    <w:rsid w:val="00D06661"/>
    <w:rsid w:val="00D10CD3"/>
    <w:rsid w:val="00D11819"/>
    <w:rsid w:val="00D1189B"/>
    <w:rsid w:val="00D12EC0"/>
    <w:rsid w:val="00D1319D"/>
    <w:rsid w:val="00D1458A"/>
    <w:rsid w:val="00D17670"/>
    <w:rsid w:val="00D20029"/>
    <w:rsid w:val="00D206DC"/>
    <w:rsid w:val="00D20D73"/>
    <w:rsid w:val="00D215C9"/>
    <w:rsid w:val="00D21A83"/>
    <w:rsid w:val="00D23D08"/>
    <w:rsid w:val="00D23E54"/>
    <w:rsid w:val="00D24925"/>
    <w:rsid w:val="00D263D6"/>
    <w:rsid w:val="00D27B7D"/>
    <w:rsid w:val="00D3137A"/>
    <w:rsid w:val="00D31427"/>
    <w:rsid w:val="00D31775"/>
    <w:rsid w:val="00D3252D"/>
    <w:rsid w:val="00D33B20"/>
    <w:rsid w:val="00D344FF"/>
    <w:rsid w:val="00D34C1B"/>
    <w:rsid w:val="00D366A4"/>
    <w:rsid w:val="00D37F14"/>
    <w:rsid w:val="00D40C2C"/>
    <w:rsid w:val="00D43418"/>
    <w:rsid w:val="00D4375F"/>
    <w:rsid w:val="00D438BC"/>
    <w:rsid w:val="00D448CF"/>
    <w:rsid w:val="00D45BA7"/>
    <w:rsid w:val="00D47527"/>
    <w:rsid w:val="00D47CEC"/>
    <w:rsid w:val="00D47E86"/>
    <w:rsid w:val="00D52B83"/>
    <w:rsid w:val="00D534DD"/>
    <w:rsid w:val="00D5385E"/>
    <w:rsid w:val="00D53C12"/>
    <w:rsid w:val="00D53FE5"/>
    <w:rsid w:val="00D55049"/>
    <w:rsid w:val="00D56138"/>
    <w:rsid w:val="00D57760"/>
    <w:rsid w:val="00D6131C"/>
    <w:rsid w:val="00D61A1B"/>
    <w:rsid w:val="00D61A8C"/>
    <w:rsid w:val="00D636BA"/>
    <w:rsid w:val="00D64316"/>
    <w:rsid w:val="00D66A48"/>
    <w:rsid w:val="00D67076"/>
    <w:rsid w:val="00D675CA"/>
    <w:rsid w:val="00D67CF3"/>
    <w:rsid w:val="00D722FB"/>
    <w:rsid w:val="00D72F61"/>
    <w:rsid w:val="00D759D5"/>
    <w:rsid w:val="00D75F82"/>
    <w:rsid w:val="00D76347"/>
    <w:rsid w:val="00D765C7"/>
    <w:rsid w:val="00D80114"/>
    <w:rsid w:val="00D804FF"/>
    <w:rsid w:val="00D81F7F"/>
    <w:rsid w:val="00D83AF2"/>
    <w:rsid w:val="00D86097"/>
    <w:rsid w:val="00D86881"/>
    <w:rsid w:val="00D86E69"/>
    <w:rsid w:val="00D86F9A"/>
    <w:rsid w:val="00D87A00"/>
    <w:rsid w:val="00D9047C"/>
    <w:rsid w:val="00D90FD8"/>
    <w:rsid w:val="00D922A8"/>
    <w:rsid w:val="00D931C9"/>
    <w:rsid w:val="00D96455"/>
    <w:rsid w:val="00D971C2"/>
    <w:rsid w:val="00DA140A"/>
    <w:rsid w:val="00DA37C1"/>
    <w:rsid w:val="00DA45E3"/>
    <w:rsid w:val="00DA4C4D"/>
    <w:rsid w:val="00DB00E3"/>
    <w:rsid w:val="00DB1D40"/>
    <w:rsid w:val="00DB242B"/>
    <w:rsid w:val="00DB3C27"/>
    <w:rsid w:val="00DB45EA"/>
    <w:rsid w:val="00DB474B"/>
    <w:rsid w:val="00DB5505"/>
    <w:rsid w:val="00DB6272"/>
    <w:rsid w:val="00DB6C53"/>
    <w:rsid w:val="00DB6CAA"/>
    <w:rsid w:val="00DB6FC3"/>
    <w:rsid w:val="00DC0011"/>
    <w:rsid w:val="00DC08F1"/>
    <w:rsid w:val="00DC0F9C"/>
    <w:rsid w:val="00DC135B"/>
    <w:rsid w:val="00DC17DD"/>
    <w:rsid w:val="00DC291F"/>
    <w:rsid w:val="00DD0244"/>
    <w:rsid w:val="00DD20D7"/>
    <w:rsid w:val="00DD2580"/>
    <w:rsid w:val="00DD491A"/>
    <w:rsid w:val="00DD4925"/>
    <w:rsid w:val="00DD4A65"/>
    <w:rsid w:val="00DD55B6"/>
    <w:rsid w:val="00DD7157"/>
    <w:rsid w:val="00DE1230"/>
    <w:rsid w:val="00DE1541"/>
    <w:rsid w:val="00DE1992"/>
    <w:rsid w:val="00DE2B79"/>
    <w:rsid w:val="00DE3432"/>
    <w:rsid w:val="00DE37B2"/>
    <w:rsid w:val="00DE550F"/>
    <w:rsid w:val="00DE7F7C"/>
    <w:rsid w:val="00DF0B91"/>
    <w:rsid w:val="00DF1207"/>
    <w:rsid w:val="00DF18F4"/>
    <w:rsid w:val="00DF1D2D"/>
    <w:rsid w:val="00DF2824"/>
    <w:rsid w:val="00DF5FE6"/>
    <w:rsid w:val="00DF738D"/>
    <w:rsid w:val="00E009B5"/>
    <w:rsid w:val="00E00EB1"/>
    <w:rsid w:val="00E00FEE"/>
    <w:rsid w:val="00E01906"/>
    <w:rsid w:val="00E01B2B"/>
    <w:rsid w:val="00E02B4F"/>
    <w:rsid w:val="00E02B50"/>
    <w:rsid w:val="00E06E89"/>
    <w:rsid w:val="00E074E1"/>
    <w:rsid w:val="00E11714"/>
    <w:rsid w:val="00E11837"/>
    <w:rsid w:val="00E11C0F"/>
    <w:rsid w:val="00E11E8F"/>
    <w:rsid w:val="00E133E0"/>
    <w:rsid w:val="00E205B8"/>
    <w:rsid w:val="00E208DB"/>
    <w:rsid w:val="00E24F70"/>
    <w:rsid w:val="00E2509F"/>
    <w:rsid w:val="00E252E4"/>
    <w:rsid w:val="00E25B4F"/>
    <w:rsid w:val="00E2622A"/>
    <w:rsid w:val="00E315A3"/>
    <w:rsid w:val="00E336CD"/>
    <w:rsid w:val="00E36ED7"/>
    <w:rsid w:val="00E37ED8"/>
    <w:rsid w:val="00E40A35"/>
    <w:rsid w:val="00E412AC"/>
    <w:rsid w:val="00E42AED"/>
    <w:rsid w:val="00E43497"/>
    <w:rsid w:val="00E43BAB"/>
    <w:rsid w:val="00E44895"/>
    <w:rsid w:val="00E4569A"/>
    <w:rsid w:val="00E46872"/>
    <w:rsid w:val="00E46B74"/>
    <w:rsid w:val="00E47A4A"/>
    <w:rsid w:val="00E50BFE"/>
    <w:rsid w:val="00E51138"/>
    <w:rsid w:val="00E513BC"/>
    <w:rsid w:val="00E513DC"/>
    <w:rsid w:val="00E55D55"/>
    <w:rsid w:val="00E55FEF"/>
    <w:rsid w:val="00E5690B"/>
    <w:rsid w:val="00E56E7D"/>
    <w:rsid w:val="00E60804"/>
    <w:rsid w:val="00E60910"/>
    <w:rsid w:val="00E61BA4"/>
    <w:rsid w:val="00E62CCE"/>
    <w:rsid w:val="00E62EF1"/>
    <w:rsid w:val="00E64661"/>
    <w:rsid w:val="00E6724B"/>
    <w:rsid w:val="00E6759E"/>
    <w:rsid w:val="00E70301"/>
    <w:rsid w:val="00E72D5A"/>
    <w:rsid w:val="00E73511"/>
    <w:rsid w:val="00E81675"/>
    <w:rsid w:val="00E824D2"/>
    <w:rsid w:val="00E82D42"/>
    <w:rsid w:val="00E858CA"/>
    <w:rsid w:val="00E85A71"/>
    <w:rsid w:val="00E85C1D"/>
    <w:rsid w:val="00E86E7F"/>
    <w:rsid w:val="00E8719E"/>
    <w:rsid w:val="00E90E7F"/>
    <w:rsid w:val="00E9136F"/>
    <w:rsid w:val="00E91FCD"/>
    <w:rsid w:val="00E923CD"/>
    <w:rsid w:val="00E93A29"/>
    <w:rsid w:val="00E93FC3"/>
    <w:rsid w:val="00E9523E"/>
    <w:rsid w:val="00E956D1"/>
    <w:rsid w:val="00EA38FD"/>
    <w:rsid w:val="00EA390B"/>
    <w:rsid w:val="00EA4467"/>
    <w:rsid w:val="00EA4FD1"/>
    <w:rsid w:val="00EA674F"/>
    <w:rsid w:val="00EA6A22"/>
    <w:rsid w:val="00EA7D04"/>
    <w:rsid w:val="00EB09D4"/>
    <w:rsid w:val="00EB115F"/>
    <w:rsid w:val="00EB14D4"/>
    <w:rsid w:val="00EB7AD1"/>
    <w:rsid w:val="00EC150F"/>
    <w:rsid w:val="00EC1997"/>
    <w:rsid w:val="00ED078C"/>
    <w:rsid w:val="00ED1CFB"/>
    <w:rsid w:val="00ED2A97"/>
    <w:rsid w:val="00ED34BE"/>
    <w:rsid w:val="00ED3B64"/>
    <w:rsid w:val="00ED3FFA"/>
    <w:rsid w:val="00ED4411"/>
    <w:rsid w:val="00ED52C2"/>
    <w:rsid w:val="00ED5824"/>
    <w:rsid w:val="00ED5F96"/>
    <w:rsid w:val="00ED7CDE"/>
    <w:rsid w:val="00EE17B0"/>
    <w:rsid w:val="00EE3144"/>
    <w:rsid w:val="00EE72C7"/>
    <w:rsid w:val="00EF4A5D"/>
    <w:rsid w:val="00EF5593"/>
    <w:rsid w:val="00EF699E"/>
    <w:rsid w:val="00EF6CCB"/>
    <w:rsid w:val="00EF7883"/>
    <w:rsid w:val="00F0009E"/>
    <w:rsid w:val="00F0373C"/>
    <w:rsid w:val="00F04E9A"/>
    <w:rsid w:val="00F0693B"/>
    <w:rsid w:val="00F06A67"/>
    <w:rsid w:val="00F06CCF"/>
    <w:rsid w:val="00F103FC"/>
    <w:rsid w:val="00F1110E"/>
    <w:rsid w:val="00F126C4"/>
    <w:rsid w:val="00F14E58"/>
    <w:rsid w:val="00F1566D"/>
    <w:rsid w:val="00F167D2"/>
    <w:rsid w:val="00F16B11"/>
    <w:rsid w:val="00F17EA4"/>
    <w:rsid w:val="00F21B9A"/>
    <w:rsid w:val="00F21DB1"/>
    <w:rsid w:val="00F22610"/>
    <w:rsid w:val="00F22BBB"/>
    <w:rsid w:val="00F22D1E"/>
    <w:rsid w:val="00F236A7"/>
    <w:rsid w:val="00F2572A"/>
    <w:rsid w:val="00F25B7C"/>
    <w:rsid w:val="00F25C15"/>
    <w:rsid w:val="00F266FA"/>
    <w:rsid w:val="00F279D7"/>
    <w:rsid w:val="00F30270"/>
    <w:rsid w:val="00F3113B"/>
    <w:rsid w:val="00F33CEE"/>
    <w:rsid w:val="00F37334"/>
    <w:rsid w:val="00F41A59"/>
    <w:rsid w:val="00F422DA"/>
    <w:rsid w:val="00F4241D"/>
    <w:rsid w:val="00F4311F"/>
    <w:rsid w:val="00F43CBB"/>
    <w:rsid w:val="00F44435"/>
    <w:rsid w:val="00F44615"/>
    <w:rsid w:val="00F451BE"/>
    <w:rsid w:val="00F45654"/>
    <w:rsid w:val="00F457F7"/>
    <w:rsid w:val="00F51822"/>
    <w:rsid w:val="00F51FB9"/>
    <w:rsid w:val="00F52B7B"/>
    <w:rsid w:val="00F61708"/>
    <w:rsid w:val="00F62522"/>
    <w:rsid w:val="00F64578"/>
    <w:rsid w:val="00F6493F"/>
    <w:rsid w:val="00F65CE6"/>
    <w:rsid w:val="00F67F12"/>
    <w:rsid w:val="00F707AB"/>
    <w:rsid w:val="00F7121C"/>
    <w:rsid w:val="00F720AE"/>
    <w:rsid w:val="00F72DC6"/>
    <w:rsid w:val="00F75CB4"/>
    <w:rsid w:val="00F76C44"/>
    <w:rsid w:val="00F76CFE"/>
    <w:rsid w:val="00F82C12"/>
    <w:rsid w:val="00F8381F"/>
    <w:rsid w:val="00F83D0C"/>
    <w:rsid w:val="00F86A77"/>
    <w:rsid w:val="00F916BC"/>
    <w:rsid w:val="00F93DA1"/>
    <w:rsid w:val="00F94923"/>
    <w:rsid w:val="00F978F4"/>
    <w:rsid w:val="00FA0F7A"/>
    <w:rsid w:val="00FA29F4"/>
    <w:rsid w:val="00FA2CAE"/>
    <w:rsid w:val="00FA2F4A"/>
    <w:rsid w:val="00FA41C2"/>
    <w:rsid w:val="00FA4BBB"/>
    <w:rsid w:val="00FA6F43"/>
    <w:rsid w:val="00FB043E"/>
    <w:rsid w:val="00FB0F5F"/>
    <w:rsid w:val="00FB4738"/>
    <w:rsid w:val="00FB5664"/>
    <w:rsid w:val="00FB6814"/>
    <w:rsid w:val="00FB7034"/>
    <w:rsid w:val="00FB70C2"/>
    <w:rsid w:val="00FC1DC2"/>
    <w:rsid w:val="00FC4969"/>
    <w:rsid w:val="00FC5815"/>
    <w:rsid w:val="00FC7FDB"/>
    <w:rsid w:val="00FD011C"/>
    <w:rsid w:val="00FD1E9F"/>
    <w:rsid w:val="00FD2590"/>
    <w:rsid w:val="00FD3329"/>
    <w:rsid w:val="00FD61EE"/>
    <w:rsid w:val="00FD6808"/>
    <w:rsid w:val="00FD76C1"/>
    <w:rsid w:val="00FD7C53"/>
    <w:rsid w:val="00FE0CB2"/>
    <w:rsid w:val="00FE1D22"/>
    <w:rsid w:val="00FE2A38"/>
    <w:rsid w:val="00FE2F56"/>
    <w:rsid w:val="00FE47BA"/>
    <w:rsid w:val="00FE4C43"/>
    <w:rsid w:val="00FE52EA"/>
    <w:rsid w:val="00FE5643"/>
    <w:rsid w:val="00FE6DFD"/>
    <w:rsid w:val="00FE714E"/>
    <w:rsid w:val="00FF0ACF"/>
    <w:rsid w:val="00FF10C6"/>
    <w:rsid w:val="00FF1A41"/>
    <w:rsid w:val="00FF1AF6"/>
    <w:rsid w:val="00FF1FF5"/>
    <w:rsid w:val="00FF2ECF"/>
    <w:rsid w:val="00FF3623"/>
    <w:rsid w:val="00FF4161"/>
    <w:rsid w:val="00FF418D"/>
    <w:rsid w:val="00FF66A3"/>
    <w:rsid w:val="00FF6AE3"/>
    <w:rsid w:val="041A4E56"/>
    <w:rsid w:val="0D3C0F91"/>
    <w:rsid w:val="2EA3E987"/>
    <w:rsid w:val="2F13AE19"/>
    <w:rsid w:val="3286FC21"/>
  </w:rsids>
  <m:mathPr>
    <m:mathFont m:val="Cambria Math"/>
    <m:brkBin m:val="before"/>
    <m:brkBinSub m:val="--"/>
    <m:smallFrac m:val="0"/>
    <m:dispDef/>
    <m:lMargin m:val="0"/>
    <m:rMargin m:val="0"/>
    <m:defJc m:val="centerGroup"/>
    <m:wrapIndent m:val="1440"/>
    <m:intLim m:val="subSup"/>
    <m:naryLim m:val="undOvr"/>
  </m:mathPr>
  <w:themeFontLang w:val="es-ES"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7D051D"/>
  <w15:docId w15:val="{EF489B63-13CE-4B3F-A643-28A9B9AA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DD3"/>
    <w:pPr>
      <w:spacing w:before="80" w:after="80"/>
      <w:jc w:val="both"/>
    </w:pPr>
    <w:rPr>
      <w:rFonts w:ascii="Arial" w:hAnsi="Arial"/>
      <w:sz w:val="22"/>
      <w:szCs w:val="24"/>
      <w:lang w:val="es-ES_tradnl"/>
    </w:rPr>
  </w:style>
  <w:style w:type="paragraph" w:styleId="Ttulo1">
    <w:name w:val="heading 1"/>
    <w:basedOn w:val="Normal"/>
    <w:next w:val="Normal"/>
    <w:qFormat/>
    <w:rsid w:val="006604B3"/>
    <w:pPr>
      <w:shd w:val="clear" w:color="auto" w:fill="0070C0"/>
      <w:spacing w:before="240" w:after="240"/>
      <w:outlineLvl w:val="0"/>
    </w:pPr>
    <w:rPr>
      <w:rFonts w:eastAsia="Arial Unicode MS" w:cs="Arial"/>
      <w:b/>
      <w:caps/>
      <w:color w:val="FFFFFF" w:themeColor="background1"/>
      <w:lang w:val="af-ZA"/>
    </w:rPr>
  </w:style>
  <w:style w:type="paragraph" w:styleId="Ttulo2">
    <w:name w:val="heading 2"/>
    <w:basedOn w:val="Normal"/>
    <w:next w:val="Normal"/>
    <w:qFormat/>
    <w:rsid w:val="00C61934"/>
    <w:pPr>
      <w:outlineLvl w:val="1"/>
    </w:pPr>
    <w:rPr>
      <w:rFonts w:cs="Arial"/>
      <w:b/>
    </w:rPr>
  </w:style>
  <w:style w:type="paragraph" w:styleId="Ttulo3">
    <w:name w:val="heading 3"/>
    <w:basedOn w:val="Normal"/>
    <w:next w:val="Normal"/>
    <w:qFormat/>
    <w:rsid w:val="00C61934"/>
    <w:pPr>
      <w:outlineLvl w:val="2"/>
    </w:pPr>
    <w:rPr>
      <w:rFonts w:cs="Arial"/>
      <w:b/>
    </w:rPr>
  </w:style>
  <w:style w:type="paragraph" w:styleId="Ttulo4">
    <w:name w:val="heading 4"/>
    <w:basedOn w:val="Normal"/>
    <w:next w:val="Normal"/>
    <w:qFormat/>
    <w:rsid w:val="006604B3"/>
    <w:pPr>
      <w:shd w:val="clear" w:color="auto" w:fill="D9D9D9"/>
      <w:suppressAutoHyphens/>
      <w:spacing w:before="120"/>
      <w:jc w:val="center"/>
      <w:outlineLvl w:val="3"/>
    </w:pPr>
    <w:rPr>
      <w:rFonts w:cs="Arial"/>
      <w:b/>
      <w:sz w:val="20"/>
      <w:szCs w:val="20"/>
    </w:rPr>
  </w:style>
  <w:style w:type="paragraph" w:styleId="Ttulo5">
    <w:name w:val="heading 5"/>
    <w:basedOn w:val="Normal"/>
    <w:next w:val="Normal"/>
    <w:qFormat/>
    <w:rsid w:val="00652BD6"/>
    <w:pPr>
      <w:keepNext/>
      <w:jc w:val="center"/>
      <w:outlineLvl w:val="4"/>
    </w:pPr>
    <w:rPr>
      <w:rFonts w:ascii="Verdana" w:hAnsi="Verdana"/>
      <w:b/>
      <w:sz w:val="32"/>
    </w:rPr>
  </w:style>
  <w:style w:type="paragraph" w:styleId="Ttulo6">
    <w:name w:val="heading 6"/>
    <w:basedOn w:val="Normal"/>
    <w:next w:val="Normal"/>
    <w:qFormat/>
    <w:rsid w:val="00652BD6"/>
    <w:pPr>
      <w:keepNext/>
      <w:jc w:val="right"/>
      <w:outlineLvl w:val="5"/>
    </w:pPr>
    <w:rPr>
      <w:rFonts w:ascii="Verdana" w:hAnsi="Verdana"/>
      <w:b/>
      <w:sz w:val="16"/>
    </w:rPr>
  </w:style>
  <w:style w:type="paragraph" w:styleId="Ttulo7">
    <w:name w:val="heading 7"/>
    <w:basedOn w:val="Normal"/>
    <w:next w:val="Normal"/>
    <w:qFormat/>
    <w:rsid w:val="00652BD6"/>
    <w:pPr>
      <w:keepNext/>
      <w:ind w:right="110"/>
      <w:jc w:val="right"/>
      <w:outlineLvl w:val="6"/>
    </w:pPr>
    <w:rPr>
      <w:rFonts w:ascii="Verdana" w:hAnsi="Verdana"/>
      <w:b/>
    </w:rPr>
  </w:style>
  <w:style w:type="paragraph" w:styleId="Ttulo8">
    <w:name w:val="heading 8"/>
    <w:basedOn w:val="Normal"/>
    <w:next w:val="Normal"/>
    <w:qFormat/>
    <w:rsid w:val="00652BD6"/>
    <w:pPr>
      <w:keepNext/>
      <w:ind w:right="703"/>
      <w:jc w:val="right"/>
      <w:outlineLvl w:val="7"/>
    </w:pPr>
    <w:rPr>
      <w:rFonts w:ascii="Verdana" w:hAnsi="Verdana"/>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077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4223CC"/>
    <w:rPr>
      <w:rFonts w:ascii="Tahoma" w:hAnsi="Tahoma" w:cs="Tahoma"/>
      <w:sz w:val="16"/>
      <w:szCs w:val="16"/>
    </w:rPr>
  </w:style>
  <w:style w:type="paragraph" w:styleId="Encabezado">
    <w:name w:val="header"/>
    <w:basedOn w:val="Normal"/>
    <w:rsid w:val="00652BD6"/>
    <w:pPr>
      <w:tabs>
        <w:tab w:val="center" w:pos="4252"/>
        <w:tab w:val="right" w:pos="8504"/>
      </w:tabs>
    </w:pPr>
    <w:rPr>
      <w:lang w:val="fr-FR"/>
    </w:rPr>
  </w:style>
  <w:style w:type="character" w:styleId="Hipervnculo">
    <w:name w:val="Hyperlink"/>
    <w:rsid w:val="00652BD6"/>
    <w:rPr>
      <w:color w:val="0000FF"/>
      <w:u w:val="single"/>
    </w:rPr>
  </w:style>
  <w:style w:type="character" w:styleId="Hipervnculovisitado">
    <w:name w:val="FollowedHyperlink"/>
    <w:rsid w:val="00652BD6"/>
    <w:rPr>
      <w:color w:val="800080"/>
      <w:u w:val="single"/>
    </w:rPr>
  </w:style>
  <w:style w:type="paragraph" w:styleId="Piedepgina">
    <w:name w:val="footer"/>
    <w:basedOn w:val="Normal"/>
    <w:link w:val="PiedepginaCar"/>
    <w:uiPriority w:val="99"/>
    <w:rsid w:val="00652BD6"/>
    <w:pPr>
      <w:tabs>
        <w:tab w:val="center" w:pos="4252"/>
        <w:tab w:val="right" w:pos="8504"/>
      </w:tabs>
    </w:pPr>
    <w:rPr>
      <w:lang w:val="fr-FR"/>
    </w:rPr>
  </w:style>
  <w:style w:type="character" w:styleId="Nmerodepgina">
    <w:name w:val="page number"/>
    <w:basedOn w:val="Fuentedeprrafopredeter"/>
    <w:rsid w:val="00652BD6"/>
  </w:style>
  <w:style w:type="paragraph" w:styleId="Textoindependiente">
    <w:name w:val="Body Text"/>
    <w:basedOn w:val="Normal"/>
    <w:link w:val="TextoindependienteCar"/>
    <w:rsid w:val="00652BD6"/>
    <w:rPr>
      <w:rFonts w:ascii="Verdana" w:hAnsi="Verdana"/>
      <w:lang w:val="fr-FR"/>
    </w:rPr>
  </w:style>
  <w:style w:type="paragraph" w:styleId="NormalWeb">
    <w:name w:val="Normal (Web)"/>
    <w:basedOn w:val="Normal"/>
    <w:uiPriority w:val="99"/>
    <w:rsid w:val="00652BD6"/>
    <w:pPr>
      <w:spacing w:before="100" w:beforeAutospacing="1" w:after="100" w:afterAutospacing="1"/>
    </w:pPr>
  </w:style>
  <w:style w:type="paragraph" w:styleId="z-Principiodelformulario">
    <w:name w:val="HTML Top of Form"/>
    <w:basedOn w:val="Normal"/>
    <w:next w:val="Normal"/>
    <w:hidden/>
    <w:rsid w:val="00652BD6"/>
    <w:pPr>
      <w:pBdr>
        <w:bottom w:val="single" w:sz="6" w:space="1" w:color="auto"/>
      </w:pBdr>
      <w:jc w:val="center"/>
    </w:pPr>
    <w:rPr>
      <w:rFonts w:cs="Arial"/>
      <w:vanish/>
      <w:sz w:val="16"/>
      <w:szCs w:val="16"/>
    </w:rPr>
  </w:style>
  <w:style w:type="paragraph" w:styleId="z-Finaldelformulario">
    <w:name w:val="HTML Bottom of Form"/>
    <w:basedOn w:val="Normal"/>
    <w:next w:val="Normal"/>
    <w:hidden/>
    <w:rsid w:val="00652BD6"/>
    <w:pPr>
      <w:pBdr>
        <w:top w:val="single" w:sz="6" w:space="1" w:color="auto"/>
      </w:pBdr>
      <w:jc w:val="center"/>
    </w:pPr>
    <w:rPr>
      <w:rFonts w:cs="Arial"/>
      <w:vanish/>
      <w:sz w:val="16"/>
      <w:szCs w:val="16"/>
    </w:rPr>
  </w:style>
  <w:style w:type="character" w:styleId="Textoennegrita">
    <w:name w:val="Strong"/>
    <w:qFormat/>
    <w:rsid w:val="00652BD6"/>
    <w:rPr>
      <w:b/>
      <w:bCs/>
    </w:rPr>
  </w:style>
  <w:style w:type="paragraph" w:customStyle="1" w:styleId="titulo0415">
    <w:name w:val="titulo04_15"/>
    <w:basedOn w:val="Normal"/>
    <w:rsid w:val="00652BD6"/>
    <w:pPr>
      <w:spacing w:before="100" w:beforeAutospacing="1" w:after="100" w:afterAutospacing="1"/>
    </w:pPr>
  </w:style>
  <w:style w:type="paragraph" w:customStyle="1" w:styleId="enlaceinicio">
    <w:name w:val="enlaceinicio"/>
    <w:basedOn w:val="Normal"/>
    <w:rsid w:val="00652BD6"/>
    <w:pPr>
      <w:spacing w:before="100" w:beforeAutospacing="1" w:after="100" w:afterAutospacing="1"/>
    </w:pPr>
  </w:style>
  <w:style w:type="character" w:styleId="nfasis">
    <w:name w:val="Emphasis"/>
    <w:qFormat/>
    <w:rsid w:val="00652BD6"/>
    <w:rPr>
      <w:i/>
      <w:iCs/>
    </w:rPr>
  </w:style>
  <w:style w:type="paragraph" w:styleId="Sangra2detindependiente">
    <w:name w:val="Body Text Indent 2"/>
    <w:basedOn w:val="Normal"/>
    <w:rsid w:val="00063F11"/>
    <w:pPr>
      <w:spacing w:after="120" w:line="480" w:lineRule="auto"/>
      <w:ind w:left="283"/>
    </w:pPr>
  </w:style>
  <w:style w:type="paragraph" w:customStyle="1" w:styleId="Default">
    <w:name w:val="Default"/>
    <w:rsid w:val="00F16B11"/>
    <w:pPr>
      <w:autoSpaceDE w:val="0"/>
      <w:autoSpaceDN w:val="0"/>
      <w:adjustRightInd w:val="0"/>
    </w:pPr>
    <w:rPr>
      <w:rFonts w:ascii="FJBIFC+Arial" w:eastAsia="MS Mincho" w:hAnsi="FJBIFC+Arial" w:cs="FJBIFC+Arial"/>
      <w:color w:val="000000"/>
      <w:sz w:val="24"/>
      <w:szCs w:val="24"/>
    </w:rPr>
  </w:style>
  <w:style w:type="paragraph" w:customStyle="1" w:styleId="ac">
    <w:name w:val="ac"/>
    <w:basedOn w:val="Normal"/>
    <w:rsid w:val="00284562"/>
    <w:pPr>
      <w:tabs>
        <w:tab w:val="center" w:pos="4513"/>
        <w:tab w:val="left" w:pos="7513"/>
      </w:tabs>
      <w:suppressAutoHyphens/>
    </w:pPr>
    <w:rPr>
      <w:szCs w:val="20"/>
    </w:rPr>
  </w:style>
  <w:style w:type="paragraph" w:customStyle="1" w:styleId="vicerreitora-western">
    <w:name w:val="vicerreitoría-western"/>
    <w:basedOn w:val="Normal"/>
    <w:rsid w:val="00B00CC5"/>
    <w:rPr>
      <w:rFonts w:ascii="Tahoma" w:hAnsi="Tahoma"/>
      <w:color w:val="4C688A"/>
      <w:sz w:val="12"/>
      <w:szCs w:val="12"/>
      <w:lang w:bidi="ks-Deva"/>
    </w:rPr>
  </w:style>
  <w:style w:type="paragraph" w:customStyle="1" w:styleId="Normal1">
    <w:name w:val="Normal1"/>
    <w:link w:val="NormalCar"/>
    <w:rsid w:val="00FE5643"/>
    <w:pPr>
      <w:spacing w:before="60" w:after="60"/>
      <w:jc w:val="both"/>
    </w:pPr>
    <w:rPr>
      <w:rFonts w:ascii="Arial" w:hAnsi="Arial" w:cs="Arial"/>
    </w:rPr>
  </w:style>
  <w:style w:type="paragraph" w:customStyle="1" w:styleId="Normalvieta">
    <w:name w:val="Normal_viñeta"/>
    <w:basedOn w:val="Normal"/>
    <w:rsid w:val="00CF6FD0"/>
    <w:pPr>
      <w:numPr>
        <w:ilvl w:val="1"/>
        <w:numId w:val="1"/>
      </w:numPr>
    </w:pPr>
  </w:style>
  <w:style w:type="character" w:customStyle="1" w:styleId="NormalCar">
    <w:name w:val="Normal Car"/>
    <w:link w:val="Normal1"/>
    <w:rsid w:val="00FE5643"/>
    <w:rPr>
      <w:rFonts w:ascii="Arial" w:hAnsi="Arial" w:cs="Arial"/>
      <w:lang w:val="es-ES" w:eastAsia="es-ES" w:bidi="ar-SA"/>
    </w:rPr>
  </w:style>
  <w:style w:type="paragraph" w:customStyle="1" w:styleId="Pa11">
    <w:name w:val="Pa11"/>
    <w:basedOn w:val="Default"/>
    <w:next w:val="Default"/>
    <w:rsid w:val="00E47A4A"/>
    <w:pPr>
      <w:spacing w:line="201" w:lineRule="atLeast"/>
    </w:pPr>
    <w:rPr>
      <w:rFonts w:ascii="Arial" w:eastAsia="Times New Roman" w:hAnsi="Arial" w:cs="Times New Roman"/>
      <w:color w:val="auto"/>
    </w:rPr>
  </w:style>
  <w:style w:type="paragraph" w:customStyle="1" w:styleId="Pa12">
    <w:name w:val="Pa12"/>
    <w:basedOn w:val="Default"/>
    <w:next w:val="Default"/>
    <w:rsid w:val="00E47A4A"/>
    <w:pPr>
      <w:spacing w:line="201" w:lineRule="atLeast"/>
    </w:pPr>
    <w:rPr>
      <w:rFonts w:ascii="Arial" w:eastAsia="Times New Roman" w:hAnsi="Arial" w:cs="Times New Roman"/>
      <w:color w:val="auto"/>
    </w:rPr>
  </w:style>
  <w:style w:type="paragraph" w:customStyle="1" w:styleId="Pa19">
    <w:name w:val="Pa19"/>
    <w:basedOn w:val="Default"/>
    <w:next w:val="Default"/>
    <w:rsid w:val="00F76CFE"/>
    <w:pPr>
      <w:spacing w:line="201" w:lineRule="atLeast"/>
    </w:pPr>
    <w:rPr>
      <w:rFonts w:ascii="Arial" w:eastAsia="Times New Roman" w:hAnsi="Arial" w:cs="Times New Roman"/>
      <w:color w:val="auto"/>
    </w:rPr>
  </w:style>
  <w:style w:type="paragraph" w:customStyle="1" w:styleId="Pa21">
    <w:name w:val="Pa21"/>
    <w:basedOn w:val="Default"/>
    <w:next w:val="Default"/>
    <w:rsid w:val="00F76CFE"/>
    <w:pPr>
      <w:spacing w:line="181" w:lineRule="atLeast"/>
    </w:pPr>
    <w:rPr>
      <w:rFonts w:ascii="Arial" w:eastAsia="Times New Roman" w:hAnsi="Arial" w:cs="Times New Roman"/>
      <w:color w:val="auto"/>
    </w:rPr>
  </w:style>
  <w:style w:type="paragraph" w:styleId="Textoindependiente2">
    <w:name w:val="Body Text 2"/>
    <w:basedOn w:val="Normal"/>
    <w:link w:val="Textoindependiente2Car"/>
    <w:unhideWhenUsed/>
    <w:rsid w:val="00777809"/>
    <w:pPr>
      <w:spacing w:before="0" w:after="120" w:line="480" w:lineRule="auto"/>
      <w:jc w:val="left"/>
    </w:pPr>
    <w:rPr>
      <w:rFonts w:ascii="Times New Roman" w:hAnsi="Times New Roman"/>
      <w:sz w:val="24"/>
    </w:rPr>
  </w:style>
  <w:style w:type="character" w:customStyle="1" w:styleId="Textoindependiente2Car">
    <w:name w:val="Texto independiente 2 Car"/>
    <w:link w:val="Textoindependiente2"/>
    <w:rsid w:val="00777809"/>
    <w:rPr>
      <w:sz w:val="24"/>
      <w:szCs w:val="24"/>
    </w:rPr>
  </w:style>
  <w:style w:type="paragraph" w:customStyle="1" w:styleId="Textodecampo">
    <w:name w:val="Texto de campo"/>
    <w:basedOn w:val="Normal"/>
    <w:rsid w:val="00777809"/>
    <w:pPr>
      <w:spacing w:before="0" w:after="0"/>
      <w:jc w:val="left"/>
    </w:pPr>
    <w:rPr>
      <w:rFonts w:cs="Arial"/>
      <w:b/>
      <w:bCs/>
      <w:sz w:val="19"/>
      <w:szCs w:val="19"/>
      <w:lang w:val="en-US" w:eastAsia="en-US"/>
    </w:rPr>
  </w:style>
  <w:style w:type="character" w:customStyle="1" w:styleId="TextoindependienteCar">
    <w:name w:val="Texto independiente Car"/>
    <w:link w:val="Textoindependiente"/>
    <w:rsid w:val="00DB242B"/>
    <w:rPr>
      <w:rFonts w:ascii="Verdana" w:hAnsi="Verdana"/>
      <w:sz w:val="22"/>
      <w:szCs w:val="24"/>
      <w:lang w:val="fr-FR"/>
    </w:rPr>
  </w:style>
  <w:style w:type="character" w:customStyle="1" w:styleId="label">
    <w:name w:val="label"/>
    <w:rsid w:val="00A76C4E"/>
  </w:style>
  <w:style w:type="paragraph" w:styleId="Prrafodelista">
    <w:name w:val="List Paragraph"/>
    <w:basedOn w:val="Normal"/>
    <w:link w:val="PrrafodelistaCar"/>
    <w:uiPriority w:val="34"/>
    <w:qFormat/>
    <w:rsid w:val="00E73511"/>
    <w:pPr>
      <w:spacing w:before="0" w:after="160" w:line="259" w:lineRule="auto"/>
      <w:ind w:left="720"/>
      <w:contextualSpacing/>
    </w:pPr>
    <w:rPr>
      <w:rFonts w:ascii="Times New Roman" w:eastAsia="Calibri" w:hAnsi="Times New Roman"/>
      <w:sz w:val="24"/>
      <w:szCs w:val="22"/>
      <w:lang w:val="gl-ES" w:eastAsia="en-US"/>
    </w:rPr>
  </w:style>
  <w:style w:type="paragraph" w:customStyle="1" w:styleId="E3">
    <w:name w:val="E3"/>
    <w:basedOn w:val="Normal"/>
    <w:uiPriority w:val="99"/>
    <w:rsid w:val="00E73511"/>
    <w:pPr>
      <w:suppressAutoHyphens/>
      <w:spacing w:before="0" w:after="0"/>
      <w:ind w:firstLine="708"/>
    </w:pPr>
    <w:rPr>
      <w:rFonts w:cs="Arial"/>
      <w:b/>
      <w:sz w:val="20"/>
      <w:szCs w:val="20"/>
      <w:lang w:val="gl-ES" w:eastAsia="ar-SA"/>
    </w:rPr>
  </w:style>
  <w:style w:type="table" w:customStyle="1" w:styleId="Tabladecuadrcula1clara1">
    <w:name w:val="Tabla de cuadrícula 1 clara1"/>
    <w:basedOn w:val="Tablanormal"/>
    <w:uiPriority w:val="46"/>
    <w:rsid w:val="000A517F"/>
    <w:rPr>
      <w:rFonts w:ascii="Calibri" w:eastAsia="Calibri" w:hAnsi="Calibri"/>
      <w:sz w:val="22"/>
      <w:szCs w:val="22"/>
      <w:lang w:val="gl-E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Refdecomentario">
    <w:name w:val="annotation reference"/>
    <w:basedOn w:val="Fuentedeprrafopredeter"/>
    <w:unhideWhenUsed/>
    <w:rsid w:val="008967DB"/>
    <w:rPr>
      <w:sz w:val="16"/>
      <w:szCs w:val="16"/>
    </w:rPr>
  </w:style>
  <w:style w:type="paragraph" w:styleId="Textocomentario">
    <w:name w:val="annotation text"/>
    <w:basedOn w:val="Normal"/>
    <w:link w:val="TextocomentarioCar"/>
    <w:unhideWhenUsed/>
    <w:rsid w:val="008967DB"/>
    <w:rPr>
      <w:sz w:val="20"/>
      <w:szCs w:val="20"/>
    </w:rPr>
  </w:style>
  <w:style w:type="character" w:customStyle="1" w:styleId="TextocomentarioCar">
    <w:name w:val="Texto comentario Car"/>
    <w:basedOn w:val="Fuentedeprrafopredeter"/>
    <w:link w:val="Textocomentario"/>
    <w:semiHidden/>
    <w:rsid w:val="008967DB"/>
    <w:rPr>
      <w:rFonts w:ascii="Arial" w:hAnsi="Arial"/>
    </w:rPr>
  </w:style>
  <w:style w:type="paragraph" w:styleId="Asuntodelcomentario">
    <w:name w:val="annotation subject"/>
    <w:basedOn w:val="Textocomentario"/>
    <w:next w:val="Textocomentario"/>
    <w:link w:val="AsuntodelcomentarioCar"/>
    <w:semiHidden/>
    <w:unhideWhenUsed/>
    <w:rsid w:val="008967DB"/>
    <w:rPr>
      <w:b/>
      <w:bCs/>
    </w:rPr>
  </w:style>
  <w:style w:type="character" w:customStyle="1" w:styleId="AsuntodelcomentarioCar">
    <w:name w:val="Asunto del comentario Car"/>
    <w:basedOn w:val="TextocomentarioCar"/>
    <w:link w:val="Asuntodelcomentario"/>
    <w:semiHidden/>
    <w:rsid w:val="008967DB"/>
    <w:rPr>
      <w:rFonts w:ascii="Arial" w:hAnsi="Arial"/>
      <w:b/>
      <w:bCs/>
    </w:rPr>
  </w:style>
  <w:style w:type="paragraph" w:styleId="Textonotapie">
    <w:name w:val="footnote text"/>
    <w:basedOn w:val="Normal"/>
    <w:link w:val="TextonotapieCar"/>
    <w:unhideWhenUsed/>
    <w:rsid w:val="009F422B"/>
    <w:pPr>
      <w:spacing w:before="0" w:after="0"/>
    </w:pPr>
    <w:rPr>
      <w:sz w:val="24"/>
    </w:rPr>
  </w:style>
  <w:style w:type="character" w:customStyle="1" w:styleId="TextonotapieCar">
    <w:name w:val="Texto nota pie Car"/>
    <w:basedOn w:val="Fuentedeprrafopredeter"/>
    <w:link w:val="Textonotapie"/>
    <w:rsid w:val="009F422B"/>
    <w:rPr>
      <w:rFonts w:ascii="Arial" w:hAnsi="Arial"/>
      <w:sz w:val="24"/>
      <w:szCs w:val="24"/>
    </w:rPr>
  </w:style>
  <w:style w:type="character" w:styleId="Refdenotaalpie">
    <w:name w:val="footnote reference"/>
    <w:basedOn w:val="Fuentedeprrafopredeter"/>
    <w:unhideWhenUsed/>
    <w:rsid w:val="009F422B"/>
    <w:rPr>
      <w:vertAlign w:val="superscript"/>
    </w:rPr>
  </w:style>
  <w:style w:type="paragraph" w:styleId="TtuloTDC">
    <w:name w:val="TOC Heading"/>
    <w:basedOn w:val="Ttulo1"/>
    <w:next w:val="Normal"/>
    <w:uiPriority w:val="39"/>
    <w:unhideWhenUsed/>
    <w:qFormat/>
    <w:rsid w:val="00C61934"/>
    <w:pPr>
      <w:keepNext/>
      <w:keepLines/>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val="es-ES" w:bidi="hi-IN"/>
    </w:rPr>
  </w:style>
  <w:style w:type="paragraph" w:styleId="TDC1">
    <w:name w:val="toc 1"/>
    <w:basedOn w:val="Normal"/>
    <w:next w:val="Normal"/>
    <w:autoRedefine/>
    <w:uiPriority w:val="39"/>
    <w:unhideWhenUsed/>
    <w:rsid w:val="00C61934"/>
    <w:pPr>
      <w:spacing w:after="100"/>
    </w:pPr>
  </w:style>
  <w:style w:type="paragraph" w:styleId="TDC2">
    <w:name w:val="toc 2"/>
    <w:basedOn w:val="Normal"/>
    <w:next w:val="Normal"/>
    <w:autoRedefine/>
    <w:uiPriority w:val="39"/>
    <w:unhideWhenUsed/>
    <w:rsid w:val="00C61934"/>
    <w:pPr>
      <w:spacing w:after="100"/>
      <w:ind w:left="220"/>
    </w:pPr>
  </w:style>
  <w:style w:type="character" w:customStyle="1" w:styleId="codigo">
    <w:name w:val="codigo"/>
    <w:basedOn w:val="Fuentedeprrafopredeter"/>
    <w:rsid w:val="00DB6FC3"/>
  </w:style>
  <w:style w:type="paragraph" w:customStyle="1" w:styleId="NOTAS">
    <w:name w:val="NOTAS"/>
    <w:basedOn w:val="Normal"/>
    <w:link w:val="NOTASCar"/>
    <w:qFormat/>
    <w:rsid w:val="00391343"/>
    <w:pPr>
      <w:pBdr>
        <w:top w:val="single" w:sz="24" w:space="1" w:color="7F7F7F" w:themeColor="text1" w:themeTint="80" w:shadow="1"/>
        <w:left w:val="single" w:sz="24" w:space="0" w:color="7F7F7F" w:themeColor="text1" w:themeTint="80" w:shadow="1"/>
        <w:bottom w:val="single" w:sz="24" w:space="1" w:color="7F7F7F" w:themeColor="text1" w:themeTint="80" w:shadow="1"/>
        <w:right w:val="single" w:sz="24" w:space="4" w:color="7F7F7F" w:themeColor="text1" w:themeTint="80" w:shadow="1"/>
      </w:pBdr>
      <w:shd w:val="clear" w:color="auto" w:fill="F2F2F2" w:themeFill="background1" w:themeFillShade="F2"/>
      <w:spacing w:before="480"/>
    </w:pPr>
    <w:rPr>
      <w:rFonts w:cs="Arial"/>
      <w:i/>
      <w:sz w:val="20"/>
      <w:szCs w:val="20"/>
    </w:rPr>
  </w:style>
  <w:style w:type="character" w:customStyle="1" w:styleId="PiedepginaCar">
    <w:name w:val="Pie de página Car"/>
    <w:link w:val="Piedepgina"/>
    <w:uiPriority w:val="99"/>
    <w:rsid w:val="00A22B00"/>
    <w:rPr>
      <w:rFonts w:ascii="Arial" w:hAnsi="Arial"/>
      <w:sz w:val="22"/>
      <w:szCs w:val="24"/>
      <w:lang w:val="fr-FR"/>
    </w:rPr>
  </w:style>
  <w:style w:type="character" w:customStyle="1" w:styleId="NOTASCar">
    <w:name w:val="NOTAS Car"/>
    <w:basedOn w:val="Fuentedeprrafopredeter"/>
    <w:link w:val="NOTAS"/>
    <w:rsid w:val="00391343"/>
    <w:rPr>
      <w:rFonts w:ascii="Arial" w:hAnsi="Arial" w:cs="Arial"/>
      <w:i/>
      <w:shd w:val="clear" w:color="auto" w:fill="F2F2F2" w:themeFill="background1" w:themeFillShade="F2"/>
    </w:rPr>
  </w:style>
  <w:style w:type="paragraph" w:customStyle="1" w:styleId="parrafo">
    <w:name w:val="parrafo"/>
    <w:basedOn w:val="Normal"/>
    <w:rsid w:val="009B2AAD"/>
    <w:pPr>
      <w:spacing w:before="100" w:beforeAutospacing="1" w:after="100" w:afterAutospacing="1"/>
      <w:jc w:val="left"/>
    </w:pPr>
    <w:rPr>
      <w:rFonts w:ascii="Times New Roman" w:hAnsi="Times New Roman"/>
      <w:sz w:val="24"/>
    </w:rPr>
  </w:style>
  <w:style w:type="character" w:customStyle="1" w:styleId="PrrafodelistaCar">
    <w:name w:val="Párrafo de lista Car"/>
    <w:link w:val="Prrafodelista"/>
    <w:uiPriority w:val="1"/>
    <w:rsid w:val="00767A46"/>
    <w:rPr>
      <w:rFonts w:eastAsia="Calibri"/>
      <w:sz w:val="24"/>
      <w:szCs w:val="22"/>
      <w:lang w:val="gl-ES" w:eastAsia="en-US"/>
    </w:rPr>
  </w:style>
  <w:style w:type="paragraph" w:customStyle="1" w:styleId="paragraph">
    <w:name w:val="paragraph"/>
    <w:basedOn w:val="Normal"/>
    <w:rsid w:val="001A14A8"/>
    <w:pPr>
      <w:spacing w:before="100" w:beforeAutospacing="1" w:after="100" w:afterAutospacing="1"/>
      <w:jc w:val="left"/>
    </w:pPr>
    <w:rPr>
      <w:rFonts w:ascii="Times" w:eastAsiaTheme="minorEastAsia" w:hAnsi="Times" w:cstheme="minorBidi"/>
      <w:sz w:val="20"/>
      <w:szCs w:val="20"/>
    </w:rPr>
  </w:style>
  <w:style w:type="character" w:customStyle="1" w:styleId="normaltextrun">
    <w:name w:val="normaltextrun"/>
    <w:basedOn w:val="Fuentedeprrafopredeter"/>
    <w:rsid w:val="001A14A8"/>
  </w:style>
  <w:style w:type="character" w:customStyle="1" w:styleId="apple-converted-space">
    <w:name w:val="apple-converted-space"/>
    <w:basedOn w:val="Fuentedeprrafopredeter"/>
    <w:rsid w:val="001A14A8"/>
  </w:style>
  <w:style w:type="table" w:customStyle="1" w:styleId="Tablaconcuadrcula1">
    <w:name w:val="Tabla con cuadrícula1"/>
    <w:basedOn w:val="Tablanormal"/>
    <w:next w:val="Tablaconcuadrcula"/>
    <w:uiPriority w:val="39"/>
    <w:rsid w:val="001204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71"/>
    <w:semiHidden/>
    <w:rsid w:val="001431ED"/>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5120">
      <w:bodyDiv w:val="1"/>
      <w:marLeft w:val="0"/>
      <w:marRight w:val="0"/>
      <w:marTop w:val="0"/>
      <w:marBottom w:val="0"/>
      <w:divBdr>
        <w:top w:val="none" w:sz="0" w:space="0" w:color="auto"/>
        <w:left w:val="none" w:sz="0" w:space="0" w:color="auto"/>
        <w:bottom w:val="none" w:sz="0" w:space="0" w:color="auto"/>
        <w:right w:val="none" w:sz="0" w:space="0" w:color="auto"/>
      </w:divBdr>
      <w:divsChild>
        <w:div w:id="803960103">
          <w:marLeft w:val="0"/>
          <w:marRight w:val="0"/>
          <w:marTop w:val="0"/>
          <w:marBottom w:val="0"/>
          <w:divBdr>
            <w:top w:val="none" w:sz="0" w:space="0" w:color="auto"/>
            <w:left w:val="none" w:sz="0" w:space="0" w:color="auto"/>
            <w:bottom w:val="none" w:sz="0" w:space="0" w:color="auto"/>
            <w:right w:val="none" w:sz="0" w:space="0" w:color="auto"/>
          </w:divBdr>
          <w:divsChild>
            <w:div w:id="252671816">
              <w:marLeft w:val="0"/>
              <w:marRight w:val="0"/>
              <w:marTop w:val="0"/>
              <w:marBottom w:val="0"/>
              <w:divBdr>
                <w:top w:val="none" w:sz="0" w:space="0" w:color="auto"/>
                <w:left w:val="none" w:sz="0" w:space="0" w:color="auto"/>
                <w:bottom w:val="none" w:sz="0" w:space="0" w:color="auto"/>
                <w:right w:val="none" w:sz="0" w:space="0" w:color="auto"/>
              </w:divBdr>
              <w:divsChild>
                <w:div w:id="75670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69861">
      <w:bodyDiv w:val="1"/>
      <w:marLeft w:val="0"/>
      <w:marRight w:val="0"/>
      <w:marTop w:val="0"/>
      <w:marBottom w:val="0"/>
      <w:divBdr>
        <w:top w:val="none" w:sz="0" w:space="0" w:color="auto"/>
        <w:left w:val="none" w:sz="0" w:space="0" w:color="auto"/>
        <w:bottom w:val="none" w:sz="0" w:space="0" w:color="auto"/>
        <w:right w:val="none" w:sz="0" w:space="0" w:color="auto"/>
      </w:divBdr>
    </w:div>
    <w:div w:id="73817252">
      <w:bodyDiv w:val="1"/>
      <w:marLeft w:val="0"/>
      <w:marRight w:val="0"/>
      <w:marTop w:val="0"/>
      <w:marBottom w:val="0"/>
      <w:divBdr>
        <w:top w:val="none" w:sz="0" w:space="0" w:color="auto"/>
        <w:left w:val="none" w:sz="0" w:space="0" w:color="auto"/>
        <w:bottom w:val="none" w:sz="0" w:space="0" w:color="auto"/>
        <w:right w:val="none" w:sz="0" w:space="0" w:color="auto"/>
      </w:divBdr>
      <w:divsChild>
        <w:div w:id="628900422">
          <w:marLeft w:val="0"/>
          <w:marRight w:val="0"/>
          <w:marTop w:val="0"/>
          <w:marBottom w:val="0"/>
          <w:divBdr>
            <w:top w:val="none" w:sz="0" w:space="0" w:color="auto"/>
            <w:left w:val="none" w:sz="0" w:space="0" w:color="auto"/>
            <w:bottom w:val="none" w:sz="0" w:space="0" w:color="auto"/>
            <w:right w:val="none" w:sz="0" w:space="0" w:color="auto"/>
          </w:divBdr>
          <w:divsChild>
            <w:div w:id="1158224755">
              <w:marLeft w:val="0"/>
              <w:marRight w:val="0"/>
              <w:marTop w:val="0"/>
              <w:marBottom w:val="0"/>
              <w:divBdr>
                <w:top w:val="none" w:sz="0" w:space="0" w:color="auto"/>
                <w:left w:val="none" w:sz="0" w:space="0" w:color="auto"/>
                <w:bottom w:val="none" w:sz="0" w:space="0" w:color="auto"/>
                <w:right w:val="none" w:sz="0" w:space="0" w:color="auto"/>
              </w:divBdr>
              <w:divsChild>
                <w:div w:id="82473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0325">
      <w:bodyDiv w:val="1"/>
      <w:marLeft w:val="0"/>
      <w:marRight w:val="0"/>
      <w:marTop w:val="0"/>
      <w:marBottom w:val="0"/>
      <w:divBdr>
        <w:top w:val="none" w:sz="0" w:space="0" w:color="auto"/>
        <w:left w:val="none" w:sz="0" w:space="0" w:color="auto"/>
        <w:bottom w:val="none" w:sz="0" w:space="0" w:color="auto"/>
        <w:right w:val="none" w:sz="0" w:space="0" w:color="auto"/>
      </w:divBdr>
    </w:div>
    <w:div w:id="102842917">
      <w:bodyDiv w:val="1"/>
      <w:marLeft w:val="0"/>
      <w:marRight w:val="0"/>
      <w:marTop w:val="0"/>
      <w:marBottom w:val="0"/>
      <w:divBdr>
        <w:top w:val="none" w:sz="0" w:space="0" w:color="auto"/>
        <w:left w:val="none" w:sz="0" w:space="0" w:color="auto"/>
        <w:bottom w:val="none" w:sz="0" w:space="0" w:color="auto"/>
        <w:right w:val="none" w:sz="0" w:space="0" w:color="auto"/>
      </w:divBdr>
    </w:div>
    <w:div w:id="150145911">
      <w:bodyDiv w:val="1"/>
      <w:marLeft w:val="0"/>
      <w:marRight w:val="0"/>
      <w:marTop w:val="0"/>
      <w:marBottom w:val="0"/>
      <w:divBdr>
        <w:top w:val="none" w:sz="0" w:space="0" w:color="auto"/>
        <w:left w:val="none" w:sz="0" w:space="0" w:color="auto"/>
        <w:bottom w:val="none" w:sz="0" w:space="0" w:color="auto"/>
        <w:right w:val="none" w:sz="0" w:space="0" w:color="auto"/>
      </w:divBdr>
    </w:div>
    <w:div w:id="274413402">
      <w:bodyDiv w:val="1"/>
      <w:marLeft w:val="0"/>
      <w:marRight w:val="0"/>
      <w:marTop w:val="0"/>
      <w:marBottom w:val="0"/>
      <w:divBdr>
        <w:top w:val="none" w:sz="0" w:space="0" w:color="auto"/>
        <w:left w:val="none" w:sz="0" w:space="0" w:color="auto"/>
        <w:bottom w:val="none" w:sz="0" w:space="0" w:color="auto"/>
        <w:right w:val="none" w:sz="0" w:space="0" w:color="auto"/>
      </w:divBdr>
      <w:divsChild>
        <w:div w:id="644286995">
          <w:marLeft w:val="0"/>
          <w:marRight w:val="0"/>
          <w:marTop w:val="0"/>
          <w:marBottom w:val="0"/>
          <w:divBdr>
            <w:top w:val="none" w:sz="0" w:space="0" w:color="auto"/>
            <w:left w:val="none" w:sz="0" w:space="0" w:color="auto"/>
            <w:bottom w:val="none" w:sz="0" w:space="0" w:color="auto"/>
            <w:right w:val="none" w:sz="0" w:space="0" w:color="auto"/>
          </w:divBdr>
          <w:divsChild>
            <w:div w:id="849830126">
              <w:marLeft w:val="0"/>
              <w:marRight w:val="0"/>
              <w:marTop w:val="0"/>
              <w:marBottom w:val="0"/>
              <w:divBdr>
                <w:top w:val="none" w:sz="0" w:space="0" w:color="auto"/>
                <w:left w:val="none" w:sz="0" w:space="0" w:color="auto"/>
                <w:bottom w:val="none" w:sz="0" w:space="0" w:color="auto"/>
                <w:right w:val="none" w:sz="0" w:space="0" w:color="auto"/>
              </w:divBdr>
              <w:divsChild>
                <w:div w:id="20614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88554">
      <w:bodyDiv w:val="1"/>
      <w:marLeft w:val="0"/>
      <w:marRight w:val="0"/>
      <w:marTop w:val="0"/>
      <w:marBottom w:val="0"/>
      <w:divBdr>
        <w:top w:val="none" w:sz="0" w:space="0" w:color="auto"/>
        <w:left w:val="none" w:sz="0" w:space="0" w:color="auto"/>
        <w:bottom w:val="none" w:sz="0" w:space="0" w:color="auto"/>
        <w:right w:val="none" w:sz="0" w:space="0" w:color="auto"/>
      </w:divBdr>
    </w:div>
    <w:div w:id="528646131">
      <w:bodyDiv w:val="1"/>
      <w:marLeft w:val="0"/>
      <w:marRight w:val="0"/>
      <w:marTop w:val="0"/>
      <w:marBottom w:val="0"/>
      <w:divBdr>
        <w:top w:val="none" w:sz="0" w:space="0" w:color="auto"/>
        <w:left w:val="none" w:sz="0" w:space="0" w:color="auto"/>
        <w:bottom w:val="none" w:sz="0" w:space="0" w:color="auto"/>
        <w:right w:val="none" w:sz="0" w:space="0" w:color="auto"/>
      </w:divBdr>
      <w:divsChild>
        <w:div w:id="1008824238">
          <w:marLeft w:val="0"/>
          <w:marRight w:val="0"/>
          <w:marTop w:val="0"/>
          <w:marBottom w:val="0"/>
          <w:divBdr>
            <w:top w:val="none" w:sz="0" w:space="0" w:color="auto"/>
            <w:left w:val="none" w:sz="0" w:space="0" w:color="auto"/>
            <w:bottom w:val="none" w:sz="0" w:space="0" w:color="auto"/>
            <w:right w:val="none" w:sz="0" w:space="0" w:color="auto"/>
          </w:divBdr>
          <w:divsChild>
            <w:div w:id="1123111683">
              <w:marLeft w:val="0"/>
              <w:marRight w:val="0"/>
              <w:marTop w:val="0"/>
              <w:marBottom w:val="0"/>
              <w:divBdr>
                <w:top w:val="none" w:sz="0" w:space="0" w:color="auto"/>
                <w:left w:val="none" w:sz="0" w:space="0" w:color="auto"/>
                <w:bottom w:val="none" w:sz="0" w:space="0" w:color="auto"/>
                <w:right w:val="none" w:sz="0" w:space="0" w:color="auto"/>
              </w:divBdr>
              <w:divsChild>
                <w:div w:id="30246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88748">
      <w:bodyDiv w:val="1"/>
      <w:marLeft w:val="0"/>
      <w:marRight w:val="0"/>
      <w:marTop w:val="0"/>
      <w:marBottom w:val="0"/>
      <w:divBdr>
        <w:top w:val="none" w:sz="0" w:space="0" w:color="auto"/>
        <w:left w:val="none" w:sz="0" w:space="0" w:color="auto"/>
        <w:bottom w:val="none" w:sz="0" w:space="0" w:color="auto"/>
        <w:right w:val="none" w:sz="0" w:space="0" w:color="auto"/>
      </w:divBdr>
      <w:divsChild>
        <w:div w:id="104738810">
          <w:marLeft w:val="0"/>
          <w:marRight w:val="0"/>
          <w:marTop w:val="0"/>
          <w:marBottom w:val="0"/>
          <w:divBdr>
            <w:top w:val="none" w:sz="0" w:space="0" w:color="auto"/>
            <w:left w:val="none" w:sz="0" w:space="0" w:color="auto"/>
            <w:bottom w:val="none" w:sz="0" w:space="0" w:color="auto"/>
            <w:right w:val="none" w:sz="0" w:space="0" w:color="auto"/>
          </w:divBdr>
          <w:divsChild>
            <w:div w:id="2031713729">
              <w:marLeft w:val="0"/>
              <w:marRight w:val="0"/>
              <w:marTop w:val="0"/>
              <w:marBottom w:val="0"/>
              <w:divBdr>
                <w:top w:val="none" w:sz="0" w:space="0" w:color="auto"/>
                <w:left w:val="none" w:sz="0" w:space="0" w:color="auto"/>
                <w:bottom w:val="none" w:sz="0" w:space="0" w:color="auto"/>
                <w:right w:val="none" w:sz="0" w:space="0" w:color="auto"/>
              </w:divBdr>
              <w:divsChild>
                <w:div w:id="12747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961774">
      <w:bodyDiv w:val="1"/>
      <w:marLeft w:val="0"/>
      <w:marRight w:val="0"/>
      <w:marTop w:val="0"/>
      <w:marBottom w:val="0"/>
      <w:divBdr>
        <w:top w:val="none" w:sz="0" w:space="0" w:color="auto"/>
        <w:left w:val="none" w:sz="0" w:space="0" w:color="auto"/>
        <w:bottom w:val="none" w:sz="0" w:space="0" w:color="auto"/>
        <w:right w:val="none" w:sz="0" w:space="0" w:color="auto"/>
      </w:divBdr>
      <w:divsChild>
        <w:div w:id="353190531">
          <w:marLeft w:val="0"/>
          <w:marRight w:val="0"/>
          <w:marTop w:val="0"/>
          <w:marBottom w:val="0"/>
          <w:divBdr>
            <w:top w:val="none" w:sz="0" w:space="0" w:color="auto"/>
            <w:left w:val="none" w:sz="0" w:space="0" w:color="auto"/>
            <w:bottom w:val="none" w:sz="0" w:space="0" w:color="auto"/>
            <w:right w:val="none" w:sz="0" w:space="0" w:color="auto"/>
          </w:divBdr>
          <w:divsChild>
            <w:div w:id="87435971">
              <w:marLeft w:val="0"/>
              <w:marRight w:val="0"/>
              <w:marTop w:val="0"/>
              <w:marBottom w:val="0"/>
              <w:divBdr>
                <w:top w:val="none" w:sz="0" w:space="0" w:color="auto"/>
                <w:left w:val="none" w:sz="0" w:space="0" w:color="auto"/>
                <w:bottom w:val="none" w:sz="0" w:space="0" w:color="auto"/>
                <w:right w:val="none" w:sz="0" w:space="0" w:color="auto"/>
              </w:divBdr>
              <w:divsChild>
                <w:div w:id="186686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977034">
      <w:bodyDiv w:val="1"/>
      <w:marLeft w:val="0"/>
      <w:marRight w:val="0"/>
      <w:marTop w:val="0"/>
      <w:marBottom w:val="0"/>
      <w:divBdr>
        <w:top w:val="none" w:sz="0" w:space="0" w:color="auto"/>
        <w:left w:val="none" w:sz="0" w:space="0" w:color="auto"/>
        <w:bottom w:val="none" w:sz="0" w:space="0" w:color="auto"/>
        <w:right w:val="none" w:sz="0" w:space="0" w:color="auto"/>
      </w:divBdr>
      <w:divsChild>
        <w:div w:id="419182403">
          <w:marLeft w:val="0"/>
          <w:marRight w:val="0"/>
          <w:marTop w:val="0"/>
          <w:marBottom w:val="0"/>
          <w:divBdr>
            <w:top w:val="none" w:sz="0" w:space="0" w:color="auto"/>
            <w:left w:val="none" w:sz="0" w:space="0" w:color="auto"/>
            <w:bottom w:val="none" w:sz="0" w:space="0" w:color="auto"/>
            <w:right w:val="none" w:sz="0" w:space="0" w:color="auto"/>
          </w:divBdr>
        </w:div>
      </w:divsChild>
    </w:div>
    <w:div w:id="745611498">
      <w:bodyDiv w:val="1"/>
      <w:marLeft w:val="0"/>
      <w:marRight w:val="0"/>
      <w:marTop w:val="0"/>
      <w:marBottom w:val="0"/>
      <w:divBdr>
        <w:top w:val="none" w:sz="0" w:space="0" w:color="auto"/>
        <w:left w:val="none" w:sz="0" w:space="0" w:color="auto"/>
        <w:bottom w:val="none" w:sz="0" w:space="0" w:color="auto"/>
        <w:right w:val="none" w:sz="0" w:space="0" w:color="auto"/>
      </w:divBdr>
    </w:div>
    <w:div w:id="918515563">
      <w:bodyDiv w:val="1"/>
      <w:marLeft w:val="0"/>
      <w:marRight w:val="0"/>
      <w:marTop w:val="0"/>
      <w:marBottom w:val="0"/>
      <w:divBdr>
        <w:top w:val="none" w:sz="0" w:space="0" w:color="auto"/>
        <w:left w:val="none" w:sz="0" w:space="0" w:color="auto"/>
        <w:bottom w:val="none" w:sz="0" w:space="0" w:color="auto"/>
        <w:right w:val="none" w:sz="0" w:space="0" w:color="auto"/>
      </w:divBdr>
    </w:div>
    <w:div w:id="1238440321">
      <w:bodyDiv w:val="1"/>
      <w:marLeft w:val="0"/>
      <w:marRight w:val="0"/>
      <w:marTop w:val="0"/>
      <w:marBottom w:val="0"/>
      <w:divBdr>
        <w:top w:val="none" w:sz="0" w:space="0" w:color="auto"/>
        <w:left w:val="none" w:sz="0" w:space="0" w:color="auto"/>
        <w:bottom w:val="none" w:sz="0" w:space="0" w:color="auto"/>
        <w:right w:val="none" w:sz="0" w:space="0" w:color="auto"/>
      </w:divBdr>
      <w:divsChild>
        <w:div w:id="2123762884">
          <w:marLeft w:val="0"/>
          <w:marRight w:val="0"/>
          <w:marTop w:val="0"/>
          <w:marBottom w:val="0"/>
          <w:divBdr>
            <w:top w:val="none" w:sz="0" w:space="0" w:color="auto"/>
            <w:left w:val="none" w:sz="0" w:space="0" w:color="auto"/>
            <w:bottom w:val="none" w:sz="0" w:space="0" w:color="auto"/>
            <w:right w:val="none" w:sz="0" w:space="0" w:color="auto"/>
          </w:divBdr>
          <w:divsChild>
            <w:div w:id="158157199">
              <w:marLeft w:val="0"/>
              <w:marRight w:val="0"/>
              <w:marTop w:val="0"/>
              <w:marBottom w:val="0"/>
              <w:divBdr>
                <w:top w:val="none" w:sz="0" w:space="0" w:color="auto"/>
                <w:left w:val="none" w:sz="0" w:space="0" w:color="auto"/>
                <w:bottom w:val="none" w:sz="0" w:space="0" w:color="auto"/>
                <w:right w:val="none" w:sz="0" w:space="0" w:color="auto"/>
              </w:divBdr>
              <w:divsChild>
                <w:div w:id="1832600301">
                  <w:marLeft w:val="0"/>
                  <w:marRight w:val="0"/>
                  <w:marTop w:val="0"/>
                  <w:marBottom w:val="0"/>
                  <w:divBdr>
                    <w:top w:val="none" w:sz="0" w:space="0" w:color="auto"/>
                    <w:left w:val="none" w:sz="0" w:space="0" w:color="auto"/>
                    <w:bottom w:val="none" w:sz="0" w:space="0" w:color="auto"/>
                    <w:right w:val="none" w:sz="0" w:space="0" w:color="auto"/>
                  </w:divBdr>
                  <w:divsChild>
                    <w:div w:id="53184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092052">
      <w:bodyDiv w:val="1"/>
      <w:marLeft w:val="0"/>
      <w:marRight w:val="0"/>
      <w:marTop w:val="0"/>
      <w:marBottom w:val="0"/>
      <w:divBdr>
        <w:top w:val="none" w:sz="0" w:space="0" w:color="auto"/>
        <w:left w:val="none" w:sz="0" w:space="0" w:color="auto"/>
        <w:bottom w:val="none" w:sz="0" w:space="0" w:color="auto"/>
        <w:right w:val="none" w:sz="0" w:space="0" w:color="auto"/>
      </w:divBdr>
      <w:divsChild>
        <w:div w:id="44988623">
          <w:marLeft w:val="0"/>
          <w:marRight w:val="0"/>
          <w:marTop w:val="0"/>
          <w:marBottom w:val="0"/>
          <w:divBdr>
            <w:top w:val="none" w:sz="0" w:space="0" w:color="auto"/>
            <w:left w:val="none" w:sz="0" w:space="0" w:color="auto"/>
            <w:bottom w:val="none" w:sz="0" w:space="0" w:color="auto"/>
            <w:right w:val="none" w:sz="0" w:space="0" w:color="auto"/>
          </w:divBdr>
          <w:divsChild>
            <w:div w:id="338897399">
              <w:marLeft w:val="0"/>
              <w:marRight w:val="0"/>
              <w:marTop w:val="0"/>
              <w:marBottom w:val="0"/>
              <w:divBdr>
                <w:top w:val="none" w:sz="0" w:space="0" w:color="auto"/>
                <w:left w:val="none" w:sz="0" w:space="0" w:color="auto"/>
                <w:bottom w:val="none" w:sz="0" w:space="0" w:color="auto"/>
                <w:right w:val="none" w:sz="0" w:space="0" w:color="auto"/>
              </w:divBdr>
              <w:divsChild>
                <w:div w:id="2056543029">
                  <w:marLeft w:val="0"/>
                  <w:marRight w:val="0"/>
                  <w:marTop w:val="0"/>
                  <w:marBottom w:val="0"/>
                  <w:divBdr>
                    <w:top w:val="none" w:sz="0" w:space="0" w:color="auto"/>
                    <w:left w:val="none" w:sz="0" w:space="0" w:color="auto"/>
                    <w:bottom w:val="none" w:sz="0" w:space="0" w:color="auto"/>
                    <w:right w:val="none" w:sz="0" w:space="0" w:color="auto"/>
                  </w:divBdr>
                  <w:divsChild>
                    <w:div w:id="1885554880">
                      <w:marLeft w:val="0"/>
                      <w:marRight w:val="0"/>
                      <w:marTop w:val="0"/>
                      <w:marBottom w:val="0"/>
                      <w:divBdr>
                        <w:top w:val="none" w:sz="0" w:space="0" w:color="auto"/>
                        <w:left w:val="none" w:sz="0" w:space="0" w:color="auto"/>
                        <w:bottom w:val="none" w:sz="0" w:space="0" w:color="auto"/>
                        <w:right w:val="none" w:sz="0" w:space="0" w:color="auto"/>
                      </w:divBdr>
                      <w:divsChild>
                        <w:div w:id="993526964">
                          <w:marLeft w:val="0"/>
                          <w:marRight w:val="0"/>
                          <w:marTop w:val="0"/>
                          <w:marBottom w:val="0"/>
                          <w:divBdr>
                            <w:top w:val="none" w:sz="0" w:space="0" w:color="auto"/>
                            <w:left w:val="none" w:sz="0" w:space="0" w:color="auto"/>
                            <w:bottom w:val="none" w:sz="0" w:space="0" w:color="auto"/>
                            <w:right w:val="none" w:sz="0" w:space="0" w:color="auto"/>
                          </w:divBdr>
                          <w:divsChild>
                            <w:div w:id="56977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510599">
      <w:bodyDiv w:val="1"/>
      <w:marLeft w:val="0"/>
      <w:marRight w:val="0"/>
      <w:marTop w:val="0"/>
      <w:marBottom w:val="0"/>
      <w:divBdr>
        <w:top w:val="none" w:sz="0" w:space="0" w:color="auto"/>
        <w:left w:val="none" w:sz="0" w:space="0" w:color="auto"/>
        <w:bottom w:val="none" w:sz="0" w:space="0" w:color="auto"/>
        <w:right w:val="none" w:sz="0" w:space="0" w:color="auto"/>
      </w:divBdr>
      <w:divsChild>
        <w:div w:id="967200172">
          <w:marLeft w:val="0"/>
          <w:marRight w:val="0"/>
          <w:marTop w:val="0"/>
          <w:marBottom w:val="0"/>
          <w:divBdr>
            <w:top w:val="none" w:sz="0" w:space="0" w:color="auto"/>
            <w:left w:val="none" w:sz="0" w:space="0" w:color="auto"/>
            <w:bottom w:val="none" w:sz="0" w:space="0" w:color="auto"/>
            <w:right w:val="none" w:sz="0" w:space="0" w:color="auto"/>
          </w:divBdr>
          <w:divsChild>
            <w:div w:id="1784572917">
              <w:marLeft w:val="0"/>
              <w:marRight w:val="0"/>
              <w:marTop w:val="0"/>
              <w:marBottom w:val="0"/>
              <w:divBdr>
                <w:top w:val="none" w:sz="0" w:space="0" w:color="auto"/>
                <w:left w:val="none" w:sz="0" w:space="0" w:color="auto"/>
                <w:bottom w:val="none" w:sz="0" w:space="0" w:color="auto"/>
                <w:right w:val="none" w:sz="0" w:space="0" w:color="auto"/>
              </w:divBdr>
              <w:divsChild>
                <w:div w:id="44500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776324">
      <w:bodyDiv w:val="1"/>
      <w:marLeft w:val="0"/>
      <w:marRight w:val="0"/>
      <w:marTop w:val="0"/>
      <w:marBottom w:val="0"/>
      <w:divBdr>
        <w:top w:val="none" w:sz="0" w:space="0" w:color="auto"/>
        <w:left w:val="none" w:sz="0" w:space="0" w:color="auto"/>
        <w:bottom w:val="none" w:sz="0" w:space="0" w:color="auto"/>
        <w:right w:val="none" w:sz="0" w:space="0" w:color="auto"/>
      </w:divBdr>
      <w:divsChild>
        <w:div w:id="1837529196">
          <w:marLeft w:val="0"/>
          <w:marRight w:val="0"/>
          <w:marTop w:val="0"/>
          <w:marBottom w:val="0"/>
          <w:divBdr>
            <w:top w:val="none" w:sz="0" w:space="0" w:color="auto"/>
            <w:left w:val="none" w:sz="0" w:space="0" w:color="auto"/>
            <w:bottom w:val="none" w:sz="0" w:space="0" w:color="auto"/>
            <w:right w:val="none" w:sz="0" w:space="0" w:color="auto"/>
          </w:divBdr>
          <w:divsChild>
            <w:div w:id="2009555320">
              <w:marLeft w:val="0"/>
              <w:marRight w:val="0"/>
              <w:marTop w:val="0"/>
              <w:marBottom w:val="0"/>
              <w:divBdr>
                <w:top w:val="none" w:sz="0" w:space="0" w:color="auto"/>
                <w:left w:val="none" w:sz="0" w:space="0" w:color="auto"/>
                <w:bottom w:val="none" w:sz="0" w:space="0" w:color="auto"/>
                <w:right w:val="none" w:sz="0" w:space="0" w:color="auto"/>
              </w:divBdr>
              <w:divsChild>
                <w:div w:id="26603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895509">
      <w:bodyDiv w:val="1"/>
      <w:marLeft w:val="0"/>
      <w:marRight w:val="0"/>
      <w:marTop w:val="0"/>
      <w:marBottom w:val="0"/>
      <w:divBdr>
        <w:top w:val="none" w:sz="0" w:space="0" w:color="auto"/>
        <w:left w:val="none" w:sz="0" w:space="0" w:color="auto"/>
        <w:bottom w:val="none" w:sz="0" w:space="0" w:color="auto"/>
        <w:right w:val="none" w:sz="0" w:space="0" w:color="auto"/>
      </w:divBdr>
    </w:div>
    <w:div w:id="1725445097">
      <w:bodyDiv w:val="1"/>
      <w:marLeft w:val="0"/>
      <w:marRight w:val="0"/>
      <w:marTop w:val="0"/>
      <w:marBottom w:val="0"/>
      <w:divBdr>
        <w:top w:val="none" w:sz="0" w:space="0" w:color="auto"/>
        <w:left w:val="none" w:sz="0" w:space="0" w:color="auto"/>
        <w:bottom w:val="none" w:sz="0" w:space="0" w:color="auto"/>
        <w:right w:val="none" w:sz="0" w:space="0" w:color="auto"/>
      </w:divBdr>
      <w:divsChild>
        <w:div w:id="1353191007">
          <w:marLeft w:val="0"/>
          <w:marRight w:val="0"/>
          <w:marTop w:val="0"/>
          <w:marBottom w:val="0"/>
          <w:divBdr>
            <w:top w:val="none" w:sz="0" w:space="0" w:color="auto"/>
            <w:left w:val="none" w:sz="0" w:space="0" w:color="auto"/>
            <w:bottom w:val="none" w:sz="0" w:space="0" w:color="auto"/>
            <w:right w:val="none" w:sz="0" w:space="0" w:color="auto"/>
          </w:divBdr>
          <w:divsChild>
            <w:div w:id="2058239659">
              <w:marLeft w:val="0"/>
              <w:marRight w:val="0"/>
              <w:marTop w:val="0"/>
              <w:marBottom w:val="0"/>
              <w:divBdr>
                <w:top w:val="none" w:sz="0" w:space="0" w:color="auto"/>
                <w:left w:val="none" w:sz="0" w:space="0" w:color="auto"/>
                <w:bottom w:val="none" w:sz="0" w:space="0" w:color="auto"/>
                <w:right w:val="none" w:sz="0" w:space="0" w:color="auto"/>
              </w:divBdr>
              <w:divsChild>
                <w:div w:id="70486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815048">
      <w:bodyDiv w:val="1"/>
      <w:marLeft w:val="0"/>
      <w:marRight w:val="0"/>
      <w:marTop w:val="0"/>
      <w:marBottom w:val="0"/>
      <w:divBdr>
        <w:top w:val="none" w:sz="0" w:space="0" w:color="auto"/>
        <w:left w:val="none" w:sz="0" w:space="0" w:color="auto"/>
        <w:bottom w:val="none" w:sz="0" w:space="0" w:color="auto"/>
        <w:right w:val="none" w:sz="0" w:space="0" w:color="auto"/>
      </w:divBdr>
    </w:div>
    <w:div w:id="1760171679">
      <w:bodyDiv w:val="1"/>
      <w:marLeft w:val="0"/>
      <w:marRight w:val="0"/>
      <w:marTop w:val="0"/>
      <w:marBottom w:val="0"/>
      <w:divBdr>
        <w:top w:val="none" w:sz="0" w:space="0" w:color="auto"/>
        <w:left w:val="none" w:sz="0" w:space="0" w:color="auto"/>
        <w:bottom w:val="none" w:sz="0" w:space="0" w:color="auto"/>
        <w:right w:val="none" w:sz="0" w:space="0" w:color="auto"/>
      </w:divBdr>
      <w:divsChild>
        <w:div w:id="1976791754">
          <w:marLeft w:val="0"/>
          <w:marRight w:val="0"/>
          <w:marTop w:val="0"/>
          <w:marBottom w:val="0"/>
          <w:divBdr>
            <w:top w:val="none" w:sz="0" w:space="0" w:color="auto"/>
            <w:left w:val="none" w:sz="0" w:space="0" w:color="auto"/>
            <w:bottom w:val="none" w:sz="0" w:space="0" w:color="auto"/>
            <w:right w:val="none" w:sz="0" w:space="0" w:color="auto"/>
          </w:divBdr>
          <w:divsChild>
            <w:div w:id="957377233">
              <w:marLeft w:val="0"/>
              <w:marRight w:val="0"/>
              <w:marTop w:val="0"/>
              <w:marBottom w:val="0"/>
              <w:divBdr>
                <w:top w:val="none" w:sz="0" w:space="0" w:color="auto"/>
                <w:left w:val="none" w:sz="0" w:space="0" w:color="auto"/>
                <w:bottom w:val="none" w:sz="0" w:space="0" w:color="auto"/>
                <w:right w:val="none" w:sz="0" w:space="0" w:color="auto"/>
              </w:divBdr>
              <w:divsChild>
                <w:div w:id="98319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407257">
      <w:bodyDiv w:val="1"/>
      <w:marLeft w:val="0"/>
      <w:marRight w:val="0"/>
      <w:marTop w:val="0"/>
      <w:marBottom w:val="0"/>
      <w:divBdr>
        <w:top w:val="none" w:sz="0" w:space="0" w:color="auto"/>
        <w:left w:val="none" w:sz="0" w:space="0" w:color="auto"/>
        <w:bottom w:val="none" w:sz="0" w:space="0" w:color="auto"/>
        <w:right w:val="none" w:sz="0" w:space="0" w:color="auto"/>
      </w:divBdr>
    </w:div>
    <w:div w:id="2036467608">
      <w:bodyDiv w:val="1"/>
      <w:marLeft w:val="0"/>
      <w:marRight w:val="0"/>
      <w:marTop w:val="0"/>
      <w:marBottom w:val="0"/>
      <w:divBdr>
        <w:top w:val="none" w:sz="0" w:space="0" w:color="auto"/>
        <w:left w:val="none" w:sz="0" w:space="0" w:color="auto"/>
        <w:bottom w:val="none" w:sz="0" w:space="0" w:color="auto"/>
        <w:right w:val="none" w:sz="0" w:space="0" w:color="auto"/>
      </w:divBdr>
      <w:divsChild>
        <w:div w:id="1186165711">
          <w:marLeft w:val="0"/>
          <w:marRight w:val="0"/>
          <w:marTop w:val="0"/>
          <w:marBottom w:val="0"/>
          <w:divBdr>
            <w:top w:val="none" w:sz="0" w:space="0" w:color="auto"/>
            <w:left w:val="none" w:sz="0" w:space="0" w:color="auto"/>
            <w:bottom w:val="none" w:sz="0" w:space="0" w:color="auto"/>
            <w:right w:val="none" w:sz="0" w:space="0" w:color="auto"/>
          </w:divBdr>
          <w:divsChild>
            <w:div w:id="278953841">
              <w:marLeft w:val="0"/>
              <w:marRight w:val="0"/>
              <w:marTop w:val="0"/>
              <w:marBottom w:val="0"/>
              <w:divBdr>
                <w:top w:val="none" w:sz="0" w:space="0" w:color="auto"/>
                <w:left w:val="none" w:sz="0" w:space="0" w:color="auto"/>
                <w:bottom w:val="none" w:sz="0" w:space="0" w:color="auto"/>
                <w:right w:val="none" w:sz="0" w:space="0" w:color="auto"/>
              </w:divBdr>
            </w:div>
            <w:div w:id="1466001442">
              <w:marLeft w:val="0"/>
              <w:marRight w:val="0"/>
              <w:marTop w:val="0"/>
              <w:marBottom w:val="0"/>
              <w:divBdr>
                <w:top w:val="none" w:sz="0" w:space="0" w:color="auto"/>
                <w:left w:val="none" w:sz="0" w:space="0" w:color="auto"/>
                <w:bottom w:val="none" w:sz="0" w:space="0" w:color="auto"/>
                <w:right w:val="none" w:sz="0" w:space="0" w:color="auto"/>
              </w:divBdr>
            </w:div>
            <w:div w:id="1512912180">
              <w:marLeft w:val="0"/>
              <w:marRight w:val="0"/>
              <w:marTop w:val="0"/>
              <w:marBottom w:val="0"/>
              <w:divBdr>
                <w:top w:val="none" w:sz="0" w:space="0" w:color="auto"/>
                <w:left w:val="none" w:sz="0" w:space="0" w:color="auto"/>
                <w:bottom w:val="none" w:sz="0" w:space="0" w:color="auto"/>
                <w:right w:val="none" w:sz="0" w:space="0" w:color="auto"/>
              </w:divBdr>
            </w:div>
            <w:div w:id="213398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faitic.uvigo.es"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http://www.uvigo.gal/opencms/export/sites/uvigo/uvigo_gl/DOCUMENTOS/alumnado/Normativa_de_transferencia_e_reconocimiento_de_crxditos_CG_21_03_2018..pdf" TargetMode="External"/><Relationship Id="rId2" Type="http://schemas.openxmlformats.org/officeDocument/2006/relationships/numbering" Target="numbering.xml"/><Relationship Id="rId16" Type="http://schemas.openxmlformats.org/officeDocument/2006/relationships/hyperlink" Target="http://fcetou.uvigo.es/files/calidade/Procedementos/Clave/Xesti%C3%B3n%20acad%C3%A9mica/PC04.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yperlink" Target="http://mbadeporte.es/" TargetMode="External"/><Relationship Id="rId10" Type="http://schemas.openxmlformats.org/officeDocument/2006/relationships/footer" Target="footer2.xml"/><Relationship Id="rId19" Type="http://schemas.openxmlformats.org/officeDocument/2006/relationships/hyperlink" Target="http://mbadeporte.es/sgc.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F06C2-98DE-4AA9-8AFD-79100DE77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4170</TotalTime>
  <Pages>56</Pages>
  <Words>18913</Words>
  <Characters>104023</Characters>
  <Application>Microsoft Office Word</Application>
  <DocSecurity>0</DocSecurity>
  <Lines>866</Lines>
  <Paragraphs>245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122691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prensa06</dc:creator>
  <cp:keywords/>
  <dc:description/>
  <cp:lastModifiedBy>Elena</cp:lastModifiedBy>
  <cp:revision>18</cp:revision>
  <cp:lastPrinted>2018-06-18T08:14:00Z</cp:lastPrinted>
  <dcterms:created xsi:type="dcterms:W3CDTF">2018-06-05T07:36:00Z</dcterms:created>
  <dcterms:modified xsi:type="dcterms:W3CDTF">2018-06-21T13:46:00Z</dcterms:modified>
</cp:coreProperties>
</file>